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7A265" w14:textId="7B6539BD" w:rsidR="00D25FF7" w:rsidRPr="00D45671" w:rsidRDefault="00D45671">
      <w:pPr>
        <w:pStyle w:val="Sidehoved"/>
        <w:tabs>
          <w:tab w:val="clear" w:pos="4819"/>
          <w:tab w:val="clear" w:pos="9638"/>
        </w:tabs>
        <w:rPr>
          <w:lang w:val="da-DK"/>
        </w:rPr>
      </w:pPr>
      <w:bookmarkStart w:id="0" w:name="_GoBack"/>
      <w:bookmarkEnd w:id="0"/>
      <w:r>
        <w:rPr>
          <w:lang w:val="da-DK"/>
        </w:rPr>
        <w:tab/>
      </w:r>
      <w:r>
        <w:rPr>
          <w:lang w:val="da-DK"/>
        </w:rPr>
        <w:tab/>
      </w:r>
    </w:p>
    <w:p w14:paraId="181DE179" w14:textId="77777777" w:rsidR="00604317" w:rsidRPr="00070D00" w:rsidRDefault="00FE27E6" w:rsidP="00604317">
      <w:pPr>
        <w:rPr>
          <w:rFonts w:ascii="Times New Roman" w:hAnsi="Times New Roman"/>
          <w:b/>
          <w:szCs w:val="20"/>
        </w:rPr>
      </w:pPr>
      <w:bookmarkStart w:id="1" w:name="AJSTART"/>
      <w:bookmarkEnd w:id="1"/>
      <w:r w:rsidRPr="00070D00">
        <w:rPr>
          <w:rFonts w:ascii="Times New Roman" w:hAnsi="Times New Roman"/>
          <w:b/>
          <w:szCs w:val="20"/>
        </w:rPr>
        <w:t xml:space="preserve"> </w:t>
      </w:r>
      <w:r w:rsidR="00604317" w:rsidRPr="00070D00">
        <w:rPr>
          <w:rFonts w:ascii="Times New Roman" w:hAnsi="Times New Roman"/>
          <w:b/>
          <w:szCs w:val="20"/>
        </w:rPr>
        <w:t xml:space="preserve">  </w:t>
      </w:r>
    </w:p>
    <w:p w14:paraId="4D5F9E32" w14:textId="77777777" w:rsidR="00604317" w:rsidRPr="00070D00" w:rsidRDefault="00604317" w:rsidP="00604317">
      <w:pPr>
        <w:rPr>
          <w:rFonts w:ascii="Times New Roman" w:hAnsi="Times New Roman"/>
          <w:b/>
          <w:szCs w:val="20"/>
        </w:rPr>
      </w:pPr>
    </w:p>
    <w:p w14:paraId="6844C9B1" w14:textId="77777777" w:rsidR="00604317" w:rsidRPr="00070D00" w:rsidRDefault="00604317" w:rsidP="00604317">
      <w:pPr>
        <w:rPr>
          <w:rFonts w:ascii="Times New Roman" w:hAnsi="Times New Roman"/>
          <w:b/>
          <w:szCs w:val="20"/>
        </w:rPr>
      </w:pPr>
    </w:p>
    <w:p w14:paraId="31FA69DD" w14:textId="77777777" w:rsidR="00604317" w:rsidRPr="00070D00" w:rsidRDefault="00604317" w:rsidP="00604317">
      <w:pPr>
        <w:rPr>
          <w:rFonts w:ascii="Times New Roman" w:hAnsi="Times New Roman"/>
          <w:b/>
          <w:szCs w:val="20"/>
        </w:rPr>
      </w:pPr>
    </w:p>
    <w:p w14:paraId="6EBBFF9A" w14:textId="77777777" w:rsidR="00604317" w:rsidRPr="00070D00" w:rsidRDefault="00D45671" w:rsidP="00604317">
      <w:pPr>
        <w:rPr>
          <w:rFonts w:ascii="Times New Roman" w:hAnsi="Times New Roman"/>
          <w:b/>
          <w:szCs w:val="20"/>
        </w:rPr>
      </w:pPr>
      <w:r>
        <w:rPr>
          <w:rFonts w:ascii="Times New Roman" w:hAnsi="Times New Roman"/>
          <w:b/>
          <w:szCs w:val="20"/>
        </w:rPr>
        <w:tab/>
      </w:r>
      <w:r>
        <w:rPr>
          <w:rFonts w:ascii="Times New Roman" w:hAnsi="Times New Roman"/>
          <w:b/>
          <w:szCs w:val="20"/>
        </w:rPr>
        <w:tab/>
      </w:r>
      <w:r>
        <w:rPr>
          <w:rFonts w:ascii="Times New Roman" w:hAnsi="Times New Roman"/>
          <w:b/>
          <w:szCs w:val="20"/>
        </w:rPr>
        <w:tab/>
      </w:r>
      <w:r>
        <w:rPr>
          <w:rFonts w:ascii="Times New Roman" w:hAnsi="Times New Roman"/>
          <w:b/>
          <w:szCs w:val="20"/>
        </w:rPr>
        <w:tab/>
      </w:r>
      <w:r>
        <w:rPr>
          <w:rFonts w:ascii="Times New Roman" w:hAnsi="Times New Roman"/>
          <w:b/>
          <w:szCs w:val="20"/>
        </w:rPr>
        <w:tab/>
      </w:r>
    </w:p>
    <w:p w14:paraId="3D499940" w14:textId="77777777" w:rsidR="00604317" w:rsidRPr="00070D00" w:rsidRDefault="00604317" w:rsidP="00604317">
      <w:pPr>
        <w:rPr>
          <w:rFonts w:ascii="Times New Roman" w:hAnsi="Times New Roman"/>
          <w:b/>
          <w:szCs w:val="20"/>
        </w:rPr>
      </w:pPr>
    </w:p>
    <w:p w14:paraId="4B891214" w14:textId="77777777" w:rsidR="00604317" w:rsidRPr="00070D00" w:rsidRDefault="00604317" w:rsidP="00604317">
      <w:pPr>
        <w:rPr>
          <w:rFonts w:ascii="Times New Roman" w:hAnsi="Times New Roman"/>
          <w:b/>
          <w:szCs w:val="20"/>
        </w:rPr>
      </w:pPr>
    </w:p>
    <w:p w14:paraId="64875D55" w14:textId="77777777" w:rsidR="00604317" w:rsidRDefault="00604317" w:rsidP="00604317">
      <w:pPr>
        <w:rPr>
          <w:rFonts w:ascii="Times New Roman" w:hAnsi="Times New Roman"/>
          <w:b/>
          <w:szCs w:val="20"/>
        </w:rPr>
      </w:pPr>
    </w:p>
    <w:p w14:paraId="38147E70" w14:textId="77777777" w:rsidR="00D45671" w:rsidRPr="00070D00" w:rsidRDefault="00D45671" w:rsidP="00604317">
      <w:pPr>
        <w:rPr>
          <w:rFonts w:ascii="Times New Roman" w:hAnsi="Times New Roman"/>
          <w:b/>
          <w:szCs w:val="20"/>
        </w:rPr>
      </w:pPr>
    </w:p>
    <w:p w14:paraId="0543727F" w14:textId="77777777" w:rsidR="00604317" w:rsidRPr="00070D00" w:rsidRDefault="00604317" w:rsidP="00604317">
      <w:pPr>
        <w:rPr>
          <w:rFonts w:ascii="Times New Roman" w:hAnsi="Times New Roman"/>
          <w:b/>
          <w:szCs w:val="20"/>
        </w:rPr>
      </w:pPr>
    </w:p>
    <w:p w14:paraId="078C2385" w14:textId="77777777" w:rsidR="00604317" w:rsidRPr="00070D00" w:rsidRDefault="00604317" w:rsidP="00604317">
      <w:pPr>
        <w:rPr>
          <w:rFonts w:ascii="Times New Roman" w:hAnsi="Times New Roman"/>
          <w:b/>
          <w:sz w:val="36"/>
          <w:szCs w:val="20"/>
        </w:rPr>
      </w:pPr>
    </w:p>
    <w:p w14:paraId="263B4D54" w14:textId="77777777" w:rsidR="00604317" w:rsidRPr="00070D00" w:rsidRDefault="00604317" w:rsidP="00604317">
      <w:pPr>
        <w:rPr>
          <w:rFonts w:ascii="Times New Roman" w:hAnsi="Times New Roman"/>
          <w:b/>
          <w:sz w:val="36"/>
          <w:szCs w:val="20"/>
        </w:rPr>
      </w:pPr>
    </w:p>
    <w:p w14:paraId="4C126934" w14:textId="77777777" w:rsidR="00604317" w:rsidRPr="00070D00" w:rsidRDefault="00604317" w:rsidP="00604317">
      <w:pPr>
        <w:rPr>
          <w:rFonts w:ascii="Times New Roman" w:hAnsi="Times New Roman"/>
          <w:b/>
          <w:szCs w:val="20"/>
        </w:rPr>
      </w:pPr>
    </w:p>
    <w:p w14:paraId="795AD9FC" w14:textId="77777777" w:rsidR="00604317" w:rsidRPr="00070D00" w:rsidRDefault="00604317" w:rsidP="00604317">
      <w:pPr>
        <w:jc w:val="center"/>
        <w:rPr>
          <w:rFonts w:ascii="Times New Roman" w:hAnsi="Times New Roman"/>
          <w:b/>
          <w:sz w:val="44"/>
          <w:szCs w:val="20"/>
        </w:rPr>
      </w:pPr>
      <w:r w:rsidRPr="00070D00">
        <w:rPr>
          <w:rFonts w:ascii="Times New Roman" w:hAnsi="Times New Roman"/>
          <w:b/>
          <w:sz w:val="44"/>
          <w:szCs w:val="20"/>
        </w:rPr>
        <w:t>STUDIEORDNING</w:t>
      </w:r>
    </w:p>
    <w:p w14:paraId="2D69A08B" w14:textId="77777777" w:rsidR="00604317" w:rsidRPr="00070D00" w:rsidRDefault="00604317" w:rsidP="00604317">
      <w:pPr>
        <w:jc w:val="center"/>
        <w:rPr>
          <w:rFonts w:ascii="Times New Roman" w:hAnsi="Times New Roman"/>
          <w:b/>
          <w:sz w:val="36"/>
          <w:szCs w:val="20"/>
        </w:rPr>
      </w:pPr>
      <w:r w:rsidRPr="00070D00">
        <w:rPr>
          <w:rFonts w:ascii="Times New Roman" w:hAnsi="Times New Roman"/>
          <w:b/>
          <w:sz w:val="36"/>
          <w:szCs w:val="20"/>
        </w:rPr>
        <w:t>for</w:t>
      </w:r>
    </w:p>
    <w:p w14:paraId="4840C20C" w14:textId="77777777" w:rsidR="00604317" w:rsidRPr="00070D00" w:rsidRDefault="00CA5A7F" w:rsidP="00604317">
      <w:pPr>
        <w:jc w:val="center"/>
        <w:rPr>
          <w:rFonts w:ascii="Times New Roman" w:hAnsi="Times New Roman"/>
          <w:b/>
          <w:sz w:val="44"/>
          <w:szCs w:val="20"/>
        </w:rPr>
      </w:pPr>
      <w:r w:rsidRPr="00070D00">
        <w:rPr>
          <w:rFonts w:ascii="Times New Roman" w:hAnsi="Times New Roman"/>
          <w:b/>
          <w:sz w:val="44"/>
          <w:szCs w:val="20"/>
        </w:rPr>
        <w:t>Den sociale</w:t>
      </w:r>
      <w:r w:rsidR="009A5B39" w:rsidRPr="00070D00">
        <w:rPr>
          <w:rFonts w:ascii="Times New Roman" w:hAnsi="Times New Roman"/>
          <w:b/>
          <w:sz w:val="44"/>
          <w:szCs w:val="20"/>
        </w:rPr>
        <w:t xml:space="preserve"> d</w:t>
      </w:r>
      <w:r w:rsidR="00D25FF7" w:rsidRPr="00070D00">
        <w:rPr>
          <w:rFonts w:ascii="Times New Roman" w:hAnsi="Times New Roman"/>
          <w:b/>
          <w:sz w:val="44"/>
          <w:szCs w:val="20"/>
        </w:rPr>
        <w:t>iplomuddannelse</w:t>
      </w:r>
    </w:p>
    <w:p w14:paraId="7761201F" w14:textId="77777777" w:rsidR="00604317" w:rsidRPr="00070D00" w:rsidRDefault="00604317" w:rsidP="00604317">
      <w:pPr>
        <w:jc w:val="center"/>
        <w:rPr>
          <w:rFonts w:ascii="Times New Roman" w:hAnsi="Times New Roman"/>
          <w:b/>
          <w:szCs w:val="20"/>
        </w:rPr>
      </w:pPr>
    </w:p>
    <w:p w14:paraId="641A3654" w14:textId="7DD68EAE" w:rsidR="00000AFB" w:rsidRPr="00070D00" w:rsidRDefault="00FB40FB" w:rsidP="00604317">
      <w:pPr>
        <w:jc w:val="center"/>
        <w:rPr>
          <w:rFonts w:ascii="Times New Roman" w:hAnsi="Times New Roman"/>
          <w:b/>
          <w:sz w:val="32"/>
          <w:szCs w:val="20"/>
        </w:rPr>
      </w:pPr>
      <w:r>
        <w:rPr>
          <w:rFonts w:ascii="Times New Roman" w:hAnsi="Times New Roman"/>
          <w:b/>
          <w:sz w:val="32"/>
          <w:szCs w:val="20"/>
        </w:rPr>
        <w:t>J</w:t>
      </w:r>
      <w:r w:rsidR="00676058">
        <w:rPr>
          <w:rFonts w:ascii="Times New Roman" w:hAnsi="Times New Roman"/>
          <w:b/>
          <w:sz w:val="32"/>
          <w:szCs w:val="20"/>
        </w:rPr>
        <w:t>anuar 201</w:t>
      </w:r>
      <w:r w:rsidR="004A6A7B">
        <w:rPr>
          <w:rFonts w:ascii="Times New Roman" w:hAnsi="Times New Roman"/>
          <w:b/>
          <w:sz w:val="32"/>
          <w:szCs w:val="20"/>
        </w:rPr>
        <w:t>8</w:t>
      </w:r>
    </w:p>
    <w:p w14:paraId="5CA3121A" w14:textId="77777777" w:rsidR="00604317" w:rsidRPr="00070D00" w:rsidRDefault="00604317" w:rsidP="00604317">
      <w:pPr>
        <w:jc w:val="center"/>
        <w:rPr>
          <w:rFonts w:ascii="Times New Roman" w:hAnsi="Times New Roman"/>
          <w:b/>
          <w:sz w:val="32"/>
          <w:szCs w:val="20"/>
        </w:rPr>
      </w:pPr>
    </w:p>
    <w:p w14:paraId="76FA4443" w14:textId="77777777" w:rsidR="00604317" w:rsidRPr="00070D00" w:rsidRDefault="00604317" w:rsidP="00604317">
      <w:pPr>
        <w:rPr>
          <w:rFonts w:ascii="Times New Roman" w:hAnsi="Times New Roman"/>
          <w:b/>
          <w:sz w:val="32"/>
          <w:szCs w:val="20"/>
        </w:rPr>
      </w:pPr>
    </w:p>
    <w:p w14:paraId="7A19AFDA" w14:textId="77777777" w:rsidR="00604317" w:rsidRPr="00070D00" w:rsidRDefault="00604317" w:rsidP="00604317">
      <w:pPr>
        <w:rPr>
          <w:rFonts w:ascii="Times New Roman" w:hAnsi="Times New Roman"/>
          <w:b/>
          <w:szCs w:val="20"/>
        </w:rPr>
      </w:pPr>
    </w:p>
    <w:p w14:paraId="467C4597" w14:textId="77777777" w:rsidR="00604317" w:rsidRPr="00070D00" w:rsidRDefault="00604317" w:rsidP="00604317">
      <w:pPr>
        <w:rPr>
          <w:rFonts w:ascii="Times New Roman" w:hAnsi="Times New Roman"/>
          <w:b/>
          <w:szCs w:val="20"/>
        </w:rPr>
      </w:pPr>
    </w:p>
    <w:p w14:paraId="28869463" w14:textId="77777777" w:rsidR="00604317" w:rsidRPr="00070D00" w:rsidRDefault="00604317" w:rsidP="00604317">
      <w:pPr>
        <w:rPr>
          <w:rFonts w:ascii="Times New Roman" w:hAnsi="Times New Roman"/>
          <w:b/>
          <w:szCs w:val="20"/>
        </w:rPr>
      </w:pPr>
    </w:p>
    <w:p w14:paraId="4DF76E55" w14:textId="77777777" w:rsidR="00604317" w:rsidRPr="00070D00" w:rsidRDefault="00604317" w:rsidP="00604317">
      <w:pPr>
        <w:rPr>
          <w:rFonts w:ascii="Times New Roman" w:hAnsi="Times New Roman"/>
          <w:b/>
          <w:szCs w:val="20"/>
        </w:rPr>
      </w:pPr>
    </w:p>
    <w:p w14:paraId="2850A0F3" w14:textId="77777777" w:rsidR="00604317" w:rsidRPr="00070D00" w:rsidRDefault="00604317" w:rsidP="00604317">
      <w:pPr>
        <w:rPr>
          <w:rFonts w:ascii="Times New Roman" w:hAnsi="Times New Roman"/>
          <w:b/>
          <w:szCs w:val="20"/>
        </w:rPr>
      </w:pPr>
    </w:p>
    <w:p w14:paraId="383B5D99" w14:textId="77777777" w:rsidR="00604317" w:rsidRPr="00070D00" w:rsidRDefault="00604317" w:rsidP="00604317">
      <w:pPr>
        <w:rPr>
          <w:rFonts w:ascii="Times New Roman" w:hAnsi="Times New Roman"/>
          <w:b/>
          <w:szCs w:val="20"/>
        </w:rPr>
      </w:pPr>
    </w:p>
    <w:p w14:paraId="58828FD2" w14:textId="77777777" w:rsidR="00604317" w:rsidRPr="00070D00" w:rsidRDefault="00604317" w:rsidP="00604317">
      <w:pPr>
        <w:rPr>
          <w:rFonts w:ascii="Times New Roman" w:hAnsi="Times New Roman"/>
          <w:b/>
          <w:szCs w:val="20"/>
        </w:rPr>
      </w:pPr>
    </w:p>
    <w:p w14:paraId="23D451F1" w14:textId="77777777" w:rsidR="00604317" w:rsidRPr="00070D00" w:rsidRDefault="00604317" w:rsidP="00604317">
      <w:pPr>
        <w:rPr>
          <w:rFonts w:ascii="Times New Roman" w:hAnsi="Times New Roman"/>
          <w:b/>
          <w:szCs w:val="20"/>
        </w:rPr>
      </w:pPr>
    </w:p>
    <w:p w14:paraId="23585E8C" w14:textId="77777777" w:rsidR="00604317" w:rsidRPr="00070D00" w:rsidRDefault="00604317" w:rsidP="00604317">
      <w:pPr>
        <w:rPr>
          <w:rFonts w:ascii="Times New Roman" w:hAnsi="Times New Roman"/>
          <w:b/>
          <w:szCs w:val="20"/>
        </w:rPr>
      </w:pPr>
    </w:p>
    <w:p w14:paraId="102FEC17" w14:textId="77777777" w:rsidR="00604317" w:rsidRPr="00070D00" w:rsidRDefault="00604317" w:rsidP="00604317">
      <w:pPr>
        <w:keepNext/>
        <w:jc w:val="center"/>
        <w:outlineLvl w:val="0"/>
        <w:rPr>
          <w:rFonts w:ascii="Times New Roman" w:hAnsi="Times New Roman"/>
          <w:b/>
          <w:sz w:val="40"/>
          <w:szCs w:val="20"/>
        </w:rPr>
      </w:pPr>
    </w:p>
    <w:p w14:paraId="1980EFEC" w14:textId="77777777" w:rsidR="00604317" w:rsidRPr="00070D00" w:rsidRDefault="00604317" w:rsidP="00604317">
      <w:pPr>
        <w:jc w:val="center"/>
        <w:rPr>
          <w:rFonts w:ascii="Times New Roman" w:hAnsi="Times New Roman"/>
          <w:sz w:val="28"/>
          <w:szCs w:val="20"/>
        </w:rPr>
      </w:pPr>
    </w:p>
    <w:p w14:paraId="0280E1BE" w14:textId="77777777" w:rsidR="00604317" w:rsidRPr="00070D00" w:rsidRDefault="00604317" w:rsidP="00604317">
      <w:pPr>
        <w:rPr>
          <w:rFonts w:ascii="Times New Roman" w:hAnsi="Times New Roman"/>
          <w:b/>
          <w:sz w:val="28"/>
          <w:szCs w:val="20"/>
        </w:rPr>
      </w:pPr>
    </w:p>
    <w:p w14:paraId="61D70DE7" w14:textId="77777777" w:rsidR="00604317" w:rsidRPr="00070D00" w:rsidRDefault="00604317" w:rsidP="00604317">
      <w:pPr>
        <w:jc w:val="right"/>
        <w:rPr>
          <w:rFonts w:ascii="Times New Roman" w:hAnsi="Times New Roman"/>
          <w:b/>
          <w:sz w:val="28"/>
          <w:szCs w:val="20"/>
        </w:rPr>
        <w:sectPr w:rsidR="00604317" w:rsidRPr="00070D00">
          <w:headerReference w:type="default" r:id="rId9"/>
          <w:footerReference w:type="even" r:id="rId10"/>
          <w:footerReference w:type="default" r:id="rId11"/>
          <w:pgSz w:w="11906" w:h="16838"/>
          <w:pgMar w:top="1701" w:right="1134" w:bottom="1418" w:left="1701" w:header="737" w:footer="708" w:gutter="0"/>
          <w:pgNumType w:start="1"/>
          <w:cols w:space="708"/>
          <w:titlePg/>
        </w:sectPr>
      </w:pPr>
    </w:p>
    <w:sdt>
      <w:sdtPr>
        <w:rPr>
          <w:rFonts w:ascii="Garamond" w:hAnsi="Garamond"/>
          <w:b w:val="0"/>
          <w:bCs w:val="0"/>
          <w:color w:val="auto"/>
          <w:sz w:val="24"/>
          <w:szCs w:val="24"/>
          <w:lang w:eastAsia="da-DK"/>
        </w:rPr>
        <w:id w:val="1124651787"/>
        <w:docPartObj>
          <w:docPartGallery w:val="Table of Contents"/>
          <w:docPartUnique/>
        </w:docPartObj>
      </w:sdtPr>
      <w:sdtEndPr/>
      <w:sdtContent>
        <w:p w14:paraId="5B89641C" w14:textId="76CC9530" w:rsidR="00A644DB" w:rsidRPr="00407F7E" w:rsidRDefault="00A644DB">
          <w:pPr>
            <w:pStyle w:val="Overskrift"/>
            <w:rPr>
              <w:color w:val="auto"/>
            </w:rPr>
          </w:pPr>
          <w:r w:rsidRPr="00407F7E">
            <w:rPr>
              <w:color w:val="auto"/>
            </w:rPr>
            <w:t>Indhold</w:t>
          </w:r>
        </w:p>
        <w:p w14:paraId="0A177896" w14:textId="77777777" w:rsidR="00753013" w:rsidRDefault="00A644DB">
          <w:pPr>
            <w:pStyle w:val="Indholdsfortegnelse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503358409" w:history="1">
            <w:r w:rsidR="00753013" w:rsidRPr="00D725A5">
              <w:rPr>
                <w:rStyle w:val="Hyperlink"/>
              </w:rPr>
              <w:t>1</w:t>
            </w:r>
            <w:r w:rsidR="00753013">
              <w:rPr>
                <w:rFonts w:asciiTheme="minorHAnsi" w:eastAsiaTheme="minorEastAsia" w:hAnsiTheme="minorHAnsi" w:cstheme="minorBidi"/>
                <w:b w:val="0"/>
                <w:sz w:val="22"/>
                <w:szCs w:val="22"/>
              </w:rPr>
              <w:tab/>
            </w:r>
            <w:r w:rsidR="00753013" w:rsidRPr="00D725A5">
              <w:rPr>
                <w:rStyle w:val="Hyperlink"/>
              </w:rPr>
              <w:t>Indledning</w:t>
            </w:r>
            <w:r w:rsidR="00753013">
              <w:rPr>
                <w:webHidden/>
              </w:rPr>
              <w:tab/>
            </w:r>
            <w:r w:rsidR="00753013">
              <w:rPr>
                <w:webHidden/>
              </w:rPr>
              <w:fldChar w:fldCharType="begin"/>
            </w:r>
            <w:r w:rsidR="00753013">
              <w:rPr>
                <w:webHidden/>
              </w:rPr>
              <w:instrText xml:space="preserve"> PAGEREF _Toc503358409 \h </w:instrText>
            </w:r>
            <w:r w:rsidR="00753013">
              <w:rPr>
                <w:webHidden/>
              </w:rPr>
            </w:r>
            <w:r w:rsidR="00753013">
              <w:rPr>
                <w:webHidden/>
              </w:rPr>
              <w:fldChar w:fldCharType="separate"/>
            </w:r>
            <w:r w:rsidR="00D72669">
              <w:rPr>
                <w:webHidden/>
              </w:rPr>
              <w:t>3</w:t>
            </w:r>
            <w:r w:rsidR="00753013">
              <w:rPr>
                <w:webHidden/>
              </w:rPr>
              <w:fldChar w:fldCharType="end"/>
            </w:r>
          </w:hyperlink>
        </w:p>
        <w:p w14:paraId="4179BD47" w14:textId="77777777" w:rsidR="00753013" w:rsidRDefault="00C50C4C">
          <w:pPr>
            <w:pStyle w:val="Indholdsfortegnelse1"/>
            <w:rPr>
              <w:rFonts w:asciiTheme="minorHAnsi" w:eastAsiaTheme="minorEastAsia" w:hAnsiTheme="minorHAnsi" w:cstheme="minorBidi"/>
              <w:b w:val="0"/>
              <w:sz w:val="22"/>
              <w:szCs w:val="22"/>
            </w:rPr>
          </w:pPr>
          <w:hyperlink w:anchor="_Toc503358410" w:history="1">
            <w:r w:rsidR="00753013" w:rsidRPr="00D725A5">
              <w:rPr>
                <w:rStyle w:val="Hyperlink"/>
              </w:rPr>
              <w:t>2</w:t>
            </w:r>
            <w:r w:rsidR="00753013">
              <w:rPr>
                <w:rFonts w:asciiTheme="minorHAnsi" w:eastAsiaTheme="minorEastAsia" w:hAnsiTheme="minorHAnsi" w:cstheme="minorBidi"/>
                <w:b w:val="0"/>
                <w:sz w:val="22"/>
                <w:szCs w:val="22"/>
              </w:rPr>
              <w:tab/>
            </w:r>
            <w:r w:rsidR="00753013" w:rsidRPr="00D725A5">
              <w:rPr>
                <w:rStyle w:val="Hyperlink"/>
              </w:rPr>
              <w:t>Uddannelsens formål</w:t>
            </w:r>
            <w:r w:rsidR="00753013">
              <w:rPr>
                <w:webHidden/>
              </w:rPr>
              <w:tab/>
            </w:r>
            <w:r w:rsidR="00753013">
              <w:rPr>
                <w:webHidden/>
              </w:rPr>
              <w:fldChar w:fldCharType="begin"/>
            </w:r>
            <w:r w:rsidR="00753013">
              <w:rPr>
                <w:webHidden/>
              </w:rPr>
              <w:instrText xml:space="preserve"> PAGEREF _Toc503358410 \h </w:instrText>
            </w:r>
            <w:r w:rsidR="00753013">
              <w:rPr>
                <w:webHidden/>
              </w:rPr>
            </w:r>
            <w:r w:rsidR="00753013">
              <w:rPr>
                <w:webHidden/>
              </w:rPr>
              <w:fldChar w:fldCharType="separate"/>
            </w:r>
            <w:r w:rsidR="00D72669">
              <w:rPr>
                <w:webHidden/>
              </w:rPr>
              <w:t>3</w:t>
            </w:r>
            <w:r w:rsidR="00753013">
              <w:rPr>
                <w:webHidden/>
              </w:rPr>
              <w:fldChar w:fldCharType="end"/>
            </w:r>
          </w:hyperlink>
        </w:p>
        <w:p w14:paraId="765F1BC4" w14:textId="77777777" w:rsidR="00753013" w:rsidRDefault="00C50C4C">
          <w:pPr>
            <w:pStyle w:val="Indholdsfortegnelse1"/>
            <w:rPr>
              <w:rFonts w:asciiTheme="minorHAnsi" w:eastAsiaTheme="minorEastAsia" w:hAnsiTheme="minorHAnsi" w:cstheme="minorBidi"/>
              <w:b w:val="0"/>
              <w:sz w:val="22"/>
              <w:szCs w:val="22"/>
            </w:rPr>
          </w:pPr>
          <w:hyperlink w:anchor="_Toc503358411" w:history="1">
            <w:r w:rsidR="00753013" w:rsidRPr="00D725A5">
              <w:rPr>
                <w:rStyle w:val="Hyperlink"/>
              </w:rPr>
              <w:t>3</w:t>
            </w:r>
            <w:r w:rsidR="00753013">
              <w:rPr>
                <w:rFonts w:asciiTheme="minorHAnsi" w:eastAsiaTheme="minorEastAsia" w:hAnsiTheme="minorHAnsi" w:cstheme="minorBidi"/>
                <w:b w:val="0"/>
                <w:sz w:val="22"/>
                <w:szCs w:val="22"/>
              </w:rPr>
              <w:tab/>
            </w:r>
            <w:r w:rsidR="00753013" w:rsidRPr="00D725A5">
              <w:rPr>
                <w:rStyle w:val="Hyperlink"/>
              </w:rPr>
              <w:t>Uddannelsens varighed</w:t>
            </w:r>
            <w:r w:rsidR="00753013">
              <w:rPr>
                <w:webHidden/>
              </w:rPr>
              <w:tab/>
            </w:r>
            <w:r w:rsidR="00753013">
              <w:rPr>
                <w:webHidden/>
              </w:rPr>
              <w:fldChar w:fldCharType="begin"/>
            </w:r>
            <w:r w:rsidR="00753013">
              <w:rPr>
                <w:webHidden/>
              </w:rPr>
              <w:instrText xml:space="preserve"> PAGEREF _Toc503358411 \h </w:instrText>
            </w:r>
            <w:r w:rsidR="00753013">
              <w:rPr>
                <w:webHidden/>
              </w:rPr>
            </w:r>
            <w:r w:rsidR="00753013">
              <w:rPr>
                <w:webHidden/>
              </w:rPr>
              <w:fldChar w:fldCharType="separate"/>
            </w:r>
            <w:r w:rsidR="00D72669">
              <w:rPr>
                <w:webHidden/>
              </w:rPr>
              <w:t>4</w:t>
            </w:r>
            <w:r w:rsidR="00753013">
              <w:rPr>
                <w:webHidden/>
              </w:rPr>
              <w:fldChar w:fldCharType="end"/>
            </w:r>
          </w:hyperlink>
        </w:p>
        <w:p w14:paraId="39B91947" w14:textId="77777777" w:rsidR="00753013" w:rsidRDefault="00C50C4C">
          <w:pPr>
            <w:pStyle w:val="Indholdsfortegnelse1"/>
            <w:rPr>
              <w:rFonts w:asciiTheme="minorHAnsi" w:eastAsiaTheme="minorEastAsia" w:hAnsiTheme="minorHAnsi" w:cstheme="minorBidi"/>
              <w:b w:val="0"/>
              <w:sz w:val="22"/>
              <w:szCs w:val="22"/>
            </w:rPr>
          </w:pPr>
          <w:hyperlink w:anchor="_Toc503358412" w:history="1">
            <w:r w:rsidR="00753013" w:rsidRPr="00D725A5">
              <w:rPr>
                <w:rStyle w:val="Hyperlink"/>
              </w:rPr>
              <w:t>4</w:t>
            </w:r>
            <w:r w:rsidR="00753013">
              <w:rPr>
                <w:rFonts w:asciiTheme="minorHAnsi" w:eastAsiaTheme="minorEastAsia" w:hAnsiTheme="minorHAnsi" w:cstheme="minorBidi"/>
                <w:b w:val="0"/>
                <w:sz w:val="22"/>
                <w:szCs w:val="22"/>
              </w:rPr>
              <w:tab/>
            </w:r>
            <w:r w:rsidR="00753013" w:rsidRPr="00D725A5">
              <w:rPr>
                <w:rStyle w:val="Hyperlink"/>
              </w:rPr>
              <w:t>Uddannelsens titel</w:t>
            </w:r>
            <w:r w:rsidR="00753013">
              <w:rPr>
                <w:webHidden/>
              </w:rPr>
              <w:tab/>
            </w:r>
            <w:r w:rsidR="00753013">
              <w:rPr>
                <w:webHidden/>
              </w:rPr>
              <w:fldChar w:fldCharType="begin"/>
            </w:r>
            <w:r w:rsidR="00753013">
              <w:rPr>
                <w:webHidden/>
              </w:rPr>
              <w:instrText xml:space="preserve"> PAGEREF _Toc503358412 \h </w:instrText>
            </w:r>
            <w:r w:rsidR="00753013">
              <w:rPr>
                <w:webHidden/>
              </w:rPr>
            </w:r>
            <w:r w:rsidR="00753013">
              <w:rPr>
                <w:webHidden/>
              </w:rPr>
              <w:fldChar w:fldCharType="separate"/>
            </w:r>
            <w:r w:rsidR="00D72669">
              <w:rPr>
                <w:webHidden/>
              </w:rPr>
              <w:t>4</w:t>
            </w:r>
            <w:r w:rsidR="00753013">
              <w:rPr>
                <w:webHidden/>
              </w:rPr>
              <w:fldChar w:fldCharType="end"/>
            </w:r>
          </w:hyperlink>
        </w:p>
        <w:p w14:paraId="0D0B8200" w14:textId="77777777" w:rsidR="00753013" w:rsidRDefault="00C50C4C">
          <w:pPr>
            <w:pStyle w:val="Indholdsfortegnelse1"/>
            <w:rPr>
              <w:rFonts w:asciiTheme="minorHAnsi" w:eastAsiaTheme="minorEastAsia" w:hAnsiTheme="minorHAnsi" w:cstheme="minorBidi"/>
              <w:b w:val="0"/>
              <w:sz w:val="22"/>
              <w:szCs w:val="22"/>
            </w:rPr>
          </w:pPr>
          <w:hyperlink w:anchor="_Toc503358413" w:history="1">
            <w:r w:rsidR="00753013" w:rsidRPr="00D725A5">
              <w:rPr>
                <w:rStyle w:val="Hyperlink"/>
              </w:rPr>
              <w:t>5</w:t>
            </w:r>
            <w:r w:rsidR="00753013">
              <w:rPr>
                <w:rFonts w:asciiTheme="minorHAnsi" w:eastAsiaTheme="minorEastAsia" w:hAnsiTheme="minorHAnsi" w:cstheme="minorBidi"/>
                <w:b w:val="0"/>
                <w:sz w:val="22"/>
                <w:szCs w:val="22"/>
              </w:rPr>
              <w:tab/>
            </w:r>
            <w:r w:rsidR="00753013" w:rsidRPr="00D725A5">
              <w:rPr>
                <w:rStyle w:val="Hyperlink"/>
              </w:rPr>
              <w:t>Adgangskrav</w:t>
            </w:r>
            <w:r w:rsidR="00753013">
              <w:rPr>
                <w:webHidden/>
              </w:rPr>
              <w:tab/>
            </w:r>
            <w:r w:rsidR="00753013">
              <w:rPr>
                <w:webHidden/>
              </w:rPr>
              <w:fldChar w:fldCharType="begin"/>
            </w:r>
            <w:r w:rsidR="00753013">
              <w:rPr>
                <w:webHidden/>
              </w:rPr>
              <w:instrText xml:space="preserve"> PAGEREF _Toc503358413 \h </w:instrText>
            </w:r>
            <w:r w:rsidR="00753013">
              <w:rPr>
                <w:webHidden/>
              </w:rPr>
            </w:r>
            <w:r w:rsidR="00753013">
              <w:rPr>
                <w:webHidden/>
              </w:rPr>
              <w:fldChar w:fldCharType="separate"/>
            </w:r>
            <w:r w:rsidR="00D72669">
              <w:rPr>
                <w:webHidden/>
              </w:rPr>
              <w:t>4</w:t>
            </w:r>
            <w:r w:rsidR="00753013">
              <w:rPr>
                <w:webHidden/>
              </w:rPr>
              <w:fldChar w:fldCharType="end"/>
            </w:r>
          </w:hyperlink>
        </w:p>
        <w:p w14:paraId="0D86FF3D" w14:textId="77777777" w:rsidR="00753013" w:rsidRDefault="00C50C4C">
          <w:pPr>
            <w:pStyle w:val="Indholdsfortegnelse1"/>
            <w:rPr>
              <w:rFonts w:asciiTheme="minorHAnsi" w:eastAsiaTheme="minorEastAsia" w:hAnsiTheme="minorHAnsi" w:cstheme="minorBidi"/>
              <w:b w:val="0"/>
              <w:sz w:val="22"/>
              <w:szCs w:val="22"/>
            </w:rPr>
          </w:pPr>
          <w:hyperlink w:anchor="_Toc503358414" w:history="1">
            <w:r w:rsidR="00753013" w:rsidRPr="00D725A5">
              <w:rPr>
                <w:rStyle w:val="Hyperlink"/>
              </w:rPr>
              <w:t>6</w:t>
            </w:r>
            <w:r w:rsidR="00753013">
              <w:rPr>
                <w:rFonts w:asciiTheme="minorHAnsi" w:eastAsiaTheme="minorEastAsia" w:hAnsiTheme="minorHAnsi" w:cstheme="minorBidi"/>
                <w:b w:val="0"/>
                <w:sz w:val="22"/>
                <w:szCs w:val="22"/>
              </w:rPr>
              <w:tab/>
            </w:r>
            <w:r w:rsidR="00753013" w:rsidRPr="00D725A5">
              <w:rPr>
                <w:rStyle w:val="Hyperlink"/>
              </w:rPr>
              <w:t>Uddannelsens mål for læringsudbytte, struktur og indhold</w:t>
            </w:r>
            <w:r w:rsidR="00753013">
              <w:rPr>
                <w:webHidden/>
              </w:rPr>
              <w:tab/>
            </w:r>
            <w:r w:rsidR="00753013">
              <w:rPr>
                <w:webHidden/>
              </w:rPr>
              <w:fldChar w:fldCharType="begin"/>
            </w:r>
            <w:r w:rsidR="00753013">
              <w:rPr>
                <w:webHidden/>
              </w:rPr>
              <w:instrText xml:space="preserve"> PAGEREF _Toc503358414 \h </w:instrText>
            </w:r>
            <w:r w:rsidR="00753013">
              <w:rPr>
                <w:webHidden/>
              </w:rPr>
            </w:r>
            <w:r w:rsidR="00753013">
              <w:rPr>
                <w:webHidden/>
              </w:rPr>
              <w:fldChar w:fldCharType="separate"/>
            </w:r>
            <w:r w:rsidR="00D72669">
              <w:rPr>
                <w:webHidden/>
              </w:rPr>
              <w:t>4</w:t>
            </w:r>
            <w:r w:rsidR="00753013">
              <w:rPr>
                <w:webHidden/>
              </w:rPr>
              <w:fldChar w:fldCharType="end"/>
            </w:r>
          </w:hyperlink>
        </w:p>
        <w:p w14:paraId="0EFA7458" w14:textId="77777777" w:rsidR="00753013" w:rsidRDefault="00C50C4C">
          <w:pPr>
            <w:pStyle w:val="Indholdsfortegnelse1"/>
            <w:rPr>
              <w:rFonts w:asciiTheme="minorHAnsi" w:eastAsiaTheme="minorEastAsia" w:hAnsiTheme="minorHAnsi" w:cstheme="minorBidi"/>
              <w:b w:val="0"/>
              <w:sz w:val="22"/>
              <w:szCs w:val="22"/>
            </w:rPr>
          </w:pPr>
          <w:hyperlink w:anchor="_Toc503358415" w:history="1">
            <w:r w:rsidR="00753013" w:rsidRPr="00D725A5">
              <w:rPr>
                <w:rStyle w:val="Hyperlink"/>
              </w:rPr>
              <w:t>7</w:t>
            </w:r>
            <w:r w:rsidR="00753013">
              <w:rPr>
                <w:rFonts w:asciiTheme="minorHAnsi" w:eastAsiaTheme="minorEastAsia" w:hAnsiTheme="minorHAnsi" w:cstheme="minorBidi"/>
                <w:b w:val="0"/>
                <w:sz w:val="22"/>
                <w:szCs w:val="22"/>
              </w:rPr>
              <w:tab/>
            </w:r>
            <w:r w:rsidR="00753013" w:rsidRPr="00D725A5">
              <w:rPr>
                <w:rStyle w:val="Hyperlink"/>
              </w:rPr>
              <w:t>Afgangsprojekt</w:t>
            </w:r>
            <w:r w:rsidR="00753013">
              <w:rPr>
                <w:webHidden/>
              </w:rPr>
              <w:tab/>
            </w:r>
            <w:r w:rsidR="00753013">
              <w:rPr>
                <w:webHidden/>
              </w:rPr>
              <w:fldChar w:fldCharType="begin"/>
            </w:r>
            <w:r w:rsidR="00753013">
              <w:rPr>
                <w:webHidden/>
              </w:rPr>
              <w:instrText xml:space="preserve"> PAGEREF _Toc503358415 \h </w:instrText>
            </w:r>
            <w:r w:rsidR="00753013">
              <w:rPr>
                <w:webHidden/>
              </w:rPr>
            </w:r>
            <w:r w:rsidR="00753013">
              <w:rPr>
                <w:webHidden/>
              </w:rPr>
              <w:fldChar w:fldCharType="separate"/>
            </w:r>
            <w:r w:rsidR="00D72669">
              <w:rPr>
                <w:webHidden/>
              </w:rPr>
              <w:t>7</w:t>
            </w:r>
            <w:r w:rsidR="00753013">
              <w:rPr>
                <w:webHidden/>
              </w:rPr>
              <w:fldChar w:fldCharType="end"/>
            </w:r>
          </w:hyperlink>
        </w:p>
        <w:p w14:paraId="394E1BC0" w14:textId="77777777" w:rsidR="00753013" w:rsidRDefault="00C50C4C">
          <w:pPr>
            <w:pStyle w:val="Indholdsfortegnelse1"/>
            <w:rPr>
              <w:rFonts w:asciiTheme="minorHAnsi" w:eastAsiaTheme="minorEastAsia" w:hAnsiTheme="minorHAnsi" w:cstheme="minorBidi"/>
              <w:b w:val="0"/>
              <w:sz w:val="22"/>
              <w:szCs w:val="22"/>
            </w:rPr>
          </w:pPr>
          <w:hyperlink w:anchor="_Toc503358416" w:history="1">
            <w:r w:rsidR="00753013" w:rsidRPr="00D725A5">
              <w:rPr>
                <w:rStyle w:val="Hyperlink"/>
              </w:rPr>
              <w:t>8</w:t>
            </w:r>
            <w:r w:rsidR="00753013">
              <w:rPr>
                <w:rFonts w:asciiTheme="minorHAnsi" w:eastAsiaTheme="minorEastAsia" w:hAnsiTheme="minorHAnsi" w:cstheme="minorBidi"/>
                <w:b w:val="0"/>
                <w:sz w:val="22"/>
                <w:szCs w:val="22"/>
              </w:rPr>
              <w:tab/>
            </w:r>
            <w:r w:rsidR="00753013" w:rsidRPr="00D725A5">
              <w:rPr>
                <w:rStyle w:val="Hyperlink"/>
              </w:rPr>
              <w:t>Uddannelsens pædagogiske tilrettelæggelse</w:t>
            </w:r>
            <w:r w:rsidR="00753013">
              <w:rPr>
                <w:webHidden/>
              </w:rPr>
              <w:tab/>
            </w:r>
            <w:r w:rsidR="00753013">
              <w:rPr>
                <w:webHidden/>
              </w:rPr>
              <w:fldChar w:fldCharType="begin"/>
            </w:r>
            <w:r w:rsidR="00753013">
              <w:rPr>
                <w:webHidden/>
              </w:rPr>
              <w:instrText xml:space="preserve"> PAGEREF _Toc503358416 \h </w:instrText>
            </w:r>
            <w:r w:rsidR="00753013">
              <w:rPr>
                <w:webHidden/>
              </w:rPr>
            </w:r>
            <w:r w:rsidR="00753013">
              <w:rPr>
                <w:webHidden/>
              </w:rPr>
              <w:fldChar w:fldCharType="separate"/>
            </w:r>
            <w:r w:rsidR="00D72669">
              <w:rPr>
                <w:webHidden/>
              </w:rPr>
              <w:t>8</w:t>
            </w:r>
            <w:r w:rsidR="00753013">
              <w:rPr>
                <w:webHidden/>
              </w:rPr>
              <w:fldChar w:fldCharType="end"/>
            </w:r>
          </w:hyperlink>
        </w:p>
        <w:p w14:paraId="048B6F0B" w14:textId="77777777" w:rsidR="00753013" w:rsidRDefault="00C50C4C">
          <w:pPr>
            <w:pStyle w:val="Indholdsfortegnelse1"/>
            <w:rPr>
              <w:rFonts w:asciiTheme="minorHAnsi" w:eastAsiaTheme="minorEastAsia" w:hAnsiTheme="minorHAnsi" w:cstheme="minorBidi"/>
              <w:b w:val="0"/>
              <w:sz w:val="22"/>
              <w:szCs w:val="22"/>
            </w:rPr>
          </w:pPr>
          <w:hyperlink w:anchor="_Toc503358417" w:history="1">
            <w:r w:rsidR="00753013" w:rsidRPr="00D725A5">
              <w:rPr>
                <w:rStyle w:val="Hyperlink"/>
              </w:rPr>
              <w:t>9</w:t>
            </w:r>
            <w:r w:rsidR="00753013">
              <w:rPr>
                <w:rFonts w:asciiTheme="minorHAnsi" w:eastAsiaTheme="minorEastAsia" w:hAnsiTheme="minorHAnsi" w:cstheme="minorBidi"/>
                <w:b w:val="0"/>
                <w:sz w:val="22"/>
                <w:szCs w:val="22"/>
              </w:rPr>
              <w:tab/>
            </w:r>
            <w:r w:rsidR="00753013" w:rsidRPr="00D725A5">
              <w:rPr>
                <w:rStyle w:val="Hyperlink"/>
              </w:rPr>
              <w:t>Prøver og bedømmelse</w:t>
            </w:r>
            <w:r w:rsidR="00753013">
              <w:rPr>
                <w:webHidden/>
              </w:rPr>
              <w:tab/>
            </w:r>
            <w:r w:rsidR="00753013">
              <w:rPr>
                <w:webHidden/>
              </w:rPr>
              <w:fldChar w:fldCharType="begin"/>
            </w:r>
            <w:r w:rsidR="00753013">
              <w:rPr>
                <w:webHidden/>
              </w:rPr>
              <w:instrText xml:space="preserve"> PAGEREF _Toc503358417 \h </w:instrText>
            </w:r>
            <w:r w:rsidR="00753013">
              <w:rPr>
                <w:webHidden/>
              </w:rPr>
            </w:r>
            <w:r w:rsidR="00753013">
              <w:rPr>
                <w:webHidden/>
              </w:rPr>
              <w:fldChar w:fldCharType="separate"/>
            </w:r>
            <w:r w:rsidR="00D72669">
              <w:rPr>
                <w:webHidden/>
              </w:rPr>
              <w:t>8</w:t>
            </w:r>
            <w:r w:rsidR="00753013">
              <w:rPr>
                <w:webHidden/>
              </w:rPr>
              <w:fldChar w:fldCharType="end"/>
            </w:r>
          </w:hyperlink>
        </w:p>
        <w:p w14:paraId="742FA7C0" w14:textId="0D12A6CE" w:rsidR="00753013" w:rsidRDefault="00C50C4C">
          <w:pPr>
            <w:pStyle w:val="Indholdsfortegnelse1"/>
            <w:rPr>
              <w:rFonts w:asciiTheme="minorHAnsi" w:eastAsiaTheme="minorEastAsia" w:hAnsiTheme="minorHAnsi" w:cstheme="minorBidi"/>
              <w:b w:val="0"/>
              <w:sz w:val="22"/>
              <w:szCs w:val="22"/>
            </w:rPr>
          </w:pPr>
          <w:hyperlink w:anchor="_Toc503358418" w:history="1">
            <w:r w:rsidR="00753013" w:rsidRPr="00D725A5">
              <w:rPr>
                <w:rStyle w:val="Hyperlink"/>
              </w:rPr>
              <w:t>10</w:t>
            </w:r>
            <w:r w:rsidR="00753013">
              <w:rPr>
                <w:rFonts w:asciiTheme="minorHAnsi" w:eastAsiaTheme="minorEastAsia" w:hAnsiTheme="minorHAnsi" w:cstheme="minorBidi"/>
                <w:b w:val="0"/>
                <w:sz w:val="22"/>
                <w:szCs w:val="22"/>
              </w:rPr>
              <w:tab/>
            </w:r>
            <w:r w:rsidR="00753013" w:rsidRPr="00D725A5">
              <w:rPr>
                <w:rStyle w:val="Hyperlink"/>
              </w:rPr>
              <w:t>Merit</w:t>
            </w:r>
            <w:r w:rsidR="00C56E9A">
              <w:rPr>
                <w:rStyle w:val="Hyperlink"/>
              </w:rPr>
              <w:t>…….</w:t>
            </w:r>
            <w:r w:rsidR="00C56E9A">
              <w:rPr>
                <w:webHidden/>
              </w:rPr>
              <w:tab/>
            </w:r>
            <w:r w:rsidR="00753013">
              <w:rPr>
                <w:webHidden/>
              </w:rPr>
              <w:fldChar w:fldCharType="begin"/>
            </w:r>
            <w:r w:rsidR="00753013">
              <w:rPr>
                <w:webHidden/>
              </w:rPr>
              <w:instrText xml:space="preserve"> PAGEREF _Toc503358418 \h </w:instrText>
            </w:r>
            <w:r w:rsidR="00753013">
              <w:rPr>
                <w:webHidden/>
              </w:rPr>
            </w:r>
            <w:r w:rsidR="00753013">
              <w:rPr>
                <w:webHidden/>
              </w:rPr>
              <w:fldChar w:fldCharType="separate"/>
            </w:r>
            <w:r w:rsidR="00D72669">
              <w:rPr>
                <w:webHidden/>
              </w:rPr>
              <w:t>9</w:t>
            </w:r>
            <w:r w:rsidR="00753013">
              <w:rPr>
                <w:webHidden/>
              </w:rPr>
              <w:fldChar w:fldCharType="end"/>
            </w:r>
          </w:hyperlink>
        </w:p>
        <w:p w14:paraId="634357C6" w14:textId="77777777" w:rsidR="00753013" w:rsidRDefault="00C50C4C">
          <w:pPr>
            <w:pStyle w:val="Indholdsfortegnelse1"/>
            <w:rPr>
              <w:rFonts w:asciiTheme="minorHAnsi" w:eastAsiaTheme="minorEastAsia" w:hAnsiTheme="minorHAnsi" w:cstheme="minorBidi"/>
              <w:b w:val="0"/>
              <w:sz w:val="22"/>
              <w:szCs w:val="22"/>
            </w:rPr>
          </w:pPr>
          <w:hyperlink w:anchor="_Toc503358419" w:history="1">
            <w:r w:rsidR="00753013" w:rsidRPr="00D725A5">
              <w:rPr>
                <w:rStyle w:val="Hyperlink"/>
              </w:rPr>
              <w:t>11</w:t>
            </w:r>
            <w:r w:rsidR="00753013">
              <w:rPr>
                <w:rFonts w:asciiTheme="minorHAnsi" w:eastAsiaTheme="minorEastAsia" w:hAnsiTheme="minorHAnsi" w:cstheme="minorBidi"/>
                <w:b w:val="0"/>
                <w:sz w:val="22"/>
                <w:szCs w:val="22"/>
              </w:rPr>
              <w:tab/>
            </w:r>
            <w:r w:rsidR="00753013" w:rsidRPr="00D725A5">
              <w:rPr>
                <w:rStyle w:val="Hyperlink"/>
              </w:rPr>
              <w:t>Censorkorps</w:t>
            </w:r>
            <w:r w:rsidR="00753013">
              <w:rPr>
                <w:webHidden/>
              </w:rPr>
              <w:tab/>
            </w:r>
            <w:r w:rsidR="00753013">
              <w:rPr>
                <w:webHidden/>
              </w:rPr>
              <w:fldChar w:fldCharType="begin"/>
            </w:r>
            <w:r w:rsidR="00753013">
              <w:rPr>
                <w:webHidden/>
              </w:rPr>
              <w:instrText xml:space="preserve"> PAGEREF _Toc503358419 \h </w:instrText>
            </w:r>
            <w:r w:rsidR="00753013">
              <w:rPr>
                <w:webHidden/>
              </w:rPr>
            </w:r>
            <w:r w:rsidR="00753013">
              <w:rPr>
                <w:webHidden/>
              </w:rPr>
              <w:fldChar w:fldCharType="separate"/>
            </w:r>
            <w:r w:rsidR="00D72669">
              <w:rPr>
                <w:webHidden/>
              </w:rPr>
              <w:t>9</w:t>
            </w:r>
            <w:r w:rsidR="00753013">
              <w:rPr>
                <w:webHidden/>
              </w:rPr>
              <w:fldChar w:fldCharType="end"/>
            </w:r>
          </w:hyperlink>
        </w:p>
        <w:p w14:paraId="298B3DD8" w14:textId="77777777" w:rsidR="00753013" w:rsidRDefault="00C50C4C">
          <w:pPr>
            <w:pStyle w:val="Indholdsfortegnelse1"/>
            <w:rPr>
              <w:rFonts w:asciiTheme="minorHAnsi" w:eastAsiaTheme="minorEastAsia" w:hAnsiTheme="minorHAnsi" w:cstheme="minorBidi"/>
              <w:b w:val="0"/>
              <w:sz w:val="22"/>
              <w:szCs w:val="22"/>
            </w:rPr>
          </w:pPr>
          <w:hyperlink w:anchor="_Toc503358420" w:history="1">
            <w:r w:rsidR="00753013" w:rsidRPr="00D725A5">
              <w:rPr>
                <w:rStyle w:val="Hyperlink"/>
              </w:rPr>
              <w:t>12</w:t>
            </w:r>
            <w:r w:rsidR="00753013">
              <w:rPr>
                <w:rFonts w:asciiTheme="minorHAnsi" w:eastAsiaTheme="minorEastAsia" w:hAnsiTheme="minorHAnsi" w:cstheme="minorBidi"/>
                <w:b w:val="0"/>
                <w:sz w:val="22"/>
                <w:szCs w:val="22"/>
              </w:rPr>
              <w:tab/>
            </w:r>
            <w:r w:rsidR="00753013" w:rsidRPr="00D725A5">
              <w:rPr>
                <w:rStyle w:val="Hyperlink"/>
              </w:rPr>
              <w:t>Studievejledning</w:t>
            </w:r>
            <w:r w:rsidR="00753013">
              <w:rPr>
                <w:webHidden/>
              </w:rPr>
              <w:tab/>
            </w:r>
            <w:r w:rsidR="00753013">
              <w:rPr>
                <w:webHidden/>
              </w:rPr>
              <w:fldChar w:fldCharType="begin"/>
            </w:r>
            <w:r w:rsidR="00753013">
              <w:rPr>
                <w:webHidden/>
              </w:rPr>
              <w:instrText xml:space="preserve"> PAGEREF _Toc503358420 \h </w:instrText>
            </w:r>
            <w:r w:rsidR="00753013">
              <w:rPr>
                <w:webHidden/>
              </w:rPr>
            </w:r>
            <w:r w:rsidR="00753013">
              <w:rPr>
                <w:webHidden/>
              </w:rPr>
              <w:fldChar w:fldCharType="separate"/>
            </w:r>
            <w:r w:rsidR="00D72669">
              <w:rPr>
                <w:webHidden/>
              </w:rPr>
              <w:t>9</w:t>
            </w:r>
            <w:r w:rsidR="00753013">
              <w:rPr>
                <w:webHidden/>
              </w:rPr>
              <w:fldChar w:fldCharType="end"/>
            </w:r>
          </w:hyperlink>
        </w:p>
        <w:p w14:paraId="5DD0450F" w14:textId="77777777" w:rsidR="00753013" w:rsidRDefault="00C50C4C">
          <w:pPr>
            <w:pStyle w:val="Indholdsfortegnelse1"/>
            <w:rPr>
              <w:rFonts w:asciiTheme="minorHAnsi" w:eastAsiaTheme="minorEastAsia" w:hAnsiTheme="minorHAnsi" w:cstheme="minorBidi"/>
              <w:b w:val="0"/>
              <w:sz w:val="22"/>
              <w:szCs w:val="22"/>
            </w:rPr>
          </w:pPr>
          <w:hyperlink w:anchor="_Toc503358421" w:history="1">
            <w:r w:rsidR="00753013" w:rsidRPr="00D725A5">
              <w:rPr>
                <w:rStyle w:val="Hyperlink"/>
              </w:rPr>
              <w:t>13</w:t>
            </w:r>
            <w:r w:rsidR="00753013">
              <w:rPr>
                <w:rFonts w:asciiTheme="minorHAnsi" w:eastAsiaTheme="minorEastAsia" w:hAnsiTheme="minorHAnsi" w:cstheme="minorBidi"/>
                <w:b w:val="0"/>
                <w:sz w:val="22"/>
                <w:szCs w:val="22"/>
              </w:rPr>
              <w:tab/>
            </w:r>
            <w:r w:rsidR="00753013" w:rsidRPr="00D725A5">
              <w:rPr>
                <w:rStyle w:val="Hyperlink"/>
              </w:rPr>
              <w:t>Overgangsordninger</w:t>
            </w:r>
            <w:r w:rsidR="00753013">
              <w:rPr>
                <w:webHidden/>
              </w:rPr>
              <w:tab/>
            </w:r>
            <w:r w:rsidR="00753013">
              <w:rPr>
                <w:webHidden/>
              </w:rPr>
              <w:fldChar w:fldCharType="begin"/>
            </w:r>
            <w:r w:rsidR="00753013">
              <w:rPr>
                <w:webHidden/>
              </w:rPr>
              <w:instrText xml:space="preserve"> PAGEREF _Toc503358421 \h </w:instrText>
            </w:r>
            <w:r w:rsidR="00753013">
              <w:rPr>
                <w:webHidden/>
              </w:rPr>
            </w:r>
            <w:r w:rsidR="00753013">
              <w:rPr>
                <w:webHidden/>
              </w:rPr>
              <w:fldChar w:fldCharType="separate"/>
            </w:r>
            <w:r w:rsidR="00D72669">
              <w:rPr>
                <w:webHidden/>
              </w:rPr>
              <w:t>9</w:t>
            </w:r>
            <w:r w:rsidR="00753013">
              <w:rPr>
                <w:webHidden/>
              </w:rPr>
              <w:fldChar w:fldCharType="end"/>
            </w:r>
          </w:hyperlink>
        </w:p>
        <w:p w14:paraId="19F63621" w14:textId="77777777" w:rsidR="00753013" w:rsidRDefault="00C50C4C">
          <w:pPr>
            <w:pStyle w:val="Indholdsfortegnelse1"/>
            <w:rPr>
              <w:rFonts w:asciiTheme="minorHAnsi" w:eastAsiaTheme="minorEastAsia" w:hAnsiTheme="minorHAnsi" w:cstheme="minorBidi"/>
              <w:b w:val="0"/>
              <w:sz w:val="22"/>
              <w:szCs w:val="22"/>
            </w:rPr>
          </w:pPr>
          <w:hyperlink w:anchor="_Toc503358422" w:history="1">
            <w:r w:rsidR="00753013" w:rsidRPr="00D725A5">
              <w:rPr>
                <w:rStyle w:val="Hyperlink"/>
              </w:rPr>
              <w:t>14</w:t>
            </w:r>
            <w:r w:rsidR="00753013">
              <w:rPr>
                <w:rFonts w:asciiTheme="minorHAnsi" w:eastAsiaTheme="minorEastAsia" w:hAnsiTheme="minorHAnsi" w:cstheme="minorBidi"/>
                <w:b w:val="0"/>
                <w:sz w:val="22"/>
                <w:szCs w:val="22"/>
              </w:rPr>
              <w:tab/>
            </w:r>
            <w:r w:rsidR="00753013" w:rsidRPr="00D725A5">
              <w:rPr>
                <w:rStyle w:val="Hyperlink"/>
              </w:rPr>
              <w:t>Retsgrundlag</w:t>
            </w:r>
            <w:r w:rsidR="00753013">
              <w:rPr>
                <w:webHidden/>
              </w:rPr>
              <w:tab/>
            </w:r>
            <w:r w:rsidR="00753013">
              <w:rPr>
                <w:webHidden/>
              </w:rPr>
              <w:fldChar w:fldCharType="begin"/>
            </w:r>
            <w:r w:rsidR="00753013">
              <w:rPr>
                <w:webHidden/>
              </w:rPr>
              <w:instrText xml:space="preserve"> PAGEREF _Toc503358422 \h </w:instrText>
            </w:r>
            <w:r w:rsidR="00753013">
              <w:rPr>
                <w:webHidden/>
              </w:rPr>
            </w:r>
            <w:r w:rsidR="00753013">
              <w:rPr>
                <w:webHidden/>
              </w:rPr>
              <w:fldChar w:fldCharType="separate"/>
            </w:r>
            <w:r w:rsidR="00D72669">
              <w:rPr>
                <w:webHidden/>
              </w:rPr>
              <w:t>9</w:t>
            </w:r>
            <w:r w:rsidR="00753013">
              <w:rPr>
                <w:webHidden/>
              </w:rPr>
              <w:fldChar w:fldCharType="end"/>
            </w:r>
          </w:hyperlink>
        </w:p>
        <w:p w14:paraId="7F3093E3" w14:textId="77777777" w:rsidR="00753013" w:rsidRDefault="00753013">
          <w:pPr>
            <w:pStyle w:val="Indholdsfortegnelse1"/>
            <w:rPr>
              <w:rStyle w:val="Hyperlink"/>
            </w:rPr>
          </w:pPr>
        </w:p>
        <w:p w14:paraId="15875620" w14:textId="77777777" w:rsidR="00753013" w:rsidRDefault="00C50C4C">
          <w:pPr>
            <w:pStyle w:val="Indholdsfortegnelse1"/>
            <w:rPr>
              <w:rFonts w:asciiTheme="minorHAnsi" w:eastAsiaTheme="minorEastAsia" w:hAnsiTheme="minorHAnsi" w:cstheme="minorBidi"/>
              <w:b w:val="0"/>
              <w:sz w:val="22"/>
              <w:szCs w:val="22"/>
            </w:rPr>
          </w:pPr>
          <w:hyperlink w:anchor="_Toc503358423" w:history="1">
            <w:r w:rsidR="00753013" w:rsidRPr="00D725A5">
              <w:rPr>
                <w:rStyle w:val="Hyperlink"/>
              </w:rPr>
              <w:t>Bilag 1 Obligatoriske moduler</w:t>
            </w:r>
            <w:r w:rsidR="00753013">
              <w:rPr>
                <w:webHidden/>
              </w:rPr>
              <w:tab/>
            </w:r>
            <w:r w:rsidR="00753013">
              <w:rPr>
                <w:webHidden/>
              </w:rPr>
              <w:fldChar w:fldCharType="begin"/>
            </w:r>
            <w:r w:rsidR="00753013">
              <w:rPr>
                <w:webHidden/>
              </w:rPr>
              <w:instrText xml:space="preserve"> PAGEREF _Toc503358423 \h </w:instrText>
            </w:r>
            <w:r w:rsidR="00753013">
              <w:rPr>
                <w:webHidden/>
              </w:rPr>
            </w:r>
            <w:r w:rsidR="00753013">
              <w:rPr>
                <w:webHidden/>
              </w:rPr>
              <w:fldChar w:fldCharType="separate"/>
            </w:r>
            <w:r w:rsidR="00D72669">
              <w:rPr>
                <w:webHidden/>
              </w:rPr>
              <w:t>10</w:t>
            </w:r>
            <w:r w:rsidR="00753013">
              <w:rPr>
                <w:webHidden/>
              </w:rPr>
              <w:fldChar w:fldCharType="end"/>
            </w:r>
          </w:hyperlink>
        </w:p>
        <w:p w14:paraId="051D5F16" w14:textId="708C38A6" w:rsidR="00753013" w:rsidRDefault="00C50C4C" w:rsidP="00753013">
          <w:pPr>
            <w:pStyle w:val="Indholdsfortegnelse2"/>
            <w:rPr>
              <w:rFonts w:asciiTheme="minorHAnsi" w:eastAsiaTheme="minorEastAsia" w:hAnsiTheme="minorHAnsi" w:cstheme="minorBidi"/>
              <w:bCs w:val="0"/>
              <w:sz w:val="22"/>
              <w:szCs w:val="22"/>
            </w:rPr>
          </w:pPr>
          <w:hyperlink w:anchor="_Toc503358424" w:history="1">
            <w:r w:rsidR="00753013" w:rsidRPr="00D725A5">
              <w:rPr>
                <w:rStyle w:val="Hyperlink"/>
              </w:rPr>
              <w:t xml:space="preserve">Modul Ob1: </w:t>
            </w:r>
            <w:r w:rsidR="00407F7E">
              <w:rPr>
                <w:rStyle w:val="Hyperlink"/>
              </w:rPr>
              <w:t xml:space="preserve"> </w:t>
            </w:r>
            <w:r w:rsidR="00753013" w:rsidRPr="00D725A5">
              <w:rPr>
                <w:rStyle w:val="Hyperlink"/>
              </w:rPr>
              <w:t>Videnskabsteori og teorier om sociale forhold</w:t>
            </w:r>
            <w:r w:rsidR="00753013">
              <w:rPr>
                <w:webHidden/>
              </w:rPr>
              <w:tab/>
            </w:r>
            <w:r w:rsidR="00753013">
              <w:rPr>
                <w:webHidden/>
              </w:rPr>
              <w:fldChar w:fldCharType="begin"/>
            </w:r>
            <w:r w:rsidR="00753013">
              <w:rPr>
                <w:webHidden/>
              </w:rPr>
              <w:instrText xml:space="preserve"> PAGEREF _Toc503358424 \h </w:instrText>
            </w:r>
            <w:r w:rsidR="00753013">
              <w:rPr>
                <w:webHidden/>
              </w:rPr>
            </w:r>
            <w:r w:rsidR="00753013">
              <w:rPr>
                <w:webHidden/>
              </w:rPr>
              <w:fldChar w:fldCharType="separate"/>
            </w:r>
            <w:r w:rsidR="00D72669">
              <w:rPr>
                <w:webHidden/>
              </w:rPr>
              <w:t>10</w:t>
            </w:r>
            <w:r w:rsidR="00753013">
              <w:rPr>
                <w:webHidden/>
              </w:rPr>
              <w:fldChar w:fldCharType="end"/>
            </w:r>
          </w:hyperlink>
        </w:p>
        <w:p w14:paraId="52D5876A" w14:textId="7FE78953" w:rsidR="00753013" w:rsidRDefault="00C50C4C">
          <w:pPr>
            <w:pStyle w:val="Indholdsfortegnelse2"/>
            <w:rPr>
              <w:rFonts w:asciiTheme="minorHAnsi" w:eastAsiaTheme="minorEastAsia" w:hAnsiTheme="minorHAnsi" w:cstheme="minorBidi"/>
              <w:bCs w:val="0"/>
              <w:sz w:val="22"/>
              <w:szCs w:val="22"/>
            </w:rPr>
          </w:pPr>
          <w:hyperlink w:anchor="_Toc503358426" w:history="1">
            <w:r w:rsidR="00753013" w:rsidRPr="00D725A5">
              <w:rPr>
                <w:rStyle w:val="Hyperlink"/>
              </w:rPr>
              <w:t xml:space="preserve">Modul Ob2: </w:t>
            </w:r>
            <w:r w:rsidR="00407F7E">
              <w:rPr>
                <w:rStyle w:val="Hyperlink"/>
              </w:rPr>
              <w:t xml:space="preserve"> </w:t>
            </w:r>
            <w:r w:rsidR="00753013" w:rsidRPr="00D725A5">
              <w:rPr>
                <w:rStyle w:val="Hyperlink"/>
              </w:rPr>
              <w:t>Projekt- og udviklingsarbejde, dokumentation og evaluering</w:t>
            </w:r>
            <w:r w:rsidR="00753013">
              <w:rPr>
                <w:webHidden/>
              </w:rPr>
              <w:tab/>
            </w:r>
            <w:r w:rsidR="00753013">
              <w:rPr>
                <w:webHidden/>
              </w:rPr>
              <w:fldChar w:fldCharType="begin"/>
            </w:r>
            <w:r w:rsidR="00753013">
              <w:rPr>
                <w:webHidden/>
              </w:rPr>
              <w:instrText xml:space="preserve"> PAGEREF _Toc503358426 \h </w:instrText>
            </w:r>
            <w:r w:rsidR="00753013">
              <w:rPr>
                <w:webHidden/>
              </w:rPr>
            </w:r>
            <w:r w:rsidR="00753013">
              <w:rPr>
                <w:webHidden/>
              </w:rPr>
              <w:fldChar w:fldCharType="separate"/>
            </w:r>
            <w:r w:rsidR="00D72669">
              <w:rPr>
                <w:webHidden/>
              </w:rPr>
              <w:t>11</w:t>
            </w:r>
            <w:r w:rsidR="00753013">
              <w:rPr>
                <w:webHidden/>
              </w:rPr>
              <w:fldChar w:fldCharType="end"/>
            </w:r>
          </w:hyperlink>
        </w:p>
        <w:p w14:paraId="5E860428" w14:textId="77777777" w:rsidR="00753013" w:rsidRDefault="00753013">
          <w:pPr>
            <w:pStyle w:val="Indholdsfortegnelse1"/>
            <w:rPr>
              <w:rStyle w:val="Hyperlink"/>
            </w:rPr>
          </w:pPr>
        </w:p>
        <w:p w14:paraId="64B8BEBA" w14:textId="77777777" w:rsidR="00753013" w:rsidRDefault="00C50C4C">
          <w:pPr>
            <w:pStyle w:val="Indholdsfortegnelse1"/>
            <w:rPr>
              <w:rFonts w:asciiTheme="minorHAnsi" w:eastAsiaTheme="minorEastAsia" w:hAnsiTheme="minorHAnsi" w:cstheme="minorBidi"/>
              <w:b w:val="0"/>
              <w:sz w:val="22"/>
              <w:szCs w:val="22"/>
            </w:rPr>
          </w:pPr>
          <w:hyperlink w:anchor="_Toc503358427" w:history="1">
            <w:r w:rsidR="00753013" w:rsidRPr="00D725A5">
              <w:rPr>
                <w:rStyle w:val="Hyperlink"/>
              </w:rPr>
              <w:t>Bilag 2 Valgfrie moduler inden for uddannelsens faglige område</w:t>
            </w:r>
            <w:r w:rsidR="00753013">
              <w:rPr>
                <w:webHidden/>
              </w:rPr>
              <w:tab/>
            </w:r>
            <w:r w:rsidR="00753013">
              <w:rPr>
                <w:webHidden/>
              </w:rPr>
              <w:fldChar w:fldCharType="begin"/>
            </w:r>
            <w:r w:rsidR="00753013">
              <w:rPr>
                <w:webHidden/>
              </w:rPr>
              <w:instrText xml:space="preserve"> PAGEREF _Toc503358427 \h </w:instrText>
            </w:r>
            <w:r w:rsidR="00753013">
              <w:rPr>
                <w:webHidden/>
              </w:rPr>
            </w:r>
            <w:r w:rsidR="00753013">
              <w:rPr>
                <w:webHidden/>
              </w:rPr>
              <w:fldChar w:fldCharType="separate"/>
            </w:r>
            <w:r w:rsidR="00D72669">
              <w:rPr>
                <w:webHidden/>
              </w:rPr>
              <w:t>12</w:t>
            </w:r>
            <w:r w:rsidR="00753013">
              <w:rPr>
                <w:webHidden/>
              </w:rPr>
              <w:fldChar w:fldCharType="end"/>
            </w:r>
          </w:hyperlink>
        </w:p>
        <w:p w14:paraId="1E79E1E1" w14:textId="3861E4D3" w:rsidR="00753013" w:rsidRDefault="00C50C4C">
          <w:pPr>
            <w:pStyle w:val="Indholdsfortegnelse2"/>
            <w:rPr>
              <w:rFonts w:asciiTheme="minorHAnsi" w:eastAsiaTheme="minorEastAsia" w:hAnsiTheme="minorHAnsi" w:cstheme="minorBidi"/>
              <w:bCs w:val="0"/>
              <w:sz w:val="22"/>
              <w:szCs w:val="22"/>
            </w:rPr>
          </w:pPr>
          <w:hyperlink w:anchor="_Toc503358428" w:history="1">
            <w:r w:rsidR="00753013" w:rsidRPr="00D725A5">
              <w:rPr>
                <w:rStyle w:val="Hyperlink"/>
              </w:rPr>
              <w:t xml:space="preserve">Modul Vf2: </w:t>
            </w:r>
            <w:r w:rsidR="00407F7E">
              <w:rPr>
                <w:rStyle w:val="Hyperlink"/>
              </w:rPr>
              <w:t xml:space="preserve"> </w:t>
            </w:r>
            <w:r w:rsidR="00C00C71">
              <w:rPr>
                <w:rStyle w:val="Hyperlink"/>
              </w:rPr>
              <w:t xml:space="preserve"> </w:t>
            </w:r>
            <w:r w:rsidR="00753013" w:rsidRPr="00D725A5">
              <w:rPr>
                <w:rStyle w:val="Hyperlink"/>
              </w:rPr>
              <w:t>Tilgange og metoder i det tværprofessionelle/tværsektorielle samarbejde</w:t>
            </w:r>
            <w:r w:rsidR="00753013">
              <w:rPr>
                <w:webHidden/>
              </w:rPr>
              <w:tab/>
            </w:r>
            <w:r w:rsidR="00753013">
              <w:rPr>
                <w:webHidden/>
              </w:rPr>
              <w:fldChar w:fldCharType="begin"/>
            </w:r>
            <w:r w:rsidR="00753013">
              <w:rPr>
                <w:webHidden/>
              </w:rPr>
              <w:instrText xml:space="preserve"> PAGEREF _Toc503358428 \h </w:instrText>
            </w:r>
            <w:r w:rsidR="00753013">
              <w:rPr>
                <w:webHidden/>
              </w:rPr>
            </w:r>
            <w:r w:rsidR="00753013">
              <w:rPr>
                <w:webHidden/>
              </w:rPr>
              <w:fldChar w:fldCharType="separate"/>
            </w:r>
            <w:r w:rsidR="00D72669">
              <w:rPr>
                <w:webHidden/>
              </w:rPr>
              <w:t>12</w:t>
            </w:r>
            <w:r w:rsidR="00753013">
              <w:rPr>
                <w:webHidden/>
              </w:rPr>
              <w:fldChar w:fldCharType="end"/>
            </w:r>
          </w:hyperlink>
        </w:p>
        <w:p w14:paraId="44DB3554" w14:textId="1BF8F1D3" w:rsidR="00753013" w:rsidRDefault="00C50C4C">
          <w:pPr>
            <w:pStyle w:val="Indholdsfortegnelse2"/>
            <w:rPr>
              <w:rFonts w:asciiTheme="minorHAnsi" w:eastAsiaTheme="minorEastAsia" w:hAnsiTheme="minorHAnsi" w:cstheme="minorBidi"/>
              <w:bCs w:val="0"/>
              <w:sz w:val="22"/>
              <w:szCs w:val="22"/>
            </w:rPr>
          </w:pPr>
          <w:hyperlink w:anchor="_Toc503358429" w:history="1">
            <w:r w:rsidR="00753013" w:rsidRPr="00D725A5">
              <w:rPr>
                <w:rStyle w:val="Hyperlink"/>
              </w:rPr>
              <w:t xml:space="preserve">Modul Vf3: </w:t>
            </w:r>
            <w:r w:rsidR="00407F7E">
              <w:rPr>
                <w:rStyle w:val="Hyperlink"/>
              </w:rPr>
              <w:t xml:space="preserve"> </w:t>
            </w:r>
            <w:r w:rsidR="00C00C71">
              <w:rPr>
                <w:rStyle w:val="Hyperlink"/>
              </w:rPr>
              <w:t xml:space="preserve"> </w:t>
            </w:r>
            <w:r w:rsidR="00753013" w:rsidRPr="00D725A5">
              <w:rPr>
                <w:rStyle w:val="Hyperlink"/>
              </w:rPr>
              <w:t>Teorier og modeller for kommunikation</w:t>
            </w:r>
            <w:r w:rsidR="00753013">
              <w:rPr>
                <w:webHidden/>
              </w:rPr>
              <w:tab/>
            </w:r>
            <w:r w:rsidR="00753013">
              <w:rPr>
                <w:webHidden/>
              </w:rPr>
              <w:fldChar w:fldCharType="begin"/>
            </w:r>
            <w:r w:rsidR="00753013">
              <w:rPr>
                <w:webHidden/>
              </w:rPr>
              <w:instrText xml:space="preserve"> PAGEREF _Toc503358429 \h </w:instrText>
            </w:r>
            <w:r w:rsidR="00753013">
              <w:rPr>
                <w:webHidden/>
              </w:rPr>
            </w:r>
            <w:r w:rsidR="00753013">
              <w:rPr>
                <w:webHidden/>
              </w:rPr>
              <w:fldChar w:fldCharType="separate"/>
            </w:r>
            <w:r w:rsidR="00D72669">
              <w:rPr>
                <w:webHidden/>
              </w:rPr>
              <w:t>13</w:t>
            </w:r>
            <w:r w:rsidR="00753013">
              <w:rPr>
                <w:webHidden/>
              </w:rPr>
              <w:fldChar w:fldCharType="end"/>
            </w:r>
          </w:hyperlink>
        </w:p>
        <w:p w14:paraId="2899A106" w14:textId="1090BEEB" w:rsidR="00753013" w:rsidRDefault="00C50C4C">
          <w:pPr>
            <w:pStyle w:val="Indholdsfortegnelse2"/>
            <w:rPr>
              <w:rFonts w:asciiTheme="minorHAnsi" w:eastAsiaTheme="minorEastAsia" w:hAnsiTheme="minorHAnsi" w:cstheme="minorBidi"/>
              <w:bCs w:val="0"/>
              <w:sz w:val="22"/>
              <w:szCs w:val="22"/>
            </w:rPr>
          </w:pPr>
          <w:hyperlink w:anchor="_Toc503358430" w:history="1">
            <w:r w:rsidR="00753013" w:rsidRPr="00D725A5">
              <w:rPr>
                <w:rStyle w:val="Hyperlink"/>
              </w:rPr>
              <w:t xml:space="preserve">Modul Vf4: </w:t>
            </w:r>
            <w:r w:rsidR="00407F7E">
              <w:rPr>
                <w:rStyle w:val="Hyperlink"/>
              </w:rPr>
              <w:t xml:space="preserve"> </w:t>
            </w:r>
            <w:r w:rsidR="00C00C71">
              <w:rPr>
                <w:rStyle w:val="Hyperlink"/>
              </w:rPr>
              <w:t xml:space="preserve"> </w:t>
            </w:r>
            <w:r w:rsidR="00753013" w:rsidRPr="00D725A5">
              <w:rPr>
                <w:rStyle w:val="Hyperlink"/>
              </w:rPr>
              <w:t>Teorier og perspektiver på supervision som metode i socialt arbejde</w:t>
            </w:r>
            <w:r w:rsidR="00753013">
              <w:rPr>
                <w:webHidden/>
              </w:rPr>
              <w:tab/>
            </w:r>
            <w:r w:rsidR="00753013">
              <w:rPr>
                <w:webHidden/>
              </w:rPr>
              <w:fldChar w:fldCharType="begin"/>
            </w:r>
            <w:r w:rsidR="00753013">
              <w:rPr>
                <w:webHidden/>
              </w:rPr>
              <w:instrText xml:space="preserve"> PAGEREF _Toc503358430 \h </w:instrText>
            </w:r>
            <w:r w:rsidR="00753013">
              <w:rPr>
                <w:webHidden/>
              </w:rPr>
            </w:r>
            <w:r w:rsidR="00753013">
              <w:rPr>
                <w:webHidden/>
              </w:rPr>
              <w:fldChar w:fldCharType="separate"/>
            </w:r>
            <w:r w:rsidR="00D72669">
              <w:rPr>
                <w:webHidden/>
              </w:rPr>
              <w:t>14</w:t>
            </w:r>
            <w:r w:rsidR="00753013">
              <w:rPr>
                <w:webHidden/>
              </w:rPr>
              <w:fldChar w:fldCharType="end"/>
            </w:r>
          </w:hyperlink>
        </w:p>
        <w:p w14:paraId="28C31DED" w14:textId="14AB7413" w:rsidR="00753013" w:rsidRDefault="00C50C4C">
          <w:pPr>
            <w:pStyle w:val="Indholdsfortegnelse2"/>
            <w:rPr>
              <w:rFonts w:asciiTheme="minorHAnsi" w:eastAsiaTheme="minorEastAsia" w:hAnsiTheme="minorHAnsi" w:cstheme="minorBidi"/>
              <w:bCs w:val="0"/>
              <w:sz w:val="22"/>
              <w:szCs w:val="22"/>
            </w:rPr>
          </w:pPr>
          <w:hyperlink w:anchor="_Toc503358431" w:history="1">
            <w:r w:rsidR="00753013" w:rsidRPr="00D725A5">
              <w:rPr>
                <w:rStyle w:val="Hyperlink"/>
              </w:rPr>
              <w:t xml:space="preserve">Modul Vf5: </w:t>
            </w:r>
            <w:r w:rsidR="00407F7E">
              <w:rPr>
                <w:rStyle w:val="Hyperlink"/>
              </w:rPr>
              <w:t xml:space="preserve"> </w:t>
            </w:r>
            <w:r w:rsidR="00C00C71">
              <w:rPr>
                <w:rStyle w:val="Hyperlink"/>
              </w:rPr>
              <w:t xml:space="preserve"> </w:t>
            </w:r>
            <w:r w:rsidR="00753013" w:rsidRPr="00D725A5">
              <w:rPr>
                <w:rStyle w:val="Hyperlink"/>
              </w:rPr>
              <w:t>Metoder i supervision indenfor socialt arbejde</w:t>
            </w:r>
            <w:r w:rsidR="00753013">
              <w:rPr>
                <w:webHidden/>
              </w:rPr>
              <w:tab/>
            </w:r>
            <w:r w:rsidR="00753013">
              <w:rPr>
                <w:webHidden/>
              </w:rPr>
              <w:fldChar w:fldCharType="begin"/>
            </w:r>
            <w:r w:rsidR="00753013">
              <w:rPr>
                <w:webHidden/>
              </w:rPr>
              <w:instrText xml:space="preserve"> PAGEREF _Toc503358431 \h </w:instrText>
            </w:r>
            <w:r w:rsidR="00753013">
              <w:rPr>
                <w:webHidden/>
              </w:rPr>
            </w:r>
            <w:r w:rsidR="00753013">
              <w:rPr>
                <w:webHidden/>
              </w:rPr>
              <w:fldChar w:fldCharType="separate"/>
            </w:r>
            <w:r w:rsidR="00D72669">
              <w:rPr>
                <w:webHidden/>
              </w:rPr>
              <w:t>15</w:t>
            </w:r>
            <w:r w:rsidR="00753013">
              <w:rPr>
                <w:webHidden/>
              </w:rPr>
              <w:fldChar w:fldCharType="end"/>
            </w:r>
          </w:hyperlink>
        </w:p>
        <w:p w14:paraId="605FD028" w14:textId="1D6DB452" w:rsidR="00753013" w:rsidRDefault="00C50C4C">
          <w:pPr>
            <w:pStyle w:val="Indholdsfortegnelse2"/>
            <w:rPr>
              <w:rFonts w:asciiTheme="minorHAnsi" w:eastAsiaTheme="minorEastAsia" w:hAnsiTheme="minorHAnsi" w:cstheme="minorBidi"/>
              <w:bCs w:val="0"/>
              <w:sz w:val="22"/>
              <w:szCs w:val="22"/>
            </w:rPr>
          </w:pPr>
          <w:hyperlink w:anchor="_Toc503358432" w:history="1">
            <w:r w:rsidR="00753013" w:rsidRPr="00D725A5">
              <w:rPr>
                <w:rStyle w:val="Hyperlink"/>
              </w:rPr>
              <w:t xml:space="preserve">Modul Vf6: </w:t>
            </w:r>
            <w:r w:rsidR="00407F7E">
              <w:rPr>
                <w:rStyle w:val="Hyperlink"/>
              </w:rPr>
              <w:t xml:space="preserve"> </w:t>
            </w:r>
            <w:r w:rsidR="00C00C71">
              <w:rPr>
                <w:rStyle w:val="Hyperlink"/>
              </w:rPr>
              <w:t xml:space="preserve"> </w:t>
            </w:r>
            <w:r w:rsidR="00753013" w:rsidRPr="00D725A5">
              <w:rPr>
                <w:rStyle w:val="Hyperlink"/>
              </w:rPr>
              <w:t>Praktikvejledning for socialrådgivere</w:t>
            </w:r>
            <w:r w:rsidR="00753013">
              <w:rPr>
                <w:webHidden/>
              </w:rPr>
              <w:tab/>
            </w:r>
            <w:r w:rsidR="00753013">
              <w:rPr>
                <w:webHidden/>
              </w:rPr>
              <w:fldChar w:fldCharType="begin"/>
            </w:r>
            <w:r w:rsidR="00753013">
              <w:rPr>
                <w:webHidden/>
              </w:rPr>
              <w:instrText xml:space="preserve"> PAGEREF _Toc503358432 \h </w:instrText>
            </w:r>
            <w:r w:rsidR="00753013">
              <w:rPr>
                <w:webHidden/>
              </w:rPr>
            </w:r>
            <w:r w:rsidR="00753013">
              <w:rPr>
                <w:webHidden/>
              </w:rPr>
              <w:fldChar w:fldCharType="separate"/>
            </w:r>
            <w:r w:rsidR="00D72669">
              <w:rPr>
                <w:webHidden/>
              </w:rPr>
              <w:t>16</w:t>
            </w:r>
            <w:r w:rsidR="00753013">
              <w:rPr>
                <w:webHidden/>
              </w:rPr>
              <w:fldChar w:fldCharType="end"/>
            </w:r>
          </w:hyperlink>
        </w:p>
        <w:p w14:paraId="56C17E2C" w14:textId="698138D2" w:rsidR="00753013" w:rsidRDefault="00C50C4C">
          <w:pPr>
            <w:pStyle w:val="Indholdsfortegnelse2"/>
            <w:rPr>
              <w:rFonts w:asciiTheme="minorHAnsi" w:eastAsiaTheme="minorEastAsia" w:hAnsiTheme="minorHAnsi" w:cstheme="minorBidi"/>
              <w:bCs w:val="0"/>
              <w:sz w:val="22"/>
              <w:szCs w:val="22"/>
            </w:rPr>
          </w:pPr>
          <w:hyperlink w:anchor="_Toc503358433" w:history="1">
            <w:r w:rsidR="00753013" w:rsidRPr="00D725A5">
              <w:rPr>
                <w:rStyle w:val="Hyperlink"/>
              </w:rPr>
              <w:t xml:space="preserve">Modul Vf7: </w:t>
            </w:r>
            <w:r w:rsidR="00407F7E">
              <w:rPr>
                <w:rStyle w:val="Hyperlink"/>
              </w:rPr>
              <w:t xml:space="preserve"> </w:t>
            </w:r>
            <w:r w:rsidR="00C00C71">
              <w:rPr>
                <w:rStyle w:val="Hyperlink"/>
              </w:rPr>
              <w:t xml:space="preserve"> </w:t>
            </w:r>
            <w:r w:rsidR="00753013" w:rsidRPr="00D725A5">
              <w:rPr>
                <w:rStyle w:val="Hyperlink"/>
              </w:rPr>
              <w:t>Tværprofessionelt samarbejde i relation til udsatte børn og unge</w:t>
            </w:r>
            <w:r w:rsidR="00753013">
              <w:rPr>
                <w:webHidden/>
              </w:rPr>
              <w:tab/>
            </w:r>
            <w:r w:rsidR="00753013">
              <w:rPr>
                <w:webHidden/>
              </w:rPr>
              <w:fldChar w:fldCharType="begin"/>
            </w:r>
            <w:r w:rsidR="00753013">
              <w:rPr>
                <w:webHidden/>
              </w:rPr>
              <w:instrText xml:space="preserve"> PAGEREF _Toc503358433 \h </w:instrText>
            </w:r>
            <w:r w:rsidR="00753013">
              <w:rPr>
                <w:webHidden/>
              </w:rPr>
            </w:r>
            <w:r w:rsidR="00753013">
              <w:rPr>
                <w:webHidden/>
              </w:rPr>
              <w:fldChar w:fldCharType="separate"/>
            </w:r>
            <w:r w:rsidR="00D72669">
              <w:rPr>
                <w:webHidden/>
              </w:rPr>
              <w:t>17</w:t>
            </w:r>
            <w:r w:rsidR="00753013">
              <w:rPr>
                <w:webHidden/>
              </w:rPr>
              <w:fldChar w:fldCharType="end"/>
            </w:r>
          </w:hyperlink>
        </w:p>
        <w:p w14:paraId="5812508C" w14:textId="0E1C29EE" w:rsidR="00753013" w:rsidRDefault="00C50C4C">
          <w:pPr>
            <w:pStyle w:val="Indholdsfortegnelse2"/>
            <w:rPr>
              <w:rFonts w:asciiTheme="minorHAnsi" w:eastAsiaTheme="minorEastAsia" w:hAnsiTheme="minorHAnsi" w:cstheme="minorBidi"/>
              <w:bCs w:val="0"/>
              <w:sz w:val="22"/>
              <w:szCs w:val="22"/>
            </w:rPr>
          </w:pPr>
          <w:hyperlink w:anchor="_Toc503358434" w:history="1">
            <w:r w:rsidR="00753013" w:rsidRPr="00D725A5">
              <w:rPr>
                <w:rStyle w:val="Hyperlink"/>
              </w:rPr>
              <w:t xml:space="preserve">Modul Vf8: </w:t>
            </w:r>
            <w:r w:rsidR="00407F7E">
              <w:rPr>
                <w:rStyle w:val="Hyperlink"/>
              </w:rPr>
              <w:t xml:space="preserve"> </w:t>
            </w:r>
            <w:r w:rsidR="00C00C71">
              <w:rPr>
                <w:rStyle w:val="Hyperlink"/>
              </w:rPr>
              <w:t xml:space="preserve"> </w:t>
            </w:r>
            <w:r w:rsidR="00753013" w:rsidRPr="00D725A5">
              <w:rPr>
                <w:rStyle w:val="Hyperlink"/>
              </w:rPr>
              <w:t>Omsætning og implementering af teori og metode i socialt arbejde</w:t>
            </w:r>
            <w:r w:rsidR="00753013">
              <w:rPr>
                <w:webHidden/>
              </w:rPr>
              <w:tab/>
            </w:r>
            <w:r w:rsidR="00753013">
              <w:rPr>
                <w:webHidden/>
              </w:rPr>
              <w:fldChar w:fldCharType="begin"/>
            </w:r>
            <w:r w:rsidR="00753013">
              <w:rPr>
                <w:webHidden/>
              </w:rPr>
              <w:instrText xml:space="preserve"> PAGEREF _Toc503358434 \h </w:instrText>
            </w:r>
            <w:r w:rsidR="00753013">
              <w:rPr>
                <w:webHidden/>
              </w:rPr>
            </w:r>
            <w:r w:rsidR="00753013">
              <w:rPr>
                <w:webHidden/>
              </w:rPr>
              <w:fldChar w:fldCharType="separate"/>
            </w:r>
            <w:r w:rsidR="00D72669">
              <w:rPr>
                <w:webHidden/>
              </w:rPr>
              <w:t>18</w:t>
            </w:r>
            <w:r w:rsidR="00753013">
              <w:rPr>
                <w:webHidden/>
              </w:rPr>
              <w:fldChar w:fldCharType="end"/>
            </w:r>
          </w:hyperlink>
        </w:p>
        <w:p w14:paraId="51A900A5" w14:textId="48DE2AC9" w:rsidR="00753013" w:rsidRDefault="00C50C4C">
          <w:pPr>
            <w:pStyle w:val="Indholdsfortegnelse2"/>
            <w:rPr>
              <w:rFonts w:asciiTheme="minorHAnsi" w:eastAsiaTheme="minorEastAsia" w:hAnsiTheme="minorHAnsi" w:cstheme="minorBidi"/>
              <w:bCs w:val="0"/>
              <w:sz w:val="22"/>
              <w:szCs w:val="22"/>
            </w:rPr>
          </w:pPr>
          <w:hyperlink w:anchor="_Toc503358435" w:history="1">
            <w:r w:rsidR="00753013" w:rsidRPr="00D725A5">
              <w:rPr>
                <w:rStyle w:val="Hyperlink"/>
              </w:rPr>
              <w:t xml:space="preserve">Modul Vf9: </w:t>
            </w:r>
            <w:r w:rsidR="00407F7E">
              <w:rPr>
                <w:rStyle w:val="Hyperlink"/>
              </w:rPr>
              <w:t xml:space="preserve"> </w:t>
            </w:r>
            <w:r w:rsidR="00C00C71">
              <w:rPr>
                <w:rStyle w:val="Hyperlink"/>
              </w:rPr>
              <w:t xml:space="preserve"> </w:t>
            </w:r>
            <w:r w:rsidR="00753013" w:rsidRPr="00D725A5">
              <w:rPr>
                <w:rStyle w:val="Hyperlink"/>
              </w:rPr>
              <w:t>Vejledning, undervisning og udvikling i seksualvejledningen</w:t>
            </w:r>
            <w:r w:rsidR="00753013">
              <w:rPr>
                <w:webHidden/>
              </w:rPr>
              <w:tab/>
            </w:r>
            <w:r w:rsidR="00753013">
              <w:rPr>
                <w:webHidden/>
              </w:rPr>
              <w:fldChar w:fldCharType="begin"/>
            </w:r>
            <w:r w:rsidR="00753013">
              <w:rPr>
                <w:webHidden/>
              </w:rPr>
              <w:instrText xml:space="preserve"> PAGEREF _Toc503358435 \h </w:instrText>
            </w:r>
            <w:r w:rsidR="00753013">
              <w:rPr>
                <w:webHidden/>
              </w:rPr>
            </w:r>
            <w:r w:rsidR="00753013">
              <w:rPr>
                <w:webHidden/>
              </w:rPr>
              <w:fldChar w:fldCharType="separate"/>
            </w:r>
            <w:r w:rsidR="00D72669">
              <w:rPr>
                <w:webHidden/>
              </w:rPr>
              <w:t>19</w:t>
            </w:r>
            <w:r w:rsidR="00753013">
              <w:rPr>
                <w:webHidden/>
              </w:rPr>
              <w:fldChar w:fldCharType="end"/>
            </w:r>
          </w:hyperlink>
        </w:p>
        <w:p w14:paraId="5B8AA876" w14:textId="2E881267" w:rsidR="00753013" w:rsidRDefault="00C50C4C">
          <w:pPr>
            <w:pStyle w:val="Indholdsfortegnelse2"/>
            <w:tabs>
              <w:tab w:val="left" w:pos="1780"/>
            </w:tabs>
            <w:rPr>
              <w:rFonts w:asciiTheme="minorHAnsi" w:eastAsiaTheme="minorEastAsia" w:hAnsiTheme="minorHAnsi" w:cstheme="minorBidi"/>
              <w:bCs w:val="0"/>
              <w:sz w:val="22"/>
              <w:szCs w:val="22"/>
            </w:rPr>
          </w:pPr>
          <w:hyperlink w:anchor="_Toc503358436" w:history="1">
            <w:r w:rsidR="00753013" w:rsidRPr="00D725A5">
              <w:rPr>
                <w:rStyle w:val="Hyperlink"/>
              </w:rPr>
              <w:t>Modul Vf11: Seksuelle overgreb</w:t>
            </w:r>
            <w:r w:rsidR="00753013">
              <w:rPr>
                <w:webHidden/>
              </w:rPr>
              <w:tab/>
            </w:r>
            <w:r w:rsidR="00753013">
              <w:rPr>
                <w:webHidden/>
              </w:rPr>
              <w:fldChar w:fldCharType="begin"/>
            </w:r>
            <w:r w:rsidR="00753013">
              <w:rPr>
                <w:webHidden/>
              </w:rPr>
              <w:instrText xml:space="preserve"> PAGEREF _Toc503358436 \h </w:instrText>
            </w:r>
            <w:r w:rsidR="00753013">
              <w:rPr>
                <w:webHidden/>
              </w:rPr>
            </w:r>
            <w:r w:rsidR="00753013">
              <w:rPr>
                <w:webHidden/>
              </w:rPr>
              <w:fldChar w:fldCharType="separate"/>
            </w:r>
            <w:r w:rsidR="00D72669">
              <w:rPr>
                <w:webHidden/>
              </w:rPr>
              <w:t>20</w:t>
            </w:r>
            <w:r w:rsidR="00753013">
              <w:rPr>
                <w:webHidden/>
              </w:rPr>
              <w:fldChar w:fldCharType="end"/>
            </w:r>
          </w:hyperlink>
        </w:p>
        <w:p w14:paraId="716D8DA2" w14:textId="0BB4D5FB" w:rsidR="00753013" w:rsidRDefault="00C50C4C">
          <w:pPr>
            <w:pStyle w:val="Indholdsfortegnelse2"/>
            <w:tabs>
              <w:tab w:val="left" w:pos="1780"/>
            </w:tabs>
            <w:rPr>
              <w:rFonts w:asciiTheme="minorHAnsi" w:eastAsiaTheme="minorEastAsia" w:hAnsiTheme="minorHAnsi" w:cstheme="minorBidi"/>
              <w:bCs w:val="0"/>
              <w:sz w:val="22"/>
              <w:szCs w:val="22"/>
            </w:rPr>
          </w:pPr>
          <w:hyperlink w:anchor="_Toc503358437" w:history="1">
            <w:r w:rsidR="00753013" w:rsidRPr="00D725A5">
              <w:rPr>
                <w:rStyle w:val="Hyperlink"/>
              </w:rPr>
              <w:t>Modul Vf12: Inklusions- og eksklusionsprocesser for socialt udsatte børn, unge og/eller</w:t>
            </w:r>
            <w:r w:rsidR="00753013">
              <w:rPr>
                <w:webHidden/>
              </w:rPr>
              <w:tab/>
            </w:r>
          </w:hyperlink>
        </w:p>
        <w:p w14:paraId="12DF66BB" w14:textId="32E11C62" w:rsidR="00753013" w:rsidRDefault="00C56E9A">
          <w:pPr>
            <w:pStyle w:val="Indholdsfortegnelse2"/>
            <w:rPr>
              <w:rFonts w:asciiTheme="minorHAnsi" w:eastAsiaTheme="minorEastAsia" w:hAnsiTheme="minorHAnsi" w:cstheme="minorBidi"/>
              <w:bCs w:val="0"/>
              <w:sz w:val="22"/>
              <w:szCs w:val="22"/>
            </w:rPr>
          </w:pPr>
          <w:r>
            <w:tab/>
          </w:r>
          <w:r>
            <w:tab/>
          </w:r>
          <w:r>
            <w:tab/>
          </w:r>
          <w:r w:rsidR="00407F7E">
            <w:t xml:space="preserve">  </w:t>
          </w:r>
          <w:hyperlink w:anchor="_Toc503358438" w:history="1">
            <w:r w:rsidR="00753013" w:rsidRPr="00D725A5">
              <w:rPr>
                <w:rStyle w:val="Hyperlink"/>
                <w:lang w:val="en-US"/>
              </w:rPr>
              <w:t>voksne</w:t>
            </w:r>
            <w:r w:rsidR="00407F7E">
              <w:rPr>
                <w:rStyle w:val="Hyperlink"/>
                <w:lang w:val="en-US"/>
              </w:rPr>
              <w:t xml:space="preserve"> </w:t>
            </w:r>
            <w:r w:rsidR="00407F7E">
              <w:rPr>
                <w:rStyle w:val="Hyperlink"/>
                <w:lang w:val="en-US"/>
              </w:rPr>
              <w:tab/>
              <w:t>22</w:t>
            </w:r>
          </w:hyperlink>
        </w:p>
        <w:p w14:paraId="1F74D68C" w14:textId="77777777" w:rsidR="00753013" w:rsidRDefault="00C50C4C">
          <w:pPr>
            <w:pStyle w:val="Indholdsfortegnelse2"/>
            <w:rPr>
              <w:rFonts w:asciiTheme="minorHAnsi" w:eastAsiaTheme="minorEastAsia" w:hAnsiTheme="minorHAnsi" w:cstheme="minorBidi"/>
              <w:bCs w:val="0"/>
              <w:sz w:val="22"/>
              <w:szCs w:val="22"/>
            </w:rPr>
          </w:pPr>
          <w:hyperlink w:anchor="_Toc503358439" w:history="1">
            <w:r w:rsidR="00753013" w:rsidRPr="00D725A5">
              <w:rPr>
                <w:rStyle w:val="Hyperlink"/>
              </w:rPr>
              <w:t>Modul Vf14: Problemstillinger og teoretiske perspektiver i relation til en udvalgt målgruppe</w:t>
            </w:r>
            <w:r w:rsidR="00753013">
              <w:rPr>
                <w:webHidden/>
              </w:rPr>
              <w:tab/>
            </w:r>
            <w:r w:rsidR="00753013">
              <w:rPr>
                <w:webHidden/>
              </w:rPr>
              <w:fldChar w:fldCharType="begin"/>
            </w:r>
            <w:r w:rsidR="00753013">
              <w:rPr>
                <w:webHidden/>
              </w:rPr>
              <w:instrText xml:space="preserve"> PAGEREF _Toc503358439 \h </w:instrText>
            </w:r>
            <w:r w:rsidR="00753013">
              <w:rPr>
                <w:webHidden/>
              </w:rPr>
            </w:r>
            <w:r w:rsidR="00753013">
              <w:rPr>
                <w:webHidden/>
              </w:rPr>
              <w:fldChar w:fldCharType="separate"/>
            </w:r>
            <w:r w:rsidR="00D72669">
              <w:rPr>
                <w:webHidden/>
              </w:rPr>
              <w:t>22</w:t>
            </w:r>
            <w:r w:rsidR="00753013">
              <w:rPr>
                <w:webHidden/>
              </w:rPr>
              <w:fldChar w:fldCharType="end"/>
            </w:r>
          </w:hyperlink>
        </w:p>
        <w:p w14:paraId="60577EB1" w14:textId="77777777" w:rsidR="00753013" w:rsidRDefault="00C50C4C">
          <w:pPr>
            <w:pStyle w:val="Indholdsfortegnelse2"/>
            <w:rPr>
              <w:rFonts w:asciiTheme="minorHAnsi" w:eastAsiaTheme="minorEastAsia" w:hAnsiTheme="minorHAnsi" w:cstheme="minorBidi"/>
              <w:bCs w:val="0"/>
              <w:sz w:val="22"/>
              <w:szCs w:val="22"/>
            </w:rPr>
          </w:pPr>
          <w:hyperlink w:anchor="_Toc503358440" w:history="1">
            <w:r w:rsidR="00753013" w:rsidRPr="00D725A5">
              <w:rPr>
                <w:rStyle w:val="Hyperlink"/>
              </w:rPr>
              <w:t>Modul Vf15: Udvalgte metoder i socialt arbejde i relation til en udvalgt målgruppe</w:t>
            </w:r>
            <w:r w:rsidR="00753013">
              <w:rPr>
                <w:webHidden/>
              </w:rPr>
              <w:tab/>
            </w:r>
            <w:r w:rsidR="00753013">
              <w:rPr>
                <w:webHidden/>
              </w:rPr>
              <w:fldChar w:fldCharType="begin"/>
            </w:r>
            <w:r w:rsidR="00753013">
              <w:rPr>
                <w:webHidden/>
              </w:rPr>
              <w:instrText xml:space="preserve"> PAGEREF _Toc503358440 \h </w:instrText>
            </w:r>
            <w:r w:rsidR="00753013">
              <w:rPr>
                <w:webHidden/>
              </w:rPr>
            </w:r>
            <w:r w:rsidR="00753013">
              <w:rPr>
                <w:webHidden/>
              </w:rPr>
              <w:fldChar w:fldCharType="separate"/>
            </w:r>
            <w:r w:rsidR="00D72669">
              <w:rPr>
                <w:webHidden/>
              </w:rPr>
              <w:t>23</w:t>
            </w:r>
            <w:r w:rsidR="00753013">
              <w:rPr>
                <w:webHidden/>
              </w:rPr>
              <w:fldChar w:fldCharType="end"/>
            </w:r>
          </w:hyperlink>
        </w:p>
        <w:p w14:paraId="17A4313B" w14:textId="77777777" w:rsidR="00753013" w:rsidRDefault="00C50C4C">
          <w:pPr>
            <w:pStyle w:val="Indholdsfortegnelse2"/>
            <w:rPr>
              <w:rFonts w:asciiTheme="minorHAnsi" w:eastAsiaTheme="minorEastAsia" w:hAnsiTheme="minorHAnsi" w:cstheme="minorBidi"/>
              <w:bCs w:val="0"/>
              <w:sz w:val="22"/>
              <w:szCs w:val="22"/>
            </w:rPr>
          </w:pPr>
          <w:hyperlink w:anchor="_Toc503358441" w:history="1">
            <w:r w:rsidR="00753013" w:rsidRPr="00D725A5">
              <w:rPr>
                <w:rStyle w:val="Hyperlink"/>
              </w:rPr>
              <w:t>Modul Vf16: Perspektiver på socialt arbejde i relation til æresrelaterede konflikter</w:t>
            </w:r>
            <w:r w:rsidR="00753013">
              <w:rPr>
                <w:webHidden/>
              </w:rPr>
              <w:tab/>
            </w:r>
            <w:r w:rsidR="00753013">
              <w:rPr>
                <w:webHidden/>
              </w:rPr>
              <w:fldChar w:fldCharType="begin"/>
            </w:r>
            <w:r w:rsidR="00753013">
              <w:rPr>
                <w:webHidden/>
              </w:rPr>
              <w:instrText xml:space="preserve"> PAGEREF _Toc503358441 \h </w:instrText>
            </w:r>
            <w:r w:rsidR="00753013">
              <w:rPr>
                <w:webHidden/>
              </w:rPr>
            </w:r>
            <w:r w:rsidR="00753013">
              <w:rPr>
                <w:webHidden/>
              </w:rPr>
              <w:fldChar w:fldCharType="separate"/>
            </w:r>
            <w:r w:rsidR="00D72669">
              <w:rPr>
                <w:webHidden/>
              </w:rPr>
              <w:t>24</w:t>
            </w:r>
            <w:r w:rsidR="00753013">
              <w:rPr>
                <w:webHidden/>
              </w:rPr>
              <w:fldChar w:fldCharType="end"/>
            </w:r>
          </w:hyperlink>
        </w:p>
        <w:p w14:paraId="1101719D" w14:textId="77777777" w:rsidR="00753013" w:rsidRDefault="00C50C4C">
          <w:pPr>
            <w:pStyle w:val="Indholdsfortegnelse2"/>
            <w:rPr>
              <w:rFonts w:asciiTheme="minorHAnsi" w:eastAsiaTheme="minorEastAsia" w:hAnsiTheme="minorHAnsi" w:cstheme="minorBidi"/>
              <w:bCs w:val="0"/>
              <w:sz w:val="22"/>
              <w:szCs w:val="22"/>
            </w:rPr>
          </w:pPr>
          <w:hyperlink w:anchor="_Toc503358442" w:history="1">
            <w:r w:rsidR="00753013" w:rsidRPr="00D725A5">
              <w:rPr>
                <w:rStyle w:val="Hyperlink"/>
              </w:rPr>
              <w:t>Modul Vf17: Vidensbaseret socialt arbejde</w:t>
            </w:r>
            <w:r w:rsidR="00753013">
              <w:rPr>
                <w:webHidden/>
              </w:rPr>
              <w:tab/>
            </w:r>
            <w:r w:rsidR="00753013">
              <w:rPr>
                <w:webHidden/>
              </w:rPr>
              <w:fldChar w:fldCharType="begin"/>
            </w:r>
            <w:r w:rsidR="00753013">
              <w:rPr>
                <w:webHidden/>
              </w:rPr>
              <w:instrText xml:space="preserve"> PAGEREF _Toc503358442 \h </w:instrText>
            </w:r>
            <w:r w:rsidR="00753013">
              <w:rPr>
                <w:webHidden/>
              </w:rPr>
            </w:r>
            <w:r w:rsidR="00753013">
              <w:rPr>
                <w:webHidden/>
              </w:rPr>
              <w:fldChar w:fldCharType="separate"/>
            </w:r>
            <w:r w:rsidR="00D72669">
              <w:rPr>
                <w:webHidden/>
              </w:rPr>
              <w:t>25</w:t>
            </w:r>
            <w:r w:rsidR="00753013">
              <w:rPr>
                <w:webHidden/>
              </w:rPr>
              <w:fldChar w:fldCharType="end"/>
            </w:r>
          </w:hyperlink>
        </w:p>
        <w:p w14:paraId="7F704AF4" w14:textId="77777777" w:rsidR="00753013" w:rsidRDefault="00C50C4C">
          <w:pPr>
            <w:pStyle w:val="Indholdsfortegnelse2"/>
            <w:rPr>
              <w:rFonts w:asciiTheme="minorHAnsi" w:eastAsiaTheme="minorEastAsia" w:hAnsiTheme="minorHAnsi" w:cstheme="minorBidi"/>
              <w:bCs w:val="0"/>
              <w:sz w:val="22"/>
              <w:szCs w:val="22"/>
            </w:rPr>
          </w:pPr>
          <w:hyperlink w:anchor="_Toc503358443" w:history="1">
            <w:r w:rsidR="00753013" w:rsidRPr="00D725A5">
              <w:rPr>
                <w:rStyle w:val="Hyperlink"/>
              </w:rPr>
              <w:t>Modul Vf18: Teorier og metoder i det boligsociale arbejde</w:t>
            </w:r>
            <w:r w:rsidR="00753013">
              <w:rPr>
                <w:webHidden/>
              </w:rPr>
              <w:tab/>
            </w:r>
            <w:r w:rsidR="00753013">
              <w:rPr>
                <w:webHidden/>
              </w:rPr>
              <w:fldChar w:fldCharType="begin"/>
            </w:r>
            <w:r w:rsidR="00753013">
              <w:rPr>
                <w:webHidden/>
              </w:rPr>
              <w:instrText xml:space="preserve"> PAGEREF _Toc503358443 \h </w:instrText>
            </w:r>
            <w:r w:rsidR="00753013">
              <w:rPr>
                <w:webHidden/>
              </w:rPr>
            </w:r>
            <w:r w:rsidR="00753013">
              <w:rPr>
                <w:webHidden/>
              </w:rPr>
              <w:fldChar w:fldCharType="separate"/>
            </w:r>
            <w:r w:rsidR="00D72669">
              <w:rPr>
                <w:webHidden/>
              </w:rPr>
              <w:t>27</w:t>
            </w:r>
            <w:r w:rsidR="00753013">
              <w:rPr>
                <w:webHidden/>
              </w:rPr>
              <w:fldChar w:fldCharType="end"/>
            </w:r>
          </w:hyperlink>
        </w:p>
        <w:p w14:paraId="11F87851" w14:textId="77777777" w:rsidR="00753013" w:rsidRDefault="00C50C4C">
          <w:pPr>
            <w:pStyle w:val="Indholdsfortegnelse2"/>
            <w:rPr>
              <w:rFonts w:asciiTheme="minorHAnsi" w:eastAsiaTheme="minorEastAsia" w:hAnsiTheme="minorHAnsi" w:cstheme="minorBidi"/>
              <w:bCs w:val="0"/>
              <w:sz w:val="22"/>
              <w:szCs w:val="22"/>
            </w:rPr>
          </w:pPr>
          <w:hyperlink w:anchor="_Toc503358444" w:history="1">
            <w:r w:rsidR="00753013" w:rsidRPr="00D725A5">
              <w:rPr>
                <w:rStyle w:val="Hyperlink"/>
              </w:rPr>
              <w:t>Modul Vf19: Teorier og metoder til forebyggelse af radikalisering</w:t>
            </w:r>
            <w:r w:rsidR="00753013">
              <w:rPr>
                <w:webHidden/>
              </w:rPr>
              <w:tab/>
            </w:r>
            <w:r w:rsidR="00753013">
              <w:rPr>
                <w:webHidden/>
              </w:rPr>
              <w:fldChar w:fldCharType="begin"/>
            </w:r>
            <w:r w:rsidR="00753013">
              <w:rPr>
                <w:webHidden/>
              </w:rPr>
              <w:instrText xml:space="preserve"> PAGEREF _Toc503358444 \h </w:instrText>
            </w:r>
            <w:r w:rsidR="00753013">
              <w:rPr>
                <w:webHidden/>
              </w:rPr>
            </w:r>
            <w:r w:rsidR="00753013">
              <w:rPr>
                <w:webHidden/>
              </w:rPr>
              <w:fldChar w:fldCharType="separate"/>
            </w:r>
            <w:r w:rsidR="00D72669">
              <w:rPr>
                <w:webHidden/>
              </w:rPr>
              <w:t>28</w:t>
            </w:r>
            <w:r w:rsidR="00753013">
              <w:rPr>
                <w:webHidden/>
              </w:rPr>
              <w:fldChar w:fldCharType="end"/>
            </w:r>
          </w:hyperlink>
        </w:p>
        <w:p w14:paraId="042C70B4" w14:textId="77777777" w:rsidR="00753013" w:rsidRDefault="00C50C4C">
          <w:pPr>
            <w:pStyle w:val="Indholdsfortegnelse2"/>
            <w:rPr>
              <w:rFonts w:asciiTheme="minorHAnsi" w:eastAsiaTheme="minorEastAsia" w:hAnsiTheme="minorHAnsi" w:cstheme="minorBidi"/>
              <w:bCs w:val="0"/>
              <w:sz w:val="22"/>
              <w:szCs w:val="22"/>
            </w:rPr>
          </w:pPr>
          <w:hyperlink w:anchor="_Toc503358445" w:history="1">
            <w:r w:rsidR="00753013" w:rsidRPr="00D725A5">
              <w:rPr>
                <w:rStyle w:val="Hyperlink"/>
              </w:rPr>
              <w:t>Modul Vf20: Teorier og modeller for samskabelse</w:t>
            </w:r>
            <w:r w:rsidR="00753013">
              <w:rPr>
                <w:webHidden/>
              </w:rPr>
              <w:tab/>
            </w:r>
            <w:r w:rsidR="00753013">
              <w:rPr>
                <w:webHidden/>
              </w:rPr>
              <w:fldChar w:fldCharType="begin"/>
            </w:r>
            <w:r w:rsidR="00753013">
              <w:rPr>
                <w:webHidden/>
              </w:rPr>
              <w:instrText xml:space="preserve"> PAGEREF _Toc503358445 \h </w:instrText>
            </w:r>
            <w:r w:rsidR="00753013">
              <w:rPr>
                <w:webHidden/>
              </w:rPr>
            </w:r>
            <w:r w:rsidR="00753013">
              <w:rPr>
                <w:webHidden/>
              </w:rPr>
              <w:fldChar w:fldCharType="separate"/>
            </w:r>
            <w:r w:rsidR="00D72669">
              <w:rPr>
                <w:webHidden/>
              </w:rPr>
              <w:t>29</w:t>
            </w:r>
            <w:r w:rsidR="00753013">
              <w:rPr>
                <w:webHidden/>
              </w:rPr>
              <w:fldChar w:fldCharType="end"/>
            </w:r>
          </w:hyperlink>
        </w:p>
        <w:p w14:paraId="37EC627D" w14:textId="77777777" w:rsidR="00753013" w:rsidRDefault="00C50C4C">
          <w:pPr>
            <w:pStyle w:val="Indholdsfortegnelse2"/>
            <w:rPr>
              <w:rFonts w:asciiTheme="minorHAnsi" w:eastAsiaTheme="minorEastAsia" w:hAnsiTheme="minorHAnsi" w:cstheme="minorBidi"/>
              <w:bCs w:val="0"/>
              <w:sz w:val="22"/>
              <w:szCs w:val="22"/>
            </w:rPr>
          </w:pPr>
          <w:hyperlink w:anchor="_Toc503358446" w:history="1">
            <w:r w:rsidR="00753013" w:rsidRPr="00D725A5">
              <w:rPr>
                <w:rStyle w:val="Hyperlink"/>
              </w:rPr>
              <w:t>Modul Vf21: Psykosocial rehabilitering</w:t>
            </w:r>
            <w:r w:rsidR="00753013">
              <w:rPr>
                <w:webHidden/>
              </w:rPr>
              <w:tab/>
            </w:r>
            <w:r w:rsidR="00753013">
              <w:rPr>
                <w:webHidden/>
              </w:rPr>
              <w:fldChar w:fldCharType="begin"/>
            </w:r>
            <w:r w:rsidR="00753013">
              <w:rPr>
                <w:webHidden/>
              </w:rPr>
              <w:instrText xml:space="preserve"> PAGEREF _Toc503358446 \h </w:instrText>
            </w:r>
            <w:r w:rsidR="00753013">
              <w:rPr>
                <w:webHidden/>
              </w:rPr>
            </w:r>
            <w:r w:rsidR="00753013">
              <w:rPr>
                <w:webHidden/>
              </w:rPr>
              <w:fldChar w:fldCharType="separate"/>
            </w:r>
            <w:r w:rsidR="00D72669">
              <w:rPr>
                <w:webHidden/>
              </w:rPr>
              <w:t>30</w:t>
            </w:r>
            <w:r w:rsidR="00753013">
              <w:rPr>
                <w:webHidden/>
              </w:rPr>
              <w:fldChar w:fldCharType="end"/>
            </w:r>
          </w:hyperlink>
        </w:p>
        <w:p w14:paraId="028B18A0" w14:textId="77777777" w:rsidR="00753013" w:rsidRDefault="00C50C4C">
          <w:pPr>
            <w:pStyle w:val="Indholdsfortegnelse2"/>
            <w:rPr>
              <w:rFonts w:asciiTheme="minorHAnsi" w:eastAsiaTheme="minorEastAsia" w:hAnsiTheme="minorHAnsi" w:cstheme="minorBidi"/>
              <w:bCs w:val="0"/>
              <w:sz w:val="22"/>
              <w:szCs w:val="22"/>
            </w:rPr>
          </w:pPr>
          <w:hyperlink w:anchor="_Toc503358447" w:history="1">
            <w:r w:rsidR="00753013" w:rsidRPr="00D725A5">
              <w:rPr>
                <w:rStyle w:val="Hyperlink"/>
              </w:rPr>
              <w:t>Modul Vf22: Teorier og modeller for gruppemetoder</w:t>
            </w:r>
            <w:r w:rsidR="00753013">
              <w:rPr>
                <w:webHidden/>
              </w:rPr>
              <w:tab/>
            </w:r>
            <w:r w:rsidR="00753013">
              <w:rPr>
                <w:webHidden/>
              </w:rPr>
              <w:fldChar w:fldCharType="begin"/>
            </w:r>
            <w:r w:rsidR="00753013">
              <w:rPr>
                <w:webHidden/>
              </w:rPr>
              <w:instrText xml:space="preserve"> PAGEREF _Toc503358447 \h </w:instrText>
            </w:r>
            <w:r w:rsidR="00753013">
              <w:rPr>
                <w:webHidden/>
              </w:rPr>
            </w:r>
            <w:r w:rsidR="00753013">
              <w:rPr>
                <w:webHidden/>
              </w:rPr>
              <w:fldChar w:fldCharType="separate"/>
            </w:r>
            <w:r w:rsidR="00D72669">
              <w:rPr>
                <w:webHidden/>
              </w:rPr>
              <w:t>31</w:t>
            </w:r>
            <w:r w:rsidR="00753013">
              <w:rPr>
                <w:webHidden/>
              </w:rPr>
              <w:fldChar w:fldCharType="end"/>
            </w:r>
          </w:hyperlink>
        </w:p>
        <w:p w14:paraId="29D2EEDE" w14:textId="77777777" w:rsidR="00753013" w:rsidRDefault="00753013">
          <w:pPr>
            <w:pStyle w:val="Indholdsfortegnelse1"/>
            <w:rPr>
              <w:rStyle w:val="Hyperlink"/>
            </w:rPr>
          </w:pPr>
        </w:p>
        <w:p w14:paraId="2D3C62FB" w14:textId="77777777" w:rsidR="00753013" w:rsidRDefault="00C50C4C">
          <w:pPr>
            <w:pStyle w:val="Indholdsfortegnelse1"/>
            <w:rPr>
              <w:rFonts w:asciiTheme="minorHAnsi" w:eastAsiaTheme="minorEastAsia" w:hAnsiTheme="minorHAnsi" w:cstheme="minorBidi"/>
              <w:b w:val="0"/>
              <w:sz w:val="22"/>
              <w:szCs w:val="22"/>
            </w:rPr>
          </w:pPr>
          <w:hyperlink w:anchor="_Toc503358448" w:history="1">
            <w:r w:rsidR="00753013" w:rsidRPr="00D725A5">
              <w:rPr>
                <w:rStyle w:val="Hyperlink"/>
              </w:rPr>
              <w:t>Bilag 3 Uddannelsesretninger og retningsspecifikke moduler</w:t>
            </w:r>
            <w:r w:rsidR="00753013">
              <w:rPr>
                <w:webHidden/>
              </w:rPr>
              <w:tab/>
            </w:r>
            <w:r w:rsidR="00753013">
              <w:rPr>
                <w:webHidden/>
              </w:rPr>
              <w:fldChar w:fldCharType="begin"/>
            </w:r>
            <w:r w:rsidR="00753013">
              <w:rPr>
                <w:webHidden/>
              </w:rPr>
              <w:instrText xml:space="preserve"> PAGEREF _Toc503358448 \h </w:instrText>
            </w:r>
            <w:r w:rsidR="00753013">
              <w:rPr>
                <w:webHidden/>
              </w:rPr>
            </w:r>
            <w:r w:rsidR="00753013">
              <w:rPr>
                <w:webHidden/>
              </w:rPr>
              <w:fldChar w:fldCharType="separate"/>
            </w:r>
            <w:r w:rsidR="00D72669">
              <w:rPr>
                <w:webHidden/>
              </w:rPr>
              <w:t>33</w:t>
            </w:r>
            <w:r w:rsidR="00753013">
              <w:rPr>
                <w:webHidden/>
              </w:rPr>
              <w:fldChar w:fldCharType="end"/>
            </w:r>
          </w:hyperlink>
        </w:p>
        <w:p w14:paraId="00ADFB26" w14:textId="77777777" w:rsidR="00753013" w:rsidRDefault="00C50C4C">
          <w:pPr>
            <w:pStyle w:val="Indholdsfortegnelse1"/>
            <w:rPr>
              <w:rFonts w:asciiTheme="minorHAnsi" w:eastAsiaTheme="minorEastAsia" w:hAnsiTheme="minorHAnsi" w:cstheme="minorBidi"/>
              <w:b w:val="0"/>
              <w:sz w:val="22"/>
              <w:szCs w:val="22"/>
            </w:rPr>
          </w:pPr>
          <w:hyperlink w:anchor="_Toc503358449" w:history="1">
            <w:r w:rsidR="00753013" w:rsidRPr="00D725A5">
              <w:rPr>
                <w:rStyle w:val="Hyperlink"/>
              </w:rPr>
              <w:t>Uddannelsesretning: Børn og unge</w:t>
            </w:r>
            <w:r w:rsidR="00753013">
              <w:rPr>
                <w:webHidden/>
              </w:rPr>
              <w:tab/>
            </w:r>
            <w:r w:rsidR="00753013">
              <w:rPr>
                <w:webHidden/>
              </w:rPr>
              <w:fldChar w:fldCharType="begin"/>
            </w:r>
            <w:r w:rsidR="00753013">
              <w:rPr>
                <w:webHidden/>
              </w:rPr>
              <w:instrText xml:space="preserve"> PAGEREF _Toc503358449 \h </w:instrText>
            </w:r>
            <w:r w:rsidR="00753013">
              <w:rPr>
                <w:webHidden/>
              </w:rPr>
            </w:r>
            <w:r w:rsidR="00753013">
              <w:rPr>
                <w:webHidden/>
              </w:rPr>
              <w:fldChar w:fldCharType="separate"/>
            </w:r>
            <w:r w:rsidR="00D72669">
              <w:rPr>
                <w:webHidden/>
              </w:rPr>
              <w:t>33</w:t>
            </w:r>
            <w:r w:rsidR="00753013">
              <w:rPr>
                <w:webHidden/>
              </w:rPr>
              <w:fldChar w:fldCharType="end"/>
            </w:r>
          </w:hyperlink>
        </w:p>
        <w:p w14:paraId="2D88A19E" w14:textId="21B45FD7" w:rsidR="00753013" w:rsidRDefault="00C50C4C">
          <w:pPr>
            <w:pStyle w:val="Indholdsfortegnelse2"/>
            <w:rPr>
              <w:rFonts w:asciiTheme="minorHAnsi" w:eastAsiaTheme="minorEastAsia" w:hAnsiTheme="minorHAnsi" w:cstheme="minorBidi"/>
              <w:bCs w:val="0"/>
              <w:sz w:val="22"/>
              <w:szCs w:val="22"/>
            </w:rPr>
          </w:pPr>
          <w:hyperlink w:anchor="_Toc503358450" w:history="1">
            <w:r w:rsidR="00753013" w:rsidRPr="00D725A5">
              <w:rPr>
                <w:rStyle w:val="Hyperlink"/>
              </w:rPr>
              <w:t xml:space="preserve">Modul Rs1: </w:t>
            </w:r>
            <w:r w:rsidR="00407F7E">
              <w:rPr>
                <w:rStyle w:val="Hyperlink"/>
              </w:rPr>
              <w:t xml:space="preserve"> </w:t>
            </w:r>
            <w:r w:rsidR="004D59B1">
              <w:rPr>
                <w:rStyle w:val="Hyperlink"/>
              </w:rPr>
              <w:t xml:space="preserve"> </w:t>
            </w:r>
            <w:r w:rsidR="00753013" w:rsidRPr="00D725A5">
              <w:rPr>
                <w:rStyle w:val="Hyperlink"/>
              </w:rPr>
              <w:t>Teorier i socialt arbejde med udsatte børn og unge</w:t>
            </w:r>
            <w:r w:rsidR="00753013">
              <w:rPr>
                <w:webHidden/>
              </w:rPr>
              <w:tab/>
            </w:r>
            <w:r w:rsidR="00753013">
              <w:rPr>
                <w:webHidden/>
              </w:rPr>
              <w:fldChar w:fldCharType="begin"/>
            </w:r>
            <w:r w:rsidR="00753013">
              <w:rPr>
                <w:webHidden/>
              </w:rPr>
              <w:instrText xml:space="preserve"> PAGEREF _Toc503358450 \h </w:instrText>
            </w:r>
            <w:r w:rsidR="00753013">
              <w:rPr>
                <w:webHidden/>
              </w:rPr>
            </w:r>
            <w:r w:rsidR="00753013">
              <w:rPr>
                <w:webHidden/>
              </w:rPr>
              <w:fldChar w:fldCharType="separate"/>
            </w:r>
            <w:r w:rsidR="00D72669">
              <w:rPr>
                <w:webHidden/>
              </w:rPr>
              <w:t>34</w:t>
            </w:r>
            <w:r w:rsidR="00753013">
              <w:rPr>
                <w:webHidden/>
              </w:rPr>
              <w:fldChar w:fldCharType="end"/>
            </w:r>
          </w:hyperlink>
        </w:p>
        <w:p w14:paraId="6DAD08CF" w14:textId="01C8FED9" w:rsidR="00753013" w:rsidRDefault="00C50C4C">
          <w:pPr>
            <w:pStyle w:val="Indholdsfortegnelse2"/>
            <w:rPr>
              <w:rFonts w:asciiTheme="minorHAnsi" w:eastAsiaTheme="minorEastAsia" w:hAnsiTheme="minorHAnsi" w:cstheme="minorBidi"/>
              <w:bCs w:val="0"/>
              <w:sz w:val="22"/>
              <w:szCs w:val="22"/>
            </w:rPr>
          </w:pPr>
          <w:hyperlink w:anchor="_Toc503358451" w:history="1">
            <w:r w:rsidR="004D59B1">
              <w:rPr>
                <w:rStyle w:val="Hyperlink"/>
              </w:rPr>
              <w:t xml:space="preserve">Modul Rs2:   </w:t>
            </w:r>
            <w:r w:rsidR="00753013" w:rsidRPr="00D725A5">
              <w:rPr>
                <w:rStyle w:val="Hyperlink"/>
              </w:rPr>
              <w:t>Metoder i socialt arbejde med udsatte børn og unge</w:t>
            </w:r>
            <w:r w:rsidR="00753013">
              <w:rPr>
                <w:webHidden/>
              </w:rPr>
              <w:tab/>
            </w:r>
            <w:r w:rsidR="00753013">
              <w:rPr>
                <w:webHidden/>
              </w:rPr>
              <w:fldChar w:fldCharType="begin"/>
            </w:r>
            <w:r w:rsidR="00753013">
              <w:rPr>
                <w:webHidden/>
              </w:rPr>
              <w:instrText xml:space="preserve"> PAGEREF _Toc503358451 \h </w:instrText>
            </w:r>
            <w:r w:rsidR="00753013">
              <w:rPr>
                <w:webHidden/>
              </w:rPr>
            </w:r>
            <w:r w:rsidR="00753013">
              <w:rPr>
                <w:webHidden/>
              </w:rPr>
              <w:fldChar w:fldCharType="separate"/>
            </w:r>
            <w:r w:rsidR="00D72669">
              <w:rPr>
                <w:webHidden/>
              </w:rPr>
              <w:t>35</w:t>
            </w:r>
            <w:r w:rsidR="00753013">
              <w:rPr>
                <w:webHidden/>
              </w:rPr>
              <w:fldChar w:fldCharType="end"/>
            </w:r>
          </w:hyperlink>
        </w:p>
        <w:p w14:paraId="1C2288E0" w14:textId="77777777" w:rsidR="00753013" w:rsidRDefault="00753013">
          <w:pPr>
            <w:pStyle w:val="Indholdsfortegnelse1"/>
            <w:rPr>
              <w:rStyle w:val="Hyperlink"/>
            </w:rPr>
          </w:pPr>
        </w:p>
        <w:p w14:paraId="2237CD72" w14:textId="77777777" w:rsidR="00753013" w:rsidRDefault="00C50C4C">
          <w:pPr>
            <w:pStyle w:val="Indholdsfortegnelse1"/>
            <w:rPr>
              <w:rFonts w:asciiTheme="minorHAnsi" w:eastAsiaTheme="minorEastAsia" w:hAnsiTheme="minorHAnsi" w:cstheme="minorBidi"/>
              <w:b w:val="0"/>
              <w:sz w:val="22"/>
              <w:szCs w:val="22"/>
            </w:rPr>
          </w:pPr>
          <w:hyperlink w:anchor="_Toc503358452" w:history="1">
            <w:r w:rsidR="00753013" w:rsidRPr="00D725A5">
              <w:rPr>
                <w:rStyle w:val="Hyperlink"/>
              </w:rPr>
              <w:t>Uddannelsesretning: Demens</w:t>
            </w:r>
            <w:r w:rsidR="00753013">
              <w:rPr>
                <w:webHidden/>
              </w:rPr>
              <w:tab/>
            </w:r>
            <w:r w:rsidR="00753013">
              <w:rPr>
                <w:webHidden/>
              </w:rPr>
              <w:fldChar w:fldCharType="begin"/>
            </w:r>
            <w:r w:rsidR="00753013">
              <w:rPr>
                <w:webHidden/>
              </w:rPr>
              <w:instrText xml:space="preserve"> PAGEREF _Toc503358452 \h </w:instrText>
            </w:r>
            <w:r w:rsidR="00753013">
              <w:rPr>
                <w:webHidden/>
              </w:rPr>
            </w:r>
            <w:r w:rsidR="00753013">
              <w:rPr>
                <w:webHidden/>
              </w:rPr>
              <w:fldChar w:fldCharType="separate"/>
            </w:r>
            <w:r w:rsidR="00D72669">
              <w:rPr>
                <w:webHidden/>
              </w:rPr>
              <w:t>36</w:t>
            </w:r>
            <w:r w:rsidR="00753013">
              <w:rPr>
                <w:webHidden/>
              </w:rPr>
              <w:fldChar w:fldCharType="end"/>
            </w:r>
          </w:hyperlink>
        </w:p>
        <w:p w14:paraId="51D16136" w14:textId="4617A912" w:rsidR="00753013" w:rsidRDefault="00C50C4C">
          <w:pPr>
            <w:pStyle w:val="Indholdsfortegnelse2"/>
            <w:rPr>
              <w:rFonts w:asciiTheme="minorHAnsi" w:eastAsiaTheme="minorEastAsia" w:hAnsiTheme="minorHAnsi" w:cstheme="minorBidi"/>
              <w:bCs w:val="0"/>
              <w:sz w:val="22"/>
              <w:szCs w:val="22"/>
            </w:rPr>
          </w:pPr>
          <w:hyperlink w:anchor="_Toc503358453" w:history="1">
            <w:r w:rsidR="00753013" w:rsidRPr="00D725A5">
              <w:rPr>
                <w:rStyle w:val="Hyperlink"/>
              </w:rPr>
              <w:t>Modul Rs3:</w:t>
            </w:r>
            <w:r w:rsidR="004D59B1">
              <w:rPr>
                <w:rStyle w:val="Hyperlink"/>
              </w:rPr>
              <w:t xml:space="preserve">   D</w:t>
            </w:r>
            <w:r w:rsidR="00753013" w:rsidRPr="00D725A5">
              <w:rPr>
                <w:rStyle w:val="Hyperlink"/>
              </w:rPr>
              <w:t>emens, omsorg og aktivitet</w:t>
            </w:r>
            <w:r w:rsidR="00753013">
              <w:rPr>
                <w:webHidden/>
              </w:rPr>
              <w:tab/>
            </w:r>
            <w:r w:rsidR="00753013">
              <w:rPr>
                <w:webHidden/>
              </w:rPr>
              <w:fldChar w:fldCharType="begin"/>
            </w:r>
            <w:r w:rsidR="00753013">
              <w:rPr>
                <w:webHidden/>
              </w:rPr>
              <w:instrText xml:space="preserve"> PAGEREF _Toc503358453 \h </w:instrText>
            </w:r>
            <w:r w:rsidR="00753013">
              <w:rPr>
                <w:webHidden/>
              </w:rPr>
            </w:r>
            <w:r w:rsidR="00753013">
              <w:rPr>
                <w:webHidden/>
              </w:rPr>
              <w:fldChar w:fldCharType="separate"/>
            </w:r>
            <w:r w:rsidR="00D72669">
              <w:rPr>
                <w:webHidden/>
              </w:rPr>
              <w:t>36</w:t>
            </w:r>
            <w:r w:rsidR="00753013">
              <w:rPr>
                <w:webHidden/>
              </w:rPr>
              <w:fldChar w:fldCharType="end"/>
            </w:r>
          </w:hyperlink>
        </w:p>
        <w:p w14:paraId="688B2371" w14:textId="14BDE491" w:rsidR="00753013" w:rsidRDefault="00C50C4C">
          <w:pPr>
            <w:pStyle w:val="Indholdsfortegnelse2"/>
            <w:rPr>
              <w:rFonts w:asciiTheme="minorHAnsi" w:eastAsiaTheme="minorEastAsia" w:hAnsiTheme="minorHAnsi" w:cstheme="minorBidi"/>
              <w:bCs w:val="0"/>
              <w:sz w:val="22"/>
              <w:szCs w:val="22"/>
            </w:rPr>
          </w:pPr>
          <w:hyperlink w:anchor="_Toc503358454" w:history="1">
            <w:r w:rsidR="00753013" w:rsidRPr="00D725A5">
              <w:rPr>
                <w:rStyle w:val="Hyperlink"/>
              </w:rPr>
              <w:t xml:space="preserve">Modul Rs4: </w:t>
            </w:r>
            <w:r w:rsidR="00407F7E">
              <w:rPr>
                <w:rStyle w:val="Hyperlink"/>
              </w:rPr>
              <w:t xml:space="preserve"> </w:t>
            </w:r>
            <w:r w:rsidR="004D59B1">
              <w:rPr>
                <w:rStyle w:val="Hyperlink"/>
              </w:rPr>
              <w:t xml:space="preserve"> </w:t>
            </w:r>
            <w:r w:rsidR="00753013" w:rsidRPr="00D725A5">
              <w:rPr>
                <w:rStyle w:val="Hyperlink"/>
              </w:rPr>
              <w:t>Demens, jura og etik</w:t>
            </w:r>
            <w:r w:rsidR="00753013">
              <w:rPr>
                <w:webHidden/>
              </w:rPr>
              <w:tab/>
            </w:r>
            <w:r w:rsidR="00753013">
              <w:rPr>
                <w:webHidden/>
              </w:rPr>
              <w:fldChar w:fldCharType="begin"/>
            </w:r>
            <w:r w:rsidR="00753013">
              <w:rPr>
                <w:webHidden/>
              </w:rPr>
              <w:instrText xml:space="preserve"> PAGEREF _Toc503358454 \h </w:instrText>
            </w:r>
            <w:r w:rsidR="00753013">
              <w:rPr>
                <w:webHidden/>
              </w:rPr>
            </w:r>
            <w:r w:rsidR="00753013">
              <w:rPr>
                <w:webHidden/>
              </w:rPr>
              <w:fldChar w:fldCharType="separate"/>
            </w:r>
            <w:r w:rsidR="00D72669">
              <w:rPr>
                <w:webHidden/>
              </w:rPr>
              <w:t>37</w:t>
            </w:r>
            <w:r w:rsidR="00753013">
              <w:rPr>
                <w:webHidden/>
              </w:rPr>
              <w:fldChar w:fldCharType="end"/>
            </w:r>
          </w:hyperlink>
        </w:p>
        <w:p w14:paraId="73E9C520" w14:textId="77777777" w:rsidR="00753013" w:rsidRDefault="00753013">
          <w:pPr>
            <w:pStyle w:val="Indholdsfortegnelse1"/>
            <w:rPr>
              <w:rStyle w:val="Hyperlink"/>
            </w:rPr>
          </w:pPr>
        </w:p>
        <w:p w14:paraId="3CDB8330" w14:textId="77777777" w:rsidR="00753013" w:rsidRDefault="00C50C4C">
          <w:pPr>
            <w:pStyle w:val="Indholdsfortegnelse1"/>
            <w:rPr>
              <w:rFonts w:asciiTheme="minorHAnsi" w:eastAsiaTheme="minorEastAsia" w:hAnsiTheme="minorHAnsi" w:cstheme="minorBidi"/>
              <w:b w:val="0"/>
              <w:sz w:val="22"/>
              <w:szCs w:val="22"/>
            </w:rPr>
          </w:pPr>
          <w:hyperlink w:anchor="_Toc503358455" w:history="1">
            <w:r w:rsidR="00753013" w:rsidRPr="00D725A5">
              <w:rPr>
                <w:rStyle w:val="Hyperlink"/>
              </w:rPr>
              <w:t>Uddannelsesretning: Seksualvejledning</w:t>
            </w:r>
            <w:r w:rsidR="00753013">
              <w:rPr>
                <w:webHidden/>
              </w:rPr>
              <w:tab/>
            </w:r>
            <w:r w:rsidR="00753013">
              <w:rPr>
                <w:webHidden/>
              </w:rPr>
              <w:fldChar w:fldCharType="begin"/>
            </w:r>
            <w:r w:rsidR="00753013">
              <w:rPr>
                <w:webHidden/>
              </w:rPr>
              <w:instrText xml:space="preserve"> PAGEREF _Toc503358455 \h </w:instrText>
            </w:r>
            <w:r w:rsidR="00753013">
              <w:rPr>
                <w:webHidden/>
              </w:rPr>
            </w:r>
            <w:r w:rsidR="00753013">
              <w:rPr>
                <w:webHidden/>
              </w:rPr>
              <w:fldChar w:fldCharType="separate"/>
            </w:r>
            <w:r w:rsidR="00D72669">
              <w:rPr>
                <w:webHidden/>
              </w:rPr>
              <w:t>38</w:t>
            </w:r>
            <w:r w:rsidR="00753013">
              <w:rPr>
                <w:webHidden/>
              </w:rPr>
              <w:fldChar w:fldCharType="end"/>
            </w:r>
          </w:hyperlink>
        </w:p>
        <w:p w14:paraId="4C4499CF" w14:textId="53F65E06" w:rsidR="00753013" w:rsidRDefault="00C50C4C">
          <w:pPr>
            <w:pStyle w:val="Indholdsfortegnelse2"/>
            <w:rPr>
              <w:rFonts w:asciiTheme="minorHAnsi" w:eastAsiaTheme="minorEastAsia" w:hAnsiTheme="minorHAnsi" w:cstheme="minorBidi"/>
              <w:bCs w:val="0"/>
              <w:sz w:val="22"/>
              <w:szCs w:val="22"/>
            </w:rPr>
          </w:pPr>
          <w:hyperlink w:anchor="_Toc503358456" w:history="1">
            <w:r w:rsidR="00753013" w:rsidRPr="00D725A5">
              <w:rPr>
                <w:rStyle w:val="Hyperlink"/>
              </w:rPr>
              <w:t xml:space="preserve">Modul Rs5: </w:t>
            </w:r>
            <w:r w:rsidR="00407F7E">
              <w:rPr>
                <w:rStyle w:val="Hyperlink"/>
              </w:rPr>
              <w:t xml:space="preserve"> </w:t>
            </w:r>
            <w:r w:rsidR="004D59B1">
              <w:rPr>
                <w:rStyle w:val="Hyperlink"/>
              </w:rPr>
              <w:t xml:space="preserve"> </w:t>
            </w:r>
            <w:r w:rsidR="00753013" w:rsidRPr="00D725A5">
              <w:rPr>
                <w:rStyle w:val="Hyperlink"/>
              </w:rPr>
              <w:t>Teoretiske begreber og perspektiver i seksualvejledning</w:t>
            </w:r>
            <w:r w:rsidR="00753013">
              <w:rPr>
                <w:webHidden/>
              </w:rPr>
              <w:tab/>
            </w:r>
            <w:r w:rsidR="00753013">
              <w:rPr>
                <w:webHidden/>
              </w:rPr>
              <w:fldChar w:fldCharType="begin"/>
            </w:r>
            <w:r w:rsidR="00753013">
              <w:rPr>
                <w:webHidden/>
              </w:rPr>
              <w:instrText xml:space="preserve"> PAGEREF _Toc503358456 \h </w:instrText>
            </w:r>
            <w:r w:rsidR="00753013">
              <w:rPr>
                <w:webHidden/>
              </w:rPr>
            </w:r>
            <w:r w:rsidR="00753013">
              <w:rPr>
                <w:webHidden/>
              </w:rPr>
              <w:fldChar w:fldCharType="separate"/>
            </w:r>
            <w:r w:rsidR="00D72669">
              <w:rPr>
                <w:webHidden/>
              </w:rPr>
              <w:t>39</w:t>
            </w:r>
            <w:r w:rsidR="00753013">
              <w:rPr>
                <w:webHidden/>
              </w:rPr>
              <w:fldChar w:fldCharType="end"/>
            </w:r>
          </w:hyperlink>
        </w:p>
        <w:p w14:paraId="7ECD7E13" w14:textId="2D81F3BB" w:rsidR="00753013" w:rsidRDefault="00C50C4C">
          <w:pPr>
            <w:pStyle w:val="Indholdsfortegnelse2"/>
            <w:rPr>
              <w:rFonts w:asciiTheme="minorHAnsi" w:eastAsiaTheme="minorEastAsia" w:hAnsiTheme="minorHAnsi" w:cstheme="minorBidi"/>
              <w:bCs w:val="0"/>
              <w:sz w:val="22"/>
              <w:szCs w:val="22"/>
            </w:rPr>
          </w:pPr>
          <w:hyperlink w:anchor="_Toc503358457" w:history="1">
            <w:r w:rsidR="00753013" w:rsidRPr="00D725A5">
              <w:rPr>
                <w:rStyle w:val="Hyperlink"/>
              </w:rPr>
              <w:t xml:space="preserve">Modul Rs6: </w:t>
            </w:r>
            <w:r w:rsidR="00407F7E">
              <w:rPr>
                <w:rStyle w:val="Hyperlink"/>
              </w:rPr>
              <w:t xml:space="preserve"> </w:t>
            </w:r>
            <w:r w:rsidR="004D59B1">
              <w:rPr>
                <w:rStyle w:val="Hyperlink"/>
              </w:rPr>
              <w:t xml:space="preserve"> </w:t>
            </w:r>
            <w:r w:rsidR="00753013" w:rsidRPr="00D725A5">
              <w:rPr>
                <w:rStyle w:val="Hyperlink"/>
              </w:rPr>
              <w:t>Metoder i seksualvejledning</w:t>
            </w:r>
            <w:r w:rsidR="00753013">
              <w:rPr>
                <w:webHidden/>
              </w:rPr>
              <w:tab/>
            </w:r>
            <w:r w:rsidR="00753013">
              <w:rPr>
                <w:webHidden/>
              </w:rPr>
              <w:fldChar w:fldCharType="begin"/>
            </w:r>
            <w:r w:rsidR="00753013">
              <w:rPr>
                <w:webHidden/>
              </w:rPr>
              <w:instrText xml:space="preserve"> PAGEREF _Toc503358457 \h </w:instrText>
            </w:r>
            <w:r w:rsidR="00753013">
              <w:rPr>
                <w:webHidden/>
              </w:rPr>
            </w:r>
            <w:r w:rsidR="00753013">
              <w:rPr>
                <w:webHidden/>
              </w:rPr>
              <w:fldChar w:fldCharType="separate"/>
            </w:r>
            <w:r w:rsidR="00D72669">
              <w:rPr>
                <w:webHidden/>
              </w:rPr>
              <w:t>40</w:t>
            </w:r>
            <w:r w:rsidR="00753013">
              <w:rPr>
                <w:webHidden/>
              </w:rPr>
              <w:fldChar w:fldCharType="end"/>
            </w:r>
          </w:hyperlink>
        </w:p>
        <w:p w14:paraId="6A3C4EF7" w14:textId="77777777" w:rsidR="00753013" w:rsidRDefault="00753013">
          <w:pPr>
            <w:pStyle w:val="Indholdsfortegnelse1"/>
            <w:rPr>
              <w:rStyle w:val="Hyperlink"/>
            </w:rPr>
          </w:pPr>
        </w:p>
        <w:p w14:paraId="2C6AA3FA" w14:textId="77777777" w:rsidR="00753013" w:rsidRDefault="00C50C4C">
          <w:pPr>
            <w:pStyle w:val="Indholdsfortegnelse1"/>
            <w:rPr>
              <w:rFonts w:asciiTheme="minorHAnsi" w:eastAsiaTheme="minorEastAsia" w:hAnsiTheme="minorHAnsi" w:cstheme="minorBidi"/>
              <w:b w:val="0"/>
              <w:sz w:val="22"/>
              <w:szCs w:val="22"/>
            </w:rPr>
          </w:pPr>
          <w:hyperlink w:anchor="_Toc503358458" w:history="1">
            <w:r w:rsidR="00753013" w:rsidRPr="00D725A5">
              <w:rPr>
                <w:rStyle w:val="Hyperlink"/>
              </w:rPr>
              <w:t>Uddannelsesretning: Rusmiddel</w:t>
            </w:r>
            <w:r w:rsidR="00753013">
              <w:rPr>
                <w:webHidden/>
              </w:rPr>
              <w:tab/>
            </w:r>
            <w:r w:rsidR="00753013">
              <w:rPr>
                <w:webHidden/>
              </w:rPr>
              <w:fldChar w:fldCharType="begin"/>
            </w:r>
            <w:r w:rsidR="00753013">
              <w:rPr>
                <w:webHidden/>
              </w:rPr>
              <w:instrText xml:space="preserve"> PAGEREF _Toc503358458 \h </w:instrText>
            </w:r>
            <w:r w:rsidR="00753013">
              <w:rPr>
                <w:webHidden/>
              </w:rPr>
            </w:r>
            <w:r w:rsidR="00753013">
              <w:rPr>
                <w:webHidden/>
              </w:rPr>
              <w:fldChar w:fldCharType="separate"/>
            </w:r>
            <w:r w:rsidR="00D72669">
              <w:rPr>
                <w:webHidden/>
              </w:rPr>
              <w:t>41</w:t>
            </w:r>
            <w:r w:rsidR="00753013">
              <w:rPr>
                <w:webHidden/>
              </w:rPr>
              <w:fldChar w:fldCharType="end"/>
            </w:r>
          </w:hyperlink>
        </w:p>
        <w:p w14:paraId="12217814" w14:textId="6D7027D2" w:rsidR="00753013" w:rsidRDefault="00C50C4C">
          <w:pPr>
            <w:pStyle w:val="Indholdsfortegnelse2"/>
            <w:tabs>
              <w:tab w:val="left" w:pos="1760"/>
            </w:tabs>
            <w:rPr>
              <w:rFonts w:asciiTheme="minorHAnsi" w:eastAsiaTheme="minorEastAsia" w:hAnsiTheme="minorHAnsi" w:cstheme="minorBidi"/>
              <w:bCs w:val="0"/>
              <w:sz w:val="22"/>
              <w:szCs w:val="22"/>
            </w:rPr>
          </w:pPr>
          <w:hyperlink w:anchor="_Toc503358459" w:history="1">
            <w:r w:rsidR="00753013" w:rsidRPr="00D725A5">
              <w:rPr>
                <w:rStyle w:val="Hyperlink"/>
              </w:rPr>
              <w:t xml:space="preserve">Modul Rs7: </w:t>
            </w:r>
            <w:r w:rsidR="00407F7E">
              <w:rPr>
                <w:rStyle w:val="Hyperlink"/>
              </w:rPr>
              <w:t xml:space="preserve"> </w:t>
            </w:r>
            <w:r w:rsidR="004D59B1">
              <w:rPr>
                <w:rStyle w:val="Hyperlink"/>
              </w:rPr>
              <w:t xml:space="preserve"> </w:t>
            </w:r>
            <w:r w:rsidR="00753013" w:rsidRPr="00D725A5">
              <w:rPr>
                <w:rStyle w:val="Hyperlink"/>
              </w:rPr>
              <w:t>Socialt arbejde på rusmiddelområdet, udvalgte socialfaglige problemstillinger og</w:t>
            </w:r>
          </w:hyperlink>
        </w:p>
        <w:p w14:paraId="29084AF8" w14:textId="02B489CC" w:rsidR="00753013" w:rsidRDefault="00407F7E">
          <w:pPr>
            <w:pStyle w:val="Indholdsfortegnelse2"/>
            <w:rPr>
              <w:rFonts w:asciiTheme="minorHAnsi" w:eastAsiaTheme="minorEastAsia" w:hAnsiTheme="minorHAnsi" w:cstheme="minorBidi"/>
              <w:bCs w:val="0"/>
              <w:sz w:val="22"/>
              <w:szCs w:val="22"/>
            </w:rPr>
          </w:pPr>
          <w:r>
            <w:tab/>
          </w:r>
          <w:r>
            <w:tab/>
          </w:r>
          <w:r>
            <w:tab/>
            <w:t xml:space="preserve"> </w:t>
          </w:r>
          <w:r w:rsidR="004D59B1">
            <w:t xml:space="preserve"> </w:t>
          </w:r>
          <w:hyperlink w:anchor="_Toc503358460" w:history="1">
            <w:r w:rsidR="00753013" w:rsidRPr="00D725A5">
              <w:rPr>
                <w:rStyle w:val="Hyperlink"/>
                <w:lang w:val="en-US"/>
              </w:rPr>
              <w:t>teoretiske perspektiver</w:t>
            </w:r>
            <w:r w:rsidR="00753013">
              <w:rPr>
                <w:webHidden/>
              </w:rPr>
              <w:tab/>
            </w:r>
            <w:r w:rsidR="00753013">
              <w:rPr>
                <w:webHidden/>
              </w:rPr>
              <w:fldChar w:fldCharType="begin"/>
            </w:r>
            <w:r w:rsidR="00753013">
              <w:rPr>
                <w:webHidden/>
              </w:rPr>
              <w:instrText xml:space="preserve"> PAGEREF _Toc503358460 \h </w:instrText>
            </w:r>
            <w:r w:rsidR="00753013">
              <w:rPr>
                <w:webHidden/>
              </w:rPr>
            </w:r>
            <w:r w:rsidR="00753013">
              <w:rPr>
                <w:webHidden/>
              </w:rPr>
              <w:fldChar w:fldCharType="separate"/>
            </w:r>
            <w:r w:rsidR="00D72669">
              <w:rPr>
                <w:webHidden/>
              </w:rPr>
              <w:t>42</w:t>
            </w:r>
            <w:r w:rsidR="00753013">
              <w:rPr>
                <w:webHidden/>
              </w:rPr>
              <w:fldChar w:fldCharType="end"/>
            </w:r>
          </w:hyperlink>
        </w:p>
        <w:p w14:paraId="3E30CC4F" w14:textId="61B9472E" w:rsidR="00753013" w:rsidRDefault="00C50C4C">
          <w:pPr>
            <w:pStyle w:val="Indholdsfortegnelse2"/>
            <w:rPr>
              <w:rFonts w:asciiTheme="minorHAnsi" w:eastAsiaTheme="minorEastAsia" w:hAnsiTheme="minorHAnsi" w:cstheme="minorBidi"/>
              <w:bCs w:val="0"/>
              <w:sz w:val="22"/>
              <w:szCs w:val="22"/>
            </w:rPr>
          </w:pPr>
          <w:hyperlink w:anchor="_Toc503358461" w:history="1">
            <w:r w:rsidR="00753013" w:rsidRPr="00D725A5">
              <w:rPr>
                <w:rStyle w:val="Hyperlink"/>
              </w:rPr>
              <w:t xml:space="preserve">Modul Rs8: </w:t>
            </w:r>
            <w:r w:rsidR="004D59B1">
              <w:rPr>
                <w:rStyle w:val="Hyperlink"/>
              </w:rPr>
              <w:t xml:space="preserve">  </w:t>
            </w:r>
            <w:r w:rsidR="00753013" w:rsidRPr="00D725A5">
              <w:rPr>
                <w:rStyle w:val="Hyperlink"/>
              </w:rPr>
              <w:t>Metoder i socialfagligt arbejde på rusmiddelområdet</w:t>
            </w:r>
            <w:r w:rsidR="00753013">
              <w:rPr>
                <w:webHidden/>
              </w:rPr>
              <w:tab/>
            </w:r>
            <w:r w:rsidR="00753013">
              <w:rPr>
                <w:webHidden/>
              </w:rPr>
              <w:fldChar w:fldCharType="begin"/>
            </w:r>
            <w:r w:rsidR="00753013">
              <w:rPr>
                <w:webHidden/>
              </w:rPr>
              <w:instrText xml:space="preserve"> PAGEREF _Toc503358461 \h </w:instrText>
            </w:r>
            <w:r w:rsidR="00753013">
              <w:rPr>
                <w:webHidden/>
              </w:rPr>
            </w:r>
            <w:r w:rsidR="00753013">
              <w:rPr>
                <w:webHidden/>
              </w:rPr>
              <w:fldChar w:fldCharType="separate"/>
            </w:r>
            <w:r w:rsidR="00D72669">
              <w:rPr>
                <w:webHidden/>
              </w:rPr>
              <w:t>43</w:t>
            </w:r>
            <w:r w:rsidR="00753013">
              <w:rPr>
                <w:webHidden/>
              </w:rPr>
              <w:fldChar w:fldCharType="end"/>
            </w:r>
          </w:hyperlink>
        </w:p>
        <w:p w14:paraId="050B6D8F" w14:textId="77777777" w:rsidR="00753013" w:rsidRDefault="00753013">
          <w:pPr>
            <w:pStyle w:val="Indholdsfortegnelse1"/>
            <w:rPr>
              <w:rStyle w:val="Hyperlink"/>
            </w:rPr>
          </w:pPr>
        </w:p>
        <w:p w14:paraId="711ABFB9" w14:textId="77777777" w:rsidR="00753013" w:rsidRDefault="00C50C4C">
          <w:pPr>
            <w:pStyle w:val="Indholdsfortegnelse1"/>
            <w:rPr>
              <w:rFonts w:asciiTheme="minorHAnsi" w:eastAsiaTheme="minorEastAsia" w:hAnsiTheme="minorHAnsi" w:cstheme="minorBidi"/>
              <w:b w:val="0"/>
              <w:sz w:val="22"/>
              <w:szCs w:val="22"/>
            </w:rPr>
          </w:pPr>
          <w:hyperlink w:anchor="_Toc503358462" w:history="1">
            <w:r w:rsidR="00753013" w:rsidRPr="00D725A5">
              <w:rPr>
                <w:rStyle w:val="Hyperlink"/>
              </w:rPr>
              <w:t>Uddannelsesretning: Integration og interkulturelt socialt arbejde</w:t>
            </w:r>
            <w:r w:rsidR="00753013">
              <w:rPr>
                <w:webHidden/>
              </w:rPr>
              <w:tab/>
            </w:r>
            <w:r w:rsidR="00753013">
              <w:rPr>
                <w:webHidden/>
              </w:rPr>
              <w:fldChar w:fldCharType="begin"/>
            </w:r>
            <w:r w:rsidR="00753013">
              <w:rPr>
                <w:webHidden/>
              </w:rPr>
              <w:instrText xml:space="preserve"> PAGEREF _Toc503358462 \h </w:instrText>
            </w:r>
            <w:r w:rsidR="00753013">
              <w:rPr>
                <w:webHidden/>
              </w:rPr>
            </w:r>
            <w:r w:rsidR="00753013">
              <w:rPr>
                <w:webHidden/>
              </w:rPr>
              <w:fldChar w:fldCharType="separate"/>
            </w:r>
            <w:r w:rsidR="00D72669">
              <w:rPr>
                <w:webHidden/>
              </w:rPr>
              <w:t>44</w:t>
            </w:r>
            <w:r w:rsidR="00753013">
              <w:rPr>
                <w:webHidden/>
              </w:rPr>
              <w:fldChar w:fldCharType="end"/>
            </w:r>
          </w:hyperlink>
        </w:p>
        <w:p w14:paraId="10CE4C00" w14:textId="1BEC911F" w:rsidR="00753013" w:rsidRDefault="00C50C4C">
          <w:pPr>
            <w:pStyle w:val="Indholdsfortegnelse2"/>
            <w:rPr>
              <w:rFonts w:asciiTheme="minorHAnsi" w:eastAsiaTheme="minorEastAsia" w:hAnsiTheme="minorHAnsi" w:cstheme="minorBidi"/>
              <w:bCs w:val="0"/>
              <w:sz w:val="22"/>
              <w:szCs w:val="22"/>
            </w:rPr>
          </w:pPr>
          <w:hyperlink w:anchor="_Toc503358464" w:history="1">
            <w:r w:rsidR="00753013" w:rsidRPr="00D725A5">
              <w:rPr>
                <w:rStyle w:val="Hyperlink"/>
              </w:rPr>
              <w:t xml:space="preserve">Modul Rs9: </w:t>
            </w:r>
            <w:r w:rsidR="00407F7E">
              <w:rPr>
                <w:rStyle w:val="Hyperlink"/>
              </w:rPr>
              <w:t xml:space="preserve"> </w:t>
            </w:r>
            <w:r w:rsidR="004D59B1">
              <w:rPr>
                <w:rStyle w:val="Hyperlink"/>
              </w:rPr>
              <w:t xml:space="preserve"> </w:t>
            </w:r>
            <w:r w:rsidR="00753013" w:rsidRPr="00D725A5">
              <w:rPr>
                <w:rStyle w:val="Hyperlink"/>
              </w:rPr>
              <w:t>Integration af migranter</w:t>
            </w:r>
            <w:r w:rsidR="00753013">
              <w:rPr>
                <w:webHidden/>
              </w:rPr>
              <w:tab/>
            </w:r>
            <w:r w:rsidR="00753013">
              <w:rPr>
                <w:webHidden/>
              </w:rPr>
              <w:fldChar w:fldCharType="begin"/>
            </w:r>
            <w:r w:rsidR="00753013">
              <w:rPr>
                <w:webHidden/>
              </w:rPr>
              <w:instrText xml:space="preserve"> PAGEREF _Toc503358464 \h </w:instrText>
            </w:r>
            <w:r w:rsidR="00753013">
              <w:rPr>
                <w:webHidden/>
              </w:rPr>
            </w:r>
            <w:r w:rsidR="00753013">
              <w:rPr>
                <w:webHidden/>
              </w:rPr>
              <w:fldChar w:fldCharType="separate"/>
            </w:r>
            <w:r w:rsidR="00D72669">
              <w:rPr>
                <w:webHidden/>
              </w:rPr>
              <w:t>44</w:t>
            </w:r>
            <w:r w:rsidR="00753013">
              <w:rPr>
                <w:webHidden/>
              </w:rPr>
              <w:fldChar w:fldCharType="end"/>
            </w:r>
          </w:hyperlink>
        </w:p>
        <w:p w14:paraId="5546577E" w14:textId="77777777" w:rsidR="00753013" w:rsidRDefault="00C50C4C">
          <w:pPr>
            <w:pStyle w:val="Indholdsfortegnelse2"/>
            <w:rPr>
              <w:rFonts w:asciiTheme="minorHAnsi" w:eastAsiaTheme="minorEastAsia" w:hAnsiTheme="minorHAnsi" w:cstheme="minorBidi"/>
              <w:bCs w:val="0"/>
              <w:sz w:val="22"/>
              <w:szCs w:val="22"/>
            </w:rPr>
          </w:pPr>
          <w:hyperlink w:anchor="_Toc503358465" w:history="1">
            <w:r w:rsidR="00753013" w:rsidRPr="00D725A5">
              <w:rPr>
                <w:rStyle w:val="Hyperlink"/>
              </w:rPr>
              <w:t>Modul Rs10: Interkulturelt socialt arbejde</w:t>
            </w:r>
            <w:r w:rsidR="00753013">
              <w:rPr>
                <w:webHidden/>
              </w:rPr>
              <w:tab/>
            </w:r>
            <w:r w:rsidR="00753013">
              <w:rPr>
                <w:webHidden/>
              </w:rPr>
              <w:fldChar w:fldCharType="begin"/>
            </w:r>
            <w:r w:rsidR="00753013">
              <w:rPr>
                <w:webHidden/>
              </w:rPr>
              <w:instrText xml:space="preserve"> PAGEREF _Toc503358465 \h </w:instrText>
            </w:r>
            <w:r w:rsidR="00753013">
              <w:rPr>
                <w:webHidden/>
              </w:rPr>
            </w:r>
            <w:r w:rsidR="00753013">
              <w:rPr>
                <w:webHidden/>
              </w:rPr>
              <w:fldChar w:fldCharType="separate"/>
            </w:r>
            <w:r w:rsidR="00D72669">
              <w:rPr>
                <w:webHidden/>
              </w:rPr>
              <w:t>45</w:t>
            </w:r>
            <w:r w:rsidR="00753013">
              <w:rPr>
                <w:webHidden/>
              </w:rPr>
              <w:fldChar w:fldCharType="end"/>
            </w:r>
          </w:hyperlink>
        </w:p>
        <w:p w14:paraId="2276B63B" w14:textId="77777777" w:rsidR="00753013" w:rsidRDefault="00753013">
          <w:pPr>
            <w:pStyle w:val="Indholdsfortegnelse1"/>
            <w:rPr>
              <w:rStyle w:val="Hyperlink"/>
            </w:rPr>
          </w:pPr>
        </w:p>
        <w:p w14:paraId="06975F28" w14:textId="77777777" w:rsidR="00753013" w:rsidRDefault="00C50C4C">
          <w:pPr>
            <w:pStyle w:val="Indholdsfortegnelse1"/>
            <w:rPr>
              <w:rFonts w:asciiTheme="minorHAnsi" w:eastAsiaTheme="minorEastAsia" w:hAnsiTheme="minorHAnsi" w:cstheme="minorBidi"/>
              <w:b w:val="0"/>
              <w:sz w:val="22"/>
              <w:szCs w:val="22"/>
            </w:rPr>
          </w:pPr>
          <w:hyperlink w:anchor="_Toc503358466" w:history="1">
            <w:r w:rsidR="00753013" w:rsidRPr="00D725A5">
              <w:rPr>
                <w:rStyle w:val="Hyperlink"/>
              </w:rPr>
              <w:t>Uddannelsesretning:  Inddragelse og samtaler med børn, unge og familier</w:t>
            </w:r>
            <w:r w:rsidR="00753013">
              <w:rPr>
                <w:webHidden/>
              </w:rPr>
              <w:tab/>
            </w:r>
            <w:r w:rsidR="00753013">
              <w:rPr>
                <w:webHidden/>
              </w:rPr>
              <w:fldChar w:fldCharType="begin"/>
            </w:r>
            <w:r w:rsidR="00753013">
              <w:rPr>
                <w:webHidden/>
              </w:rPr>
              <w:instrText xml:space="preserve"> PAGEREF _Toc503358466 \h </w:instrText>
            </w:r>
            <w:r w:rsidR="00753013">
              <w:rPr>
                <w:webHidden/>
              </w:rPr>
            </w:r>
            <w:r w:rsidR="00753013">
              <w:rPr>
                <w:webHidden/>
              </w:rPr>
              <w:fldChar w:fldCharType="separate"/>
            </w:r>
            <w:r w:rsidR="00D72669">
              <w:rPr>
                <w:webHidden/>
              </w:rPr>
              <w:t>47</w:t>
            </w:r>
            <w:r w:rsidR="00753013">
              <w:rPr>
                <w:webHidden/>
              </w:rPr>
              <w:fldChar w:fldCharType="end"/>
            </w:r>
          </w:hyperlink>
        </w:p>
        <w:p w14:paraId="782A47F6" w14:textId="77777777" w:rsidR="00753013" w:rsidRDefault="00C50C4C">
          <w:pPr>
            <w:pStyle w:val="Indholdsfortegnelse2"/>
            <w:rPr>
              <w:rFonts w:asciiTheme="minorHAnsi" w:eastAsiaTheme="minorEastAsia" w:hAnsiTheme="minorHAnsi" w:cstheme="minorBidi"/>
              <w:bCs w:val="0"/>
              <w:sz w:val="22"/>
              <w:szCs w:val="22"/>
            </w:rPr>
          </w:pPr>
          <w:hyperlink w:anchor="_Toc503358467" w:history="1">
            <w:r w:rsidR="00753013" w:rsidRPr="00D725A5">
              <w:rPr>
                <w:rStyle w:val="Hyperlink"/>
              </w:rPr>
              <w:t>Modul Rs11: Inddragelse af børn, unge og familier</w:t>
            </w:r>
            <w:r w:rsidR="00753013">
              <w:rPr>
                <w:webHidden/>
              </w:rPr>
              <w:tab/>
            </w:r>
            <w:r w:rsidR="00753013">
              <w:rPr>
                <w:webHidden/>
              </w:rPr>
              <w:fldChar w:fldCharType="begin"/>
            </w:r>
            <w:r w:rsidR="00753013">
              <w:rPr>
                <w:webHidden/>
              </w:rPr>
              <w:instrText xml:space="preserve"> PAGEREF _Toc503358467 \h </w:instrText>
            </w:r>
            <w:r w:rsidR="00753013">
              <w:rPr>
                <w:webHidden/>
              </w:rPr>
            </w:r>
            <w:r w:rsidR="00753013">
              <w:rPr>
                <w:webHidden/>
              </w:rPr>
              <w:fldChar w:fldCharType="separate"/>
            </w:r>
            <w:r w:rsidR="00D72669">
              <w:rPr>
                <w:webHidden/>
              </w:rPr>
              <w:t>48</w:t>
            </w:r>
            <w:r w:rsidR="00753013">
              <w:rPr>
                <w:webHidden/>
              </w:rPr>
              <w:fldChar w:fldCharType="end"/>
            </w:r>
          </w:hyperlink>
        </w:p>
        <w:p w14:paraId="09179EAF" w14:textId="04C8B9F3" w:rsidR="00753013" w:rsidRDefault="00407F7E">
          <w:pPr>
            <w:pStyle w:val="Indholdsfortegnelse2"/>
            <w:rPr>
              <w:rFonts w:asciiTheme="minorHAnsi" w:eastAsiaTheme="minorEastAsia" w:hAnsiTheme="minorHAnsi" w:cstheme="minorBidi"/>
              <w:bCs w:val="0"/>
              <w:sz w:val="22"/>
              <w:szCs w:val="22"/>
            </w:rPr>
          </w:pPr>
          <w:r>
            <w:t xml:space="preserve">Modul </w:t>
          </w:r>
          <w:hyperlink w:anchor="_Toc503358468" w:history="1">
            <w:r w:rsidR="00753013" w:rsidRPr="00D725A5">
              <w:rPr>
                <w:rStyle w:val="Hyperlink"/>
              </w:rPr>
              <w:t>Rs12: Samtaler med børn, unge og familier</w:t>
            </w:r>
            <w:r w:rsidR="00753013">
              <w:rPr>
                <w:webHidden/>
              </w:rPr>
              <w:tab/>
            </w:r>
            <w:r w:rsidR="00753013">
              <w:rPr>
                <w:webHidden/>
              </w:rPr>
              <w:fldChar w:fldCharType="begin"/>
            </w:r>
            <w:r w:rsidR="00753013">
              <w:rPr>
                <w:webHidden/>
              </w:rPr>
              <w:instrText xml:space="preserve"> PAGEREF _Toc503358468 \h </w:instrText>
            </w:r>
            <w:r w:rsidR="00753013">
              <w:rPr>
                <w:webHidden/>
              </w:rPr>
            </w:r>
            <w:r w:rsidR="00753013">
              <w:rPr>
                <w:webHidden/>
              </w:rPr>
              <w:fldChar w:fldCharType="separate"/>
            </w:r>
            <w:r w:rsidR="00D72669">
              <w:rPr>
                <w:webHidden/>
              </w:rPr>
              <w:t>49</w:t>
            </w:r>
            <w:r w:rsidR="00753013">
              <w:rPr>
                <w:webHidden/>
              </w:rPr>
              <w:fldChar w:fldCharType="end"/>
            </w:r>
          </w:hyperlink>
        </w:p>
        <w:p w14:paraId="3F39C083" w14:textId="77777777" w:rsidR="00753013" w:rsidRDefault="00753013">
          <w:pPr>
            <w:pStyle w:val="Indholdsfortegnelse1"/>
            <w:rPr>
              <w:rStyle w:val="Hyperlink"/>
            </w:rPr>
          </w:pPr>
        </w:p>
        <w:p w14:paraId="6A2F4BDB" w14:textId="77777777" w:rsidR="00753013" w:rsidRDefault="00C50C4C">
          <w:pPr>
            <w:pStyle w:val="Indholdsfortegnelse1"/>
            <w:rPr>
              <w:rFonts w:asciiTheme="minorHAnsi" w:eastAsiaTheme="minorEastAsia" w:hAnsiTheme="minorHAnsi" w:cstheme="minorBidi"/>
              <w:b w:val="0"/>
              <w:sz w:val="22"/>
              <w:szCs w:val="22"/>
            </w:rPr>
          </w:pPr>
          <w:hyperlink w:anchor="_Toc503358469" w:history="1">
            <w:r w:rsidR="00753013" w:rsidRPr="00D725A5">
              <w:rPr>
                <w:rStyle w:val="Hyperlink"/>
              </w:rPr>
              <w:t>Bilag 4 Prøveformer og prøvers tilrettelæggelse</w:t>
            </w:r>
            <w:r w:rsidR="00753013">
              <w:rPr>
                <w:webHidden/>
              </w:rPr>
              <w:tab/>
            </w:r>
            <w:r w:rsidR="00753013">
              <w:rPr>
                <w:webHidden/>
              </w:rPr>
              <w:fldChar w:fldCharType="begin"/>
            </w:r>
            <w:r w:rsidR="00753013">
              <w:rPr>
                <w:webHidden/>
              </w:rPr>
              <w:instrText xml:space="preserve"> PAGEREF _Toc503358469 \h </w:instrText>
            </w:r>
            <w:r w:rsidR="00753013">
              <w:rPr>
                <w:webHidden/>
              </w:rPr>
            </w:r>
            <w:r w:rsidR="00753013">
              <w:rPr>
                <w:webHidden/>
              </w:rPr>
              <w:fldChar w:fldCharType="separate"/>
            </w:r>
            <w:r w:rsidR="00D72669">
              <w:rPr>
                <w:webHidden/>
              </w:rPr>
              <w:t>50</w:t>
            </w:r>
            <w:r w:rsidR="00753013">
              <w:rPr>
                <w:webHidden/>
              </w:rPr>
              <w:fldChar w:fldCharType="end"/>
            </w:r>
          </w:hyperlink>
        </w:p>
        <w:p w14:paraId="337DF7D0" w14:textId="77777777" w:rsidR="00753013" w:rsidRDefault="00C50C4C">
          <w:pPr>
            <w:pStyle w:val="Indholdsfortegnelse2"/>
            <w:rPr>
              <w:rFonts w:asciiTheme="minorHAnsi" w:eastAsiaTheme="minorEastAsia" w:hAnsiTheme="minorHAnsi" w:cstheme="minorBidi"/>
              <w:bCs w:val="0"/>
              <w:sz w:val="22"/>
              <w:szCs w:val="22"/>
            </w:rPr>
          </w:pPr>
          <w:hyperlink w:anchor="_Toc503358470" w:history="1">
            <w:r w:rsidR="00753013" w:rsidRPr="00D725A5">
              <w:rPr>
                <w:rStyle w:val="Hyperlink"/>
              </w:rPr>
              <w:t>4.1 Generelle bestemmelser</w:t>
            </w:r>
            <w:r w:rsidR="00753013">
              <w:rPr>
                <w:webHidden/>
              </w:rPr>
              <w:tab/>
            </w:r>
            <w:r w:rsidR="00753013">
              <w:rPr>
                <w:webHidden/>
              </w:rPr>
              <w:fldChar w:fldCharType="begin"/>
            </w:r>
            <w:r w:rsidR="00753013">
              <w:rPr>
                <w:webHidden/>
              </w:rPr>
              <w:instrText xml:space="preserve"> PAGEREF _Toc503358470 \h </w:instrText>
            </w:r>
            <w:r w:rsidR="00753013">
              <w:rPr>
                <w:webHidden/>
              </w:rPr>
            </w:r>
            <w:r w:rsidR="00753013">
              <w:rPr>
                <w:webHidden/>
              </w:rPr>
              <w:fldChar w:fldCharType="separate"/>
            </w:r>
            <w:r w:rsidR="00D72669">
              <w:rPr>
                <w:webHidden/>
              </w:rPr>
              <w:t>50</w:t>
            </w:r>
            <w:r w:rsidR="00753013">
              <w:rPr>
                <w:webHidden/>
              </w:rPr>
              <w:fldChar w:fldCharType="end"/>
            </w:r>
          </w:hyperlink>
        </w:p>
        <w:p w14:paraId="0298A595" w14:textId="77777777" w:rsidR="00753013" w:rsidRDefault="00C50C4C">
          <w:pPr>
            <w:pStyle w:val="Indholdsfortegnelse2"/>
            <w:rPr>
              <w:rFonts w:asciiTheme="minorHAnsi" w:eastAsiaTheme="minorEastAsia" w:hAnsiTheme="minorHAnsi" w:cstheme="minorBidi"/>
              <w:bCs w:val="0"/>
              <w:sz w:val="22"/>
              <w:szCs w:val="22"/>
            </w:rPr>
          </w:pPr>
          <w:hyperlink w:anchor="_Toc503358471" w:history="1">
            <w:r w:rsidR="00753013" w:rsidRPr="00D725A5">
              <w:rPr>
                <w:rStyle w:val="Hyperlink"/>
              </w:rPr>
              <w:t>4.2 Prøveformer</w:t>
            </w:r>
            <w:r w:rsidR="00753013">
              <w:rPr>
                <w:webHidden/>
              </w:rPr>
              <w:tab/>
            </w:r>
            <w:r w:rsidR="00753013">
              <w:rPr>
                <w:webHidden/>
              </w:rPr>
              <w:fldChar w:fldCharType="begin"/>
            </w:r>
            <w:r w:rsidR="00753013">
              <w:rPr>
                <w:webHidden/>
              </w:rPr>
              <w:instrText xml:space="preserve"> PAGEREF _Toc503358471 \h </w:instrText>
            </w:r>
            <w:r w:rsidR="00753013">
              <w:rPr>
                <w:webHidden/>
              </w:rPr>
            </w:r>
            <w:r w:rsidR="00753013">
              <w:rPr>
                <w:webHidden/>
              </w:rPr>
              <w:fldChar w:fldCharType="separate"/>
            </w:r>
            <w:r w:rsidR="00D72669">
              <w:rPr>
                <w:webHidden/>
              </w:rPr>
              <w:t>50</w:t>
            </w:r>
            <w:r w:rsidR="00753013">
              <w:rPr>
                <w:webHidden/>
              </w:rPr>
              <w:fldChar w:fldCharType="end"/>
            </w:r>
          </w:hyperlink>
        </w:p>
        <w:p w14:paraId="3514EF64" w14:textId="77777777" w:rsidR="00753013" w:rsidRDefault="00C50C4C">
          <w:pPr>
            <w:pStyle w:val="Indholdsfortegnelse2"/>
            <w:rPr>
              <w:rFonts w:asciiTheme="minorHAnsi" w:eastAsiaTheme="minorEastAsia" w:hAnsiTheme="minorHAnsi" w:cstheme="minorBidi"/>
              <w:bCs w:val="0"/>
              <w:sz w:val="22"/>
              <w:szCs w:val="22"/>
            </w:rPr>
          </w:pPr>
          <w:hyperlink w:anchor="_Toc503358472" w:history="1">
            <w:r w:rsidR="00753013" w:rsidRPr="00D725A5">
              <w:rPr>
                <w:rStyle w:val="Hyperlink"/>
              </w:rPr>
              <w:t>4.3 Særlige forhold</w:t>
            </w:r>
            <w:r w:rsidR="00753013">
              <w:rPr>
                <w:webHidden/>
              </w:rPr>
              <w:tab/>
            </w:r>
            <w:r w:rsidR="00753013">
              <w:rPr>
                <w:webHidden/>
              </w:rPr>
              <w:fldChar w:fldCharType="begin"/>
            </w:r>
            <w:r w:rsidR="00753013">
              <w:rPr>
                <w:webHidden/>
              </w:rPr>
              <w:instrText xml:space="preserve"> PAGEREF _Toc503358472 \h </w:instrText>
            </w:r>
            <w:r w:rsidR="00753013">
              <w:rPr>
                <w:webHidden/>
              </w:rPr>
            </w:r>
            <w:r w:rsidR="00753013">
              <w:rPr>
                <w:webHidden/>
              </w:rPr>
              <w:fldChar w:fldCharType="separate"/>
            </w:r>
            <w:r w:rsidR="00D72669">
              <w:rPr>
                <w:webHidden/>
              </w:rPr>
              <w:t>53</w:t>
            </w:r>
            <w:r w:rsidR="00753013">
              <w:rPr>
                <w:webHidden/>
              </w:rPr>
              <w:fldChar w:fldCharType="end"/>
            </w:r>
          </w:hyperlink>
        </w:p>
        <w:p w14:paraId="40D272D1" w14:textId="1D6996D8" w:rsidR="00A644DB" w:rsidRDefault="00A644DB">
          <w:r>
            <w:rPr>
              <w:b/>
              <w:bCs/>
            </w:rPr>
            <w:fldChar w:fldCharType="end"/>
          </w:r>
        </w:p>
      </w:sdtContent>
    </w:sdt>
    <w:p w14:paraId="4EE39432" w14:textId="77777777" w:rsidR="001C5697" w:rsidRDefault="00B022C3" w:rsidP="00E377E0">
      <w:pPr>
        <w:rPr>
          <w:rFonts w:ascii="Times New Roman" w:hAnsi="Times New Roman"/>
          <w:b/>
          <w:sz w:val="28"/>
          <w:szCs w:val="28"/>
        </w:rPr>
      </w:pPr>
      <w:r w:rsidRPr="00070D00">
        <w:rPr>
          <w:rFonts w:ascii="Times New Roman" w:hAnsi="Times New Roman"/>
          <w:b/>
          <w:sz w:val="28"/>
          <w:szCs w:val="28"/>
        </w:rPr>
        <w:br w:type="page"/>
      </w:r>
    </w:p>
    <w:p w14:paraId="0BB91304" w14:textId="77777777" w:rsidR="00A732D3" w:rsidRDefault="00A732D3" w:rsidP="00E377E0">
      <w:pPr>
        <w:rPr>
          <w:rFonts w:ascii="Times New Roman" w:hAnsi="Times New Roman"/>
          <w:b/>
          <w:sz w:val="28"/>
          <w:szCs w:val="28"/>
        </w:rPr>
      </w:pPr>
    </w:p>
    <w:p w14:paraId="561B338E" w14:textId="77777777" w:rsidR="00604317" w:rsidRPr="00AA340E" w:rsidRDefault="00604317" w:rsidP="001C5697">
      <w:pPr>
        <w:pStyle w:val="Overskrift1"/>
        <w:jc w:val="left"/>
        <w:rPr>
          <w:sz w:val="28"/>
          <w:szCs w:val="28"/>
        </w:rPr>
      </w:pPr>
      <w:bookmarkStart w:id="2" w:name="_Toc503358409"/>
      <w:r w:rsidRPr="00AA340E">
        <w:rPr>
          <w:sz w:val="28"/>
          <w:szCs w:val="28"/>
        </w:rPr>
        <w:t>Indledning</w:t>
      </w:r>
      <w:bookmarkEnd w:id="2"/>
    </w:p>
    <w:p w14:paraId="6C95A3C7" w14:textId="77777777" w:rsidR="00D20102" w:rsidRPr="00070D00" w:rsidRDefault="00CA5A7F" w:rsidP="00D20102">
      <w:pPr>
        <w:rPr>
          <w:rFonts w:ascii="Times New Roman" w:hAnsi="Times New Roman"/>
        </w:rPr>
      </w:pPr>
      <w:r w:rsidRPr="00070D00">
        <w:rPr>
          <w:rFonts w:ascii="Times New Roman" w:hAnsi="Times New Roman"/>
        </w:rPr>
        <w:t>Den sociale</w:t>
      </w:r>
      <w:r w:rsidR="0040712E" w:rsidRPr="00070D00">
        <w:rPr>
          <w:rFonts w:ascii="Times New Roman" w:hAnsi="Times New Roman"/>
        </w:rPr>
        <w:t xml:space="preserve"> diplomuddannelse</w:t>
      </w:r>
      <w:r w:rsidR="00D20102" w:rsidRPr="00070D00">
        <w:rPr>
          <w:rFonts w:ascii="Times New Roman" w:hAnsi="Times New Roman"/>
        </w:rPr>
        <w:t xml:space="preserve"> </w:t>
      </w:r>
      <w:r w:rsidR="00604317" w:rsidRPr="00070D00">
        <w:rPr>
          <w:rFonts w:ascii="Times New Roman" w:hAnsi="Times New Roman"/>
        </w:rPr>
        <w:t>er en erhvervsrettet videregående uddannelse</w:t>
      </w:r>
      <w:r w:rsidR="00E76A37" w:rsidRPr="00070D00">
        <w:rPr>
          <w:rFonts w:ascii="Times New Roman" w:hAnsi="Times New Roman"/>
        </w:rPr>
        <w:t xml:space="preserve"> udbudt </w:t>
      </w:r>
      <w:r w:rsidR="00050D64" w:rsidRPr="00070D00">
        <w:rPr>
          <w:rFonts w:ascii="Times New Roman" w:hAnsi="Times New Roman"/>
        </w:rPr>
        <w:t xml:space="preserve">efter </w:t>
      </w:r>
      <w:r w:rsidR="00793928" w:rsidRPr="00070D00">
        <w:rPr>
          <w:rFonts w:ascii="Times New Roman" w:hAnsi="Times New Roman"/>
        </w:rPr>
        <w:t>lov om erhvervsrettede grunduddannelse og videregående uddannelse (videreuddannelsessystemet) for voks</w:t>
      </w:r>
      <w:r w:rsidR="00050D64" w:rsidRPr="00070D00">
        <w:rPr>
          <w:rFonts w:ascii="Times New Roman" w:hAnsi="Times New Roman"/>
        </w:rPr>
        <w:t>n</w:t>
      </w:r>
      <w:r w:rsidR="00793928" w:rsidRPr="00070D00">
        <w:rPr>
          <w:rFonts w:ascii="Times New Roman" w:hAnsi="Times New Roman"/>
        </w:rPr>
        <w:t>e (</w:t>
      </w:r>
      <w:proofErr w:type="spellStart"/>
      <w:r w:rsidR="00793928" w:rsidRPr="00070D00">
        <w:rPr>
          <w:rFonts w:ascii="Times New Roman" w:hAnsi="Times New Roman"/>
        </w:rPr>
        <w:t>VfV</w:t>
      </w:r>
      <w:proofErr w:type="spellEnd"/>
      <w:r w:rsidR="00793928" w:rsidRPr="00070D00">
        <w:rPr>
          <w:rFonts w:ascii="Times New Roman" w:hAnsi="Times New Roman"/>
        </w:rPr>
        <w:t>-lov</w:t>
      </w:r>
      <w:r w:rsidR="00263B6C" w:rsidRPr="00070D00">
        <w:rPr>
          <w:rFonts w:ascii="Times New Roman" w:hAnsi="Times New Roman"/>
        </w:rPr>
        <w:t>e</w:t>
      </w:r>
      <w:r w:rsidR="00793928" w:rsidRPr="00070D00">
        <w:rPr>
          <w:rFonts w:ascii="Times New Roman" w:hAnsi="Times New Roman"/>
        </w:rPr>
        <w:t xml:space="preserve">n) </w:t>
      </w:r>
      <w:r w:rsidR="00050D64" w:rsidRPr="00070D00">
        <w:rPr>
          <w:rFonts w:ascii="Times New Roman" w:hAnsi="Times New Roman"/>
        </w:rPr>
        <w:t xml:space="preserve">og efter bestemmelserne om tilrettelæggelse af deltidsuddannelser i lov om åben uddannelse (erhvervsrettet voksenuddannelse) m.v. Uddannelsen er omfattet af reglerne i </w:t>
      </w:r>
      <w:r w:rsidR="00793928" w:rsidRPr="00070D00">
        <w:rPr>
          <w:rFonts w:ascii="Times New Roman" w:hAnsi="Times New Roman"/>
        </w:rPr>
        <w:t>U</w:t>
      </w:r>
      <w:r w:rsidR="00793928" w:rsidRPr="00070D00">
        <w:rPr>
          <w:rFonts w:ascii="Times New Roman" w:hAnsi="Times New Roman"/>
        </w:rPr>
        <w:t>n</w:t>
      </w:r>
      <w:r w:rsidR="00793928" w:rsidRPr="00070D00">
        <w:rPr>
          <w:rFonts w:ascii="Times New Roman" w:hAnsi="Times New Roman"/>
        </w:rPr>
        <w:t>dervisningsministeriets bekendtgørelse om diplomuddan</w:t>
      </w:r>
      <w:r w:rsidR="000A41C2" w:rsidRPr="00070D00">
        <w:rPr>
          <w:rFonts w:ascii="Times New Roman" w:hAnsi="Times New Roman"/>
        </w:rPr>
        <w:t>nelser</w:t>
      </w:r>
      <w:r w:rsidR="007D36D3" w:rsidRPr="00070D00">
        <w:rPr>
          <w:rFonts w:ascii="Times New Roman" w:hAnsi="Times New Roman"/>
        </w:rPr>
        <w:t>.</w:t>
      </w:r>
    </w:p>
    <w:p w14:paraId="43B8F74A" w14:textId="77777777" w:rsidR="00D20102" w:rsidRPr="00070D00" w:rsidRDefault="00D20102" w:rsidP="00D20102">
      <w:pPr>
        <w:rPr>
          <w:rFonts w:ascii="Times New Roman" w:hAnsi="Times New Roman"/>
        </w:rPr>
      </w:pPr>
    </w:p>
    <w:p w14:paraId="29F39E3D" w14:textId="77777777" w:rsidR="000A41C2" w:rsidRPr="00070D00" w:rsidRDefault="00370892" w:rsidP="00D20102">
      <w:pPr>
        <w:rPr>
          <w:rFonts w:ascii="Times New Roman" w:hAnsi="Times New Roman"/>
        </w:rPr>
      </w:pPr>
      <w:r w:rsidRPr="00070D00">
        <w:rPr>
          <w:rFonts w:ascii="Times New Roman" w:hAnsi="Times New Roman"/>
        </w:rPr>
        <w:t xml:space="preserve">Uddannelsen hører under </w:t>
      </w:r>
      <w:r w:rsidR="00D20102" w:rsidRPr="00070D00">
        <w:rPr>
          <w:rFonts w:ascii="Times New Roman" w:hAnsi="Times New Roman"/>
        </w:rPr>
        <w:t>det samfundsfaglige, økonomiske og merkantile fagområde</w:t>
      </w:r>
      <w:r w:rsidRPr="00070D00">
        <w:rPr>
          <w:rFonts w:ascii="Times New Roman" w:hAnsi="Times New Roman"/>
        </w:rPr>
        <w:t xml:space="preserve"> </w:t>
      </w:r>
      <w:r w:rsidR="00050D64" w:rsidRPr="00070D00">
        <w:rPr>
          <w:rFonts w:ascii="Times New Roman" w:hAnsi="Times New Roman"/>
        </w:rPr>
        <w:t xml:space="preserve">i </w:t>
      </w:r>
      <w:r w:rsidRPr="00070D00">
        <w:rPr>
          <w:rFonts w:ascii="Times New Roman" w:hAnsi="Times New Roman"/>
        </w:rPr>
        <w:t>bekendtg</w:t>
      </w:r>
      <w:r w:rsidRPr="00070D00">
        <w:rPr>
          <w:rFonts w:ascii="Times New Roman" w:hAnsi="Times New Roman"/>
        </w:rPr>
        <w:t>ø</w:t>
      </w:r>
      <w:r w:rsidRPr="00070D00">
        <w:rPr>
          <w:rFonts w:ascii="Times New Roman" w:hAnsi="Times New Roman"/>
        </w:rPr>
        <w:t>relse om</w:t>
      </w:r>
      <w:r w:rsidR="00D21A5E" w:rsidRPr="00070D00">
        <w:rPr>
          <w:rFonts w:ascii="Times New Roman" w:hAnsi="Times New Roman"/>
        </w:rPr>
        <w:t xml:space="preserve"> diplomuddannelser</w:t>
      </w:r>
      <w:r w:rsidR="007D36D3" w:rsidRPr="00070D00">
        <w:rPr>
          <w:rFonts w:ascii="Times New Roman" w:hAnsi="Times New Roman"/>
        </w:rPr>
        <w:t>.</w:t>
      </w:r>
    </w:p>
    <w:p w14:paraId="020A4129" w14:textId="77777777" w:rsidR="00793928" w:rsidRPr="00070D00" w:rsidRDefault="00793928" w:rsidP="00604317">
      <w:pPr>
        <w:rPr>
          <w:rFonts w:ascii="Times New Roman" w:hAnsi="Times New Roman"/>
        </w:rPr>
      </w:pPr>
    </w:p>
    <w:p w14:paraId="5E7281CF" w14:textId="77777777" w:rsidR="00E76A37" w:rsidRPr="00070D00" w:rsidRDefault="00E76A37" w:rsidP="00E76A37">
      <w:pPr>
        <w:rPr>
          <w:rFonts w:ascii="Times New Roman" w:hAnsi="Times New Roman"/>
        </w:rPr>
      </w:pPr>
      <w:r w:rsidRPr="00070D00">
        <w:rPr>
          <w:rFonts w:ascii="Times New Roman" w:hAnsi="Times New Roman"/>
        </w:rPr>
        <w:t xml:space="preserve">Studieordningen er </w:t>
      </w:r>
      <w:r w:rsidR="002C1205" w:rsidRPr="00070D00">
        <w:rPr>
          <w:rFonts w:ascii="Times New Roman" w:hAnsi="Times New Roman"/>
        </w:rPr>
        <w:t>udarbejdet i fællesskab af de</w:t>
      </w:r>
      <w:r w:rsidRPr="00070D00">
        <w:rPr>
          <w:rFonts w:ascii="Times New Roman" w:hAnsi="Times New Roman"/>
        </w:rPr>
        <w:t xml:space="preserve"> institutioner, som er godkendt af Undervisning</w:t>
      </w:r>
      <w:r w:rsidRPr="00070D00">
        <w:rPr>
          <w:rFonts w:ascii="Times New Roman" w:hAnsi="Times New Roman"/>
        </w:rPr>
        <w:t>s</w:t>
      </w:r>
      <w:r w:rsidRPr="00070D00">
        <w:rPr>
          <w:rFonts w:ascii="Times New Roman" w:hAnsi="Times New Roman"/>
        </w:rPr>
        <w:t xml:space="preserve">ministeriet til udbud af denne uddannelse. </w:t>
      </w:r>
      <w:r w:rsidR="002C1205" w:rsidRPr="00070D00">
        <w:rPr>
          <w:rFonts w:ascii="Times New Roman" w:hAnsi="Times New Roman"/>
        </w:rPr>
        <w:t>Studieordningen finder anvendelse for alle godkendte udbud af uddannelsen, og æ</w:t>
      </w:r>
      <w:r w:rsidRPr="00070D00">
        <w:rPr>
          <w:rFonts w:ascii="Times New Roman" w:hAnsi="Times New Roman"/>
        </w:rPr>
        <w:t xml:space="preserve">ndringer i studieordningen kan kun foretages i et samarbejde mellem de udbydende institutioner. </w:t>
      </w:r>
    </w:p>
    <w:p w14:paraId="69EAB9B7" w14:textId="77777777" w:rsidR="00887F8E" w:rsidRPr="00070D00" w:rsidRDefault="00887F8E" w:rsidP="00887F8E">
      <w:pPr>
        <w:rPr>
          <w:rFonts w:ascii="Times New Roman" w:hAnsi="Times New Roman"/>
          <w:u w:val="single"/>
        </w:rPr>
      </w:pPr>
    </w:p>
    <w:p w14:paraId="6CE39850" w14:textId="77777777" w:rsidR="00887F8E" w:rsidRPr="00070D00" w:rsidRDefault="002C1205" w:rsidP="00887F8E">
      <w:pPr>
        <w:rPr>
          <w:rFonts w:ascii="Times New Roman" w:hAnsi="Times New Roman"/>
        </w:rPr>
      </w:pPr>
      <w:r w:rsidRPr="00070D00">
        <w:rPr>
          <w:rFonts w:ascii="Times New Roman" w:hAnsi="Times New Roman"/>
        </w:rPr>
        <w:t>Følgende u</w:t>
      </w:r>
      <w:r w:rsidR="00887F8E" w:rsidRPr="00070D00">
        <w:rPr>
          <w:rFonts w:ascii="Times New Roman" w:hAnsi="Times New Roman"/>
        </w:rPr>
        <w:t xml:space="preserve">ddannelsesinstitutioner </w:t>
      </w:r>
      <w:r w:rsidRPr="00070D00">
        <w:rPr>
          <w:rFonts w:ascii="Times New Roman" w:hAnsi="Times New Roman"/>
        </w:rPr>
        <w:t xml:space="preserve">er </w:t>
      </w:r>
      <w:r w:rsidR="00C335F3" w:rsidRPr="00070D00">
        <w:rPr>
          <w:rFonts w:ascii="Times New Roman" w:hAnsi="Times New Roman"/>
        </w:rPr>
        <w:t xml:space="preserve">ved denne studieordnings ikrafttræden </w:t>
      </w:r>
      <w:r w:rsidRPr="00070D00">
        <w:rPr>
          <w:rFonts w:ascii="Times New Roman" w:hAnsi="Times New Roman"/>
        </w:rPr>
        <w:t xml:space="preserve">godkendt til udbud af </w:t>
      </w:r>
      <w:r w:rsidR="00CA5A7F" w:rsidRPr="00070D00">
        <w:rPr>
          <w:rFonts w:ascii="Times New Roman" w:hAnsi="Times New Roman"/>
        </w:rPr>
        <w:t>Den sociale</w:t>
      </w:r>
      <w:r w:rsidR="0040712E" w:rsidRPr="00070D00">
        <w:rPr>
          <w:rFonts w:ascii="Times New Roman" w:hAnsi="Times New Roman"/>
        </w:rPr>
        <w:t xml:space="preserve"> diplomuddannelse</w:t>
      </w:r>
      <w:r w:rsidR="00C335F3" w:rsidRPr="00070D00">
        <w:rPr>
          <w:rFonts w:ascii="Times New Roman" w:hAnsi="Times New Roman"/>
        </w:rPr>
        <w:t>:</w:t>
      </w:r>
    </w:p>
    <w:p w14:paraId="72573869" w14:textId="77777777" w:rsidR="00D20102" w:rsidRPr="00070D00" w:rsidRDefault="00D20102" w:rsidP="00C33A4F">
      <w:pPr>
        <w:numPr>
          <w:ilvl w:val="0"/>
          <w:numId w:val="4"/>
        </w:numPr>
        <w:rPr>
          <w:rFonts w:ascii="Times New Roman" w:hAnsi="Times New Roman"/>
        </w:rPr>
      </w:pPr>
      <w:r w:rsidRPr="00070D00">
        <w:rPr>
          <w:rFonts w:ascii="Times New Roman" w:hAnsi="Times New Roman"/>
        </w:rPr>
        <w:t xml:space="preserve">Professionshøjskolen Metropol </w:t>
      </w:r>
    </w:p>
    <w:p w14:paraId="171BFE05" w14:textId="77777777" w:rsidR="00D20102" w:rsidRPr="00070D00" w:rsidRDefault="00CE2A13" w:rsidP="00C33A4F">
      <w:pPr>
        <w:numPr>
          <w:ilvl w:val="0"/>
          <w:numId w:val="4"/>
        </w:numPr>
        <w:rPr>
          <w:rFonts w:ascii="Times New Roman" w:hAnsi="Times New Roman"/>
        </w:rPr>
      </w:pPr>
      <w:r w:rsidRPr="00070D00">
        <w:rPr>
          <w:rFonts w:ascii="Times New Roman" w:hAnsi="Times New Roman"/>
        </w:rPr>
        <w:t xml:space="preserve">Professionshøjskolen </w:t>
      </w:r>
      <w:proofErr w:type="spellStart"/>
      <w:r w:rsidR="00D20102" w:rsidRPr="00070D00">
        <w:rPr>
          <w:rFonts w:ascii="Times New Roman" w:hAnsi="Times New Roman"/>
        </w:rPr>
        <w:t>University</w:t>
      </w:r>
      <w:proofErr w:type="spellEnd"/>
      <w:r w:rsidR="00D20102" w:rsidRPr="00070D00">
        <w:rPr>
          <w:rFonts w:ascii="Times New Roman" w:hAnsi="Times New Roman"/>
        </w:rPr>
        <w:t xml:space="preserve"> College Lillebælt</w:t>
      </w:r>
    </w:p>
    <w:p w14:paraId="27ECD29F" w14:textId="77777777" w:rsidR="00D20102" w:rsidRPr="00070D00" w:rsidRDefault="00D20102" w:rsidP="00C33A4F">
      <w:pPr>
        <w:numPr>
          <w:ilvl w:val="0"/>
          <w:numId w:val="4"/>
        </w:numPr>
        <w:rPr>
          <w:rFonts w:ascii="Times New Roman" w:hAnsi="Times New Roman"/>
        </w:rPr>
      </w:pPr>
      <w:r w:rsidRPr="00070D00">
        <w:rPr>
          <w:rFonts w:ascii="Times New Roman" w:hAnsi="Times New Roman"/>
        </w:rPr>
        <w:t xml:space="preserve">Professionshøjskolen </w:t>
      </w:r>
      <w:proofErr w:type="spellStart"/>
      <w:r w:rsidRPr="00070D00">
        <w:rPr>
          <w:rFonts w:ascii="Times New Roman" w:hAnsi="Times New Roman"/>
        </w:rPr>
        <w:t>University</w:t>
      </w:r>
      <w:proofErr w:type="spellEnd"/>
      <w:r w:rsidRPr="00070D00">
        <w:rPr>
          <w:rFonts w:ascii="Times New Roman" w:hAnsi="Times New Roman"/>
        </w:rPr>
        <w:t xml:space="preserve"> College Syddanmark</w:t>
      </w:r>
    </w:p>
    <w:p w14:paraId="4358D835" w14:textId="77777777" w:rsidR="00D20102" w:rsidRDefault="00CE2A13" w:rsidP="00C33A4F">
      <w:pPr>
        <w:numPr>
          <w:ilvl w:val="0"/>
          <w:numId w:val="4"/>
        </w:numPr>
        <w:rPr>
          <w:rFonts w:ascii="Times New Roman" w:hAnsi="Times New Roman"/>
        </w:rPr>
      </w:pPr>
      <w:r w:rsidRPr="00070D00">
        <w:rPr>
          <w:rFonts w:ascii="Times New Roman" w:hAnsi="Times New Roman"/>
        </w:rPr>
        <w:t xml:space="preserve">Professionshøjskolen </w:t>
      </w:r>
      <w:r w:rsidR="00D20102" w:rsidRPr="00070D00">
        <w:rPr>
          <w:rFonts w:ascii="Times New Roman" w:hAnsi="Times New Roman"/>
        </w:rPr>
        <w:t xml:space="preserve">VIA </w:t>
      </w:r>
      <w:proofErr w:type="spellStart"/>
      <w:r w:rsidR="00D20102" w:rsidRPr="00070D00">
        <w:rPr>
          <w:rFonts w:ascii="Times New Roman" w:hAnsi="Times New Roman"/>
        </w:rPr>
        <w:t>University</w:t>
      </w:r>
      <w:proofErr w:type="spellEnd"/>
      <w:r w:rsidR="00D20102" w:rsidRPr="00070D00">
        <w:rPr>
          <w:rFonts w:ascii="Times New Roman" w:hAnsi="Times New Roman"/>
        </w:rPr>
        <w:t xml:space="preserve"> College</w:t>
      </w:r>
    </w:p>
    <w:p w14:paraId="426B36CE" w14:textId="77777777" w:rsidR="00CB0E68" w:rsidRPr="00070D00" w:rsidRDefault="00CB0E68" w:rsidP="00C33A4F">
      <w:pPr>
        <w:numPr>
          <w:ilvl w:val="0"/>
          <w:numId w:val="4"/>
        </w:numPr>
        <w:rPr>
          <w:rFonts w:ascii="Times New Roman" w:hAnsi="Times New Roman"/>
        </w:rPr>
      </w:pPr>
      <w:r>
        <w:rPr>
          <w:rFonts w:ascii="Times New Roman" w:hAnsi="Times New Roman"/>
        </w:rPr>
        <w:t xml:space="preserve">Professionshøjskolen </w:t>
      </w:r>
      <w:r w:rsidR="003E49CF">
        <w:rPr>
          <w:rFonts w:ascii="Times New Roman" w:hAnsi="Times New Roman"/>
        </w:rPr>
        <w:t>Absalon</w:t>
      </w:r>
    </w:p>
    <w:p w14:paraId="2622569A" w14:textId="77777777" w:rsidR="00E76A37" w:rsidRPr="00070D00" w:rsidRDefault="00E76A37" w:rsidP="00793928">
      <w:pPr>
        <w:rPr>
          <w:rFonts w:ascii="Times New Roman" w:hAnsi="Times New Roman"/>
        </w:rPr>
      </w:pPr>
    </w:p>
    <w:p w14:paraId="0E611CA7" w14:textId="77777777" w:rsidR="00887F8E" w:rsidRPr="00070D00" w:rsidRDefault="00887F8E" w:rsidP="00F4045D">
      <w:pPr>
        <w:spacing w:before="120"/>
        <w:rPr>
          <w:rFonts w:ascii="Times New Roman" w:hAnsi="Times New Roman"/>
        </w:rPr>
      </w:pPr>
      <w:r w:rsidRPr="00070D00">
        <w:rPr>
          <w:rFonts w:ascii="Times New Roman" w:hAnsi="Times New Roman"/>
        </w:rPr>
        <w:t>Ved udarbejdelse af den fælles studieordning og væsentlige ændringer heraf tager institutionerne kontakt til aftagerne og øvrige interessenter samt indhenter en udtalelse fra censorformandskabet, jf. eksamensbekendtgørelsen.</w:t>
      </w:r>
    </w:p>
    <w:p w14:paraId="3E94E9D1" w14:textId="77777777" w:rsidR="00887F8E" w:rsidRPr="00070D00" w:rsidRDefault="00887F8E" w:rsidP="00F4045D">
      <w:pPr>
        <w:spacing w:before="120"/>
        <w:rPr>
          <w:rFonts w:ascii="Times New Roman" w:hAnsi="Times New Roman"/>
        </w:rPr>
      </w:pPr>
      <w:r w:rsidRPr="00070D00">
        <w:rPr>
          <w:rFonts w:ascii="Times New Roman" w:hAnsi="Times New Roman"/>
        </w:rPr>
        <w:t>Studieordninge</w:t>
      </w:r>
      <w:r w:rsidR="008B794B" w:rsidRPr="00070D00">
        <w:rPr>
          <w:rFonts w:ascii="Times New Roman" w:hAnsi="Times New Roman"/>
        </w:rPr>
        <w:t>n</w:t>
      </w:r>
      <w:r w:rsidRPr="00070D00">
        <w:rPr>
          <w:rFonts w:ascii="Times New Roman" w:hAnsi="Times New Roman"/>
        </w:rPr>
        <w:t xml:space="preserve"> og væsentlige ændringer heraf træder i kraft ved et studieårs begyndelse og skal indeholde de fornødne overgangsordninger.</w:t>
      </w:r>
    </w:p>
    <w:p w14:paraId="71DAC4C6" w14:textId="1674ECCB" w:rsidR="00793928" w:rsidRPr="00070D00" w:rsidRDefault="00793928" w:rsidP="00F4045D">
      <w:pPr>
        <w:spacing w:before="120"/>
        <w:rPr>
          <w:rFonts w:ascii="Times New Roman" w:hAnsi="Times New Roman"/>
        </w:rPr>
      </w:pPr>
      <w:r w:rsidRPr="00070D00">
        <w:rPr>
          <w:rFonts w:ascii="Times New Roman" w:hAnsi="Times New Roman"/>
        </w:rPr>
        <w:t xml:space="preserve">Studieordningen har virkning fra </w:t>
      </w:r>
      <w:proofErr w:type="gramStart"/>
      <w:r w:rsidR="00C56E9A">
        <w:rPr>
          <w:rFonts w:ascii="Times New Roman" w:hAnsi="Times New Roman"/>
        </w:rPr>
        <w:t>J</w:t>
      </w:r>
      <w:r w:rsidR="003E49CF">
        <w:rPr>
          <w:rFonts w:ascii="Times New Roman" w:hAnsi="Times New Roman"/>
        </w:rPr>
        <w:t>anuar</w:t>
      </w:r>
      <w:proofErr w:type="gramEnd"/>
      <w:r w:rsidR="003E49CF">
        <w:rPr>
          <w:rFonts w:ascii="Times New Roman" w:hAnsi="Times New Roman"/>
        </w:rPr>
        <w:t xml:space="preserve"> 2018:</w:t>
      </w:r>
      <w:r w:rsidRPr="00070D00">
        <w:rPr>
          <w:rFonts w:ascii="Times New Roman" w:hAnsi="Times New Roman"/>
        </w:rPr>
        <w:t xml:space="preserve"> </w:t>
      </w:r>
    </w:p>
    <w:p w14:paraId="70BBD591" w14:textId="77777777" w:rsidR="00AA340E" w:rsidRPr="00AA340E" w:rsidRDefault="00AA340E" w:rsidP="00604317">
      <w:pPr>
        <w:rPr>
          <w:rFonts w:ascii="Times New Roman" w:hAnsi="Times New Roman"/>
          <w:sz w:val="28"/>
          <w:szCs w:val="28"/>
        </w:rPr>
      </w:pPr>
    </w:p>
    <w:p w14:paraId="70FCFC68" w14:textId="77777777" w:rsidR="00604317" w:rsidRPr="00AA340E" w:rsidRDefault="00604317" w:rsidP="00407F7E">
      <w:pPr>
        <w:pStyle w:val="Overskrift1"/>
        <w:jc w:val="left"/>
        <w:rPr>
          <w:sz w:val="28"/>
          <w:szCs w:val="28"/>
        </w:rPr>
      </w:pPr>
      <w:bookmarkStart w:id="3" w:name="_Toc503358410"/>
      <w:r w:rsidRPr="00AA340E">
        <w:rPr>
          <w:sz w:val="28"/>
          <w:szCs w:val="28"/>
        </w:rPr>
        <w:t>Uddannelsens formål</w:t>
      </w:r>
      <w:bookmarkEnd w:id="3"/>
    </w:p>
    <w:p w14:paraId="346C0ECE" w14:textId="77777777" w:rsidR="00F4045D" w:rsidRDefault="00D65F07" w:rsidP="00407F7E">
      <w:pPr>
        <w:rPr>
          <w:rFonts w:ascii="Times New Roman" w:hAnsi="Times New Roman"/>
        </w:rPr>
      </w:pPr>
      <w:r w:rsidRPr="00070D00">
        <w:rPr>
          <w:rFonts w:ascii="Times New Roman" w:hAnsi="Times New Roman"/>
        </w:rPr>
        <w:t xml:space="preserve">Formålet med </w:t>
      </w:r>
      <w:r w:rsidR="00CA5A7F" w:rsidRPr="00070D00">
        <w:rPr>
          <w:rFonts w:ascii="Times New Roman" w:hAnsi="Times New Roman"/>
        </w:rPr>
        <w:t>Den sociale</w:t>
      </w:r>
      <w:r w:rsidR="00530590" w:rsidRPr="00070D00">
        <w:rPr>
          <w:rFonts w:ascii="Times New Roman" w:hAnsi="Times New Roman"/>
        </w:rPr>
        <w:t xml:space="preserve"> diplomuddannelse</w:t>
      </w:r>
      <w:r w:rsidRPr="00070D00">
        <w:rPr>
          <w:rFonts w:ascii="Times New Roman" w:hAnsi="Times New Roman"/>
        </w:rPr>
        <w:t xml:space="preserve"> er at give deltagere med praktisk erfaring en teoretisk viden om </w:t>
      </w:r>
      <w:r w:rsidR="005F5304" w:rsidRPr="00070D00">
        <w:rPr>
          <w:rFonts w:ascii="Times New Roman" w:hAnsi="Times New Roman"/>
        </w:rPr>
        <w:t xml:space="preserve">og forståelse for </w:t>
      </w:r>
      <w:r w:rsidRPr="00070D00">
        <w:rPr>
          <w:rFonts w:ascii="Times New Roman" w:hAnsi="Times New Roman"/>
        </w:rPr>
        <w:t xml:space="preserve">centrale socialfaglige temaer, </w:t>
      </w:r>
      <w:r w:rsidR="005F5304" w:rsidRPr="00070D00">
        <w:rPr>
          <w:rFonts w:ascii="Times New Roman" w:hAnsi="Times New Roman"/>
        </w:rPr>
        <w:t xml:space="preserve">den samfundsmæssige kontekst for socialt arbejdes praksis </w:t>
      </w:r>
      <w:r w:rsidRPr="00070D00">
        <w:rPr>
          <w:rFonts w:ascii="Times New Roman" w:hAnsi="Times New Roman"/>
        </w:rPr>
        <w:t>samt opdateret viden om og erfaring med anvendelse af forskellige metoder i soc</w:t>
      </w:r>
      <w:r w:rsidRPr="00070D00">
        <w:rPr>
          <w:rFonts w:ascii="Times New Roman" w:hAnsi="Times New Roman"/>
        </w:rPr>
        <w:t>i</w:t>
      </w:r>
      <w:r w:rsidRPr="00070D00">
        <w:rPr>
          <w:rFonts w:ascii="Times New Roman" w:hAnsi="Times New Roman"/>
        </w:rPr>
        <w:t xml:space="preserve">alt arbejde. </w:t>
      </w:r>
    </w:p>
    <w:p w14:paraId="3080B367" w14:textId="06D0F862" w:rsidR="00F4045D" w:rsidRDefault="00D65F07" w:rsidP="00F4045D">
      <w:pPr>
        <w:spacing w:before="240" w:after="120"/>
        <w:rPr>
          <w:rFonts w:ascii="Times New Roman" w:hAnsi="Times New Roman"/>
        </w:rPr>
      </w:pPr>
      <w:r w:rsidRPr="00070D00">
        <w:rPr>
          <w:rFonts w:ascii="Times New Roman" w:hAnsi="Times New Roman"/>
        </w:rPr>
        <w:t>Uddannelsen sigter mod at uddanne den studerende til at forbinde teori, videnskabelig analyse og refleksion med konkrete problemstillinger i socialfaglig praksis. Det er endvidere uddannelsens formål at skabe grundlag for, at den studerende kan igangsætte udviklingsarbejde internt i organis</w:t>
      </w:r>
      <w:r w:rsidRPr="00070D00">
        <w:rPr>
          <w:rFonts w:ascii="Times New Roman" w:hAnsi="Times New Roman"/>
        </w:rPr>
        <w:t>a</w:t>
      </w:r>
      <w:r w:rsidRPr="00070D00">
        <w:rPr>
          <w:rFonts w:ascii="Times New Roman" w:hAnsi="Times New Roman"/>
        </w:rPr>
        <w:t>tionen og i et tværfagligt/tværsektorielt perspektiv</w:t>
      </w:r>
      <w:r w:rsidR="00CC2D2E">
        <w:rPr>
          <w:rFonts w:ascii="Times New Roman" w:hAnsi="Times New Roman"/>
        </w:rPr>
        <w:t>.</w:t>
      </w:r>
    </w:p>
    <w:p w14:paraId="546F4398" w14:textId="77777777" w:rsidR="00604317" w:rsidRPr="00070D00" w:rsidRDefault="00D50A8F" w:rsidP="00F4045D">
      <w:pPr>
        <w:spacing w:before="240" w:after="120"/>
        <w:rPr>
          <w:rFonts w:ascii="Times New Roman" w:hAnsi="Times New Roman"/>
        </w:rPr>
      </w:pPr>
      <w:r w:rsidRPr="00070D00">
        <w:rPr>
          <w:rFonts w:ascii="Times New Roman" w:hAnsi="Times New Roman"/>
        </w:rPr>
        <w:t>Formålet ligge</w:t>
      </w:r>
      <w:r w:rsidR="007D36D3" w:rsidRPr="00070D00">
        <w:rPr>
          <w:rFonts w:ascii="Times New Roman" w:hAnsi="Times New Roman"/>
        </w:rPr>
        <w:t>r</w:t>
      </w:r>
      <w:r w:rsidRPr="00070D00">
        <w:rPr>
          <w:rFonts w:ascii="Times New Roman" w:hAnsi="Times New Roman"/>
        </w:rPr>
        <w:t xml:space="preserve"> inden for fagområdets formål, som fastsat i bekendtgørelse</w:t>
      </w:r>
      <w:r w:rsidR="00341741" w:rsidRPr="00070D00">
        <w:rPr>
          <w:rFonts w:ascii="Times New Roman" w:hAnsi="Times New Roman"/>
        </w:rPr>
        <w:t xml:space="preserve"> om diplomuddannelser</w:t>
      </w:r>
      <w:r w:rsidR="007D36D3" w:rsidRPr="00070D00">
        <w:rPr>
          <w:rFonts w:ascii="Times New Roman" w:hAnsi="Times New Roman"/>
        </w:rPr>
        <w:t xml:space="preserve">. </w:t>
      </w:r>
    </w:p>
    <w:p w14:paraId="4B80FB81" w14:textId="77777777" w:rsidR="00604317" w:rsidRPr="00070D00" w:rsidRDefault="00604317" w:rsidP="00604317">
      <w:pPr>
        <w:rPr>
          <w:rFonts w:ascii="Times New Roman" w:hAnsi="Times New Roman"/>
          <w:b/>
          <w:sz w:val="28"/>
          <w:szCs w:val="20"/>
        </w:rPr>
      </w:pPr>
    </w:p>
    <w:p w14:paraId="2E3D632C" w14:textId="77777777" w:rsidR="00604317" w:rsidRPr="00AA340E" w:rsidRDefault="00604317" w:rsidP="001C5697">
      <w:pPr>
        <w:pStyle w:val="Overskrift1"/>
        <w:jc w:val="left"/>
        <w:rPr>
          <w:sz w:val="28"/>
          <w:szCs w:val="28"/>
        </w:rPr>
      </w:pPr>
      <w:bookmarkStart w:id="4" w:name="_Toc503358411"/>
      <w:r w:rsidRPr="00AA340E">
        <w:rPr>
          <w:sz w:val="28"/>
          <w:szCs w:val="28"/>
        </w:rPr>
        <w:lastRenderedPageBreak/>
        <w:t>Uddannelse</w:t>
      </w:r>
      <w:r w:rsidR="005F5304" w:rsidRPr="00AA340E">
        <w:rPr>
          <w:sz w:val="28"/>
          <w:szCs w:val="28"/>
        </w:rPr>
        <w:t>n</w:t>
      </w:r>
      <w:r w:rsidRPr="00AA340E">
        <w:rPr>
          <w:sz w:val="28"/>
          <w:szCs w:val="28"/>
        </w:rPr>
        <w:t>s varighed</w:t>
      </w:r>
      <w:bookmarkEnd w:id="4"/>
    </w:p>
    <w:p w14:paraId="04126AA0" w14:textId="77777777" w:rsidR="00241E97" w:rsidRPr="00070D00" w:rsidRDefault="00604317" w:rsidP="00F4045D">
      <w:pPr>
        <w:rPr>
          <w:rFonts w:ascii="Times New Roman" w:hAnsi="Times New Roman"/>
        </w:rPr>
      </w:pPr>
      <w:r w:rsidRPr="00070D00">
        <w:rPr>
          <w:rFonts w:ascii="Times New Roman" w:hAnsi="Times New Roman"/>
        </w:rPr>
        <w:t>Uddannelsen er normeret til 1 studenterårsværk</w:t>
      </w:r>
      <w:r w:rsidR="00241E97" w:rsidRPr="00070D00">
        <w:rPr>
          <w:rFonts w:ascii="Times New Roman" w:hAnsi="Times New Roman"/>
        </w:rPr>
        <w:t xml:space="preserve">. </w:t>
      </w:r>
      <w:r w:rsidR="008B794B" w:rsidRPr="00070D00">
        <w:rPr>
          <w:rFonts w:ascii="Times New Roman" w:hAnsi="Times New Roman"/>
        </w:rPr>
        <w:t xml:space="preserve">1 studenterårsværk er en heltidsstuderendes arbejde i 1 år og svarer til 60 </w:t>
      </w:r>
      <w:r w:rsidR="00241E97" w:rsidRPr="00070D00">
        <w:rPr>
          <w:rFonts w:ascii="Times New Roman" w:hAnsi="Times New Roman"/>
        </w:rPr>
        <w:t>ECTS-point (</w:t>
      </w:r>
      <w:r w:rsidR="008B794B" w:rsidRPr="00070D00">
        <w:rPr>
          <w:rFonts w:ascii="Times New Roman" w:hAnsi="Times New Roman"/>
        </w:rPr>
        <w:t>European Credit Trans</w:t>
      </w:r>
      <w:r w:rsidR="00241E97" w:rsidRPr="00070D00">
        <w:rPr>
          <w:rFonts w:ascii="Times New Roman" w:hAnsi="Times New Roman"/>
        </w:rPr>
        <w:t xml:space="preserve">fer System). </w:t>
      </w:r>
    </w:p>
    <w:p w14:paraId="51913538" w14:textId="77777777" w:rsidR="00241E97" w:rsidRPr="00070D00" w:rsidRDefault="00241E97" w:rsidP="00F4045D">
      <w:pPr>
        <w:autoSpaceDE w:val="0"/>
        <w:autoSpaceDN w:val="0"/>
        <w:adjustRightInd w:val="0"/>
        <w:spacing w:before="120"/>
        <w:rPr>
          <w:rFonts w:ascii="Times New Roman" w:hAnsi="Times New Roman"/>
        </w:rPr>
      </w:pPr>
      <w:r w:rsidRPr="00070D00">
        <w:rPr>
          <w:rFonts w:ascii="Times New Roman" w:hAnsi="Times New Roman"/>
        </w:rPr>
        <w:t xml:space="preserve">ECTS-point er en talmæssig angivelse for den totale arbejdsbelastning, som gennemførelsen af </w:t>
      </w:r>
      <w:r w:rsidR="00DB4566" w:rsidRPr="00070D00">
        <w:rPr>
          <w:rFonts w:ascii="Times New Roman" w:hAnsi="Times New Roman"/>
        </w:rPr>
        <w:t>en uddannelse eller et modul</w:t>
      </w:r>
      <w:r w:rsidRPr="00070D00">
        <w:rPr>
          <w:rFonts w:ascii="Times New Roman" w:hAnsi="Times New Roman"/>
        </w:rPr>
        <w:t xml:space="preserve"> er normeret til. </w:t>
      </w:r>
      <w:r w:rsidR="00604317" w:rsidRPr="00070D00">
        <w:rPr>
          <w:rFonts w:ascii="Times New Roman" w:hAnsi="Times New Roman"/>
        </w:rPr>
        <w:t xml:space="preserve">I studenterårsværket er indregnet arbejdsbelastningen ved </w:t>
      </w:r>
      <w:r w:rsidRPr="00070D00">
        <w:rPr>
          <w:rFonts w:ascii="Times New Roman" w:hAnsi="Times New Roman"/>
        </w:rPr>
        <w:t xml:space="preserve">alle former for </w:t>
      </w:r>
      <w:r w:rsidR="00DB4566" w:rsidRPr="00070D00">
        <w:rPr>
          <w:rFonts w:ascii="Times New Roman" w:hAnsi="Times New Roman"/>
        </w:rPr>
        <w:t>uddannelses</w:t>
      </w:r>
      <w:r w:rsidRPr="00070D00">
        <w:rPr>
          <w:rFonts w:ascii="Times New Roman" w:hAnsi="Times New Roman"/>
        </w:rPr>
        <w:t xml:space="preserve">aktiviteter, der knytter sig til uddannelsen eller modulet, </w:t>
      </w:r>
      <w:r w:rsidR="00DB4566" w:rsidRPr="00070D00">
        <w:rPr>
          <w:rFonts w:ascii="Times New Roman" w:hAnsi="Times New Roman"/>
        </w:rPr>
        <w:t xml:space="preserve">herunder </w:t>
      </w:r>
      <w:r w:rsidR="00604317" w:rsidRPr="00070D00">
        <w:rPr>
          <w:rFonts w:ascii="Times New Roman" w:hAnsi="Times New Roman"/>
        </w:rPr>
        <w:t>sk</w:t>
      </w:r>
      <w:r w:rsidR="00604317" w:rsidRPr="00070D00">
        <w:rPr>
          <w:rFonts w:ascii="Times New Roman" w:hAnsi="Times New Roman"/>
        </w:rPr>
        <w:t>e</w:t>
      </w:r>
      <w:r w:rsidR="00604317" w:rsidRPr="00070D00">
        <w:rPr>
          <w:rFonts w:ascii="Times New Roman" w:hAnsi="Times New Roman"/>
        </w:rPr>
        <w:t>malagt undervisning</w:t>
      </w:r>
      <w:r w:rsidR="00DB4566" w:rsidRPr="00070D00">
        <w:rPr>
          <w:rFonts w:ascii="Times New Roman" w:hAnsi="Times New Roman"/>
        </w:rPr>
        <w:t xml:space="preserve">, </w:t>
      </w:r>
      <w:r w:rsidR="00604317" w:rsidRPr="00070D00">
        <w:rPr>
          <w:rFonts w:ascii="Times New Roman" w:hAnsi="Times New Roman"/>
        </w:rPr>
        <w:t xml:space="preserve">selvstudie, </w:t>
      </w:r>
      <w:r w:rsidR="00DB4566" w:rsidRPr="00070D00">
        <w:rPr>
          <w:rFonts w:ascii="Times New Roman" w:hAnsi="Times New Roman"/>
        </w:rPr>
        <w:t xml:space="preserve">projektarbejde, </w:t>
      </w:r>
      <w:r w:rsidR="00604317" w:rsidRPr="00070D00">
        <w:rPr>
          <w:rFonts w:ascii="Times New Roman" w:hAnsi="Times New Roman"/>
        </w:rPr>
        <w:t xml:space="preserve">udarbejdelse af skriftlige </w:t>
      </w:r>
      <w:r w:rsidR="00DB4566" w:rsidRPr="00070D00">
        <w:rPr>
          <w:rFonts w:ascii="Times New Roman" w:hAnsi="Times New Roman"/>
        </w:rPr>
        <w:t>opgaver</w:t>
      </w:r>
      <w:r w:rsidR="00604317" w:rsidRPr="00070D00">
        <w:rPr>
          <w:rFonts w:ascii="Times New Roman" w:hAnsi="Times New Roman"/>
        </w:rPr>
        <w:t>, øvelser og cases</w:t>
      </w:r>
      <w:r w:rsidR="00DB4566" w:rsidRPr="00070D00">
        <w:rPr>
          <w:rFonts w:ascii="Times New Roman" w:hAnsi="Times New Roman"/>
        </w:rPr>
        <w:t xml:space="preserve">, samt </w:t>
      </w:r>
      <w:r w:rsidRPr="00070D00">
        <w:rPr>
          <w:rFonts w:ascii="Times New Roman" w:hAnsi="Times New Roman"/>
        </w:rPr>
        <w:t>eksaminer og andre bedømmelser.</w:t>
      </w:r>
    </w:p>
    <w:p w14:paraId="4AB38EEB" w14:textId="77777777" w:rsidR="00AA340E" w:rsidRPr="00070D00" w:rsidRDefault="00AA340E" w:rsidP="00604317">
      <w:pPr>
        <w:rPr>
          <w:rFonts w:ascii="Times New Roman" w:hAnsi="Times New Roman"/>
          <w:b/>
          <w:sz w:val="28"/>
          <w:szCs w:val="20"/>
        </w:rPr>
      </w:pPr>
    </w:p>
    <w:p w14:paraId="657EA496" w14:textId="77777777" w:rsidR="00604317" w:rsidRPr="00AA340E" w:rsidRDefault="00341741" w:rsidP="001C5697">
      <w:pPr>
        <w:pStyle w:val="Overskrift1"/>
        <w:jc w:val="left"/>
        <w:rPr>
          <w:sz w:val="28"/>
          <w:szCs w:val="28"/>
        </w:rPr>
      </w:pPr>
      <w:bookmarkStart w:id="5" w:name="_Toc503358412"/>
      <w:r w:rsidRPr="00AA340E">
        <w:rPr>
          <w:sz w:val="28"/>
          <w:szCs w:val="28"/>
        </w:rPr>
        <w:t>Uddannelsens titel</w:t>
      </w:r>
      <w:bookmarkEnd w:id="5"/>
    </w:p>
    <w:p w14:paraId="467CF8D1" w14:textId="77777777" w:rsidR="00CE2A13" w:rsidRPr="00070D00" w:rsidRDefault="005F5304" w:rsidP="00CE2A13">
      <w:pPr>
        <w:autoSpaceDE w:val="0"/>
        <w:autoSpaceDN w:val="0"/>
        <w:adjustRightInd w:val="0"/>
        <w:rPr>
          <w:rFonts w:ascii="Times New Roman" w:hAnsi="Times New Roman"/>
        </w:rPr>
      </w:pPr>
      <w:r w:rsidRPr="00070D00">
        <w:rPr>
          <w:rFonts w:ascii="Times New Roman" w:hAnsi="Times New Roman"/>
        </w:rPr>
        <w:t>Den sociale diplom</w:t>
      </w:r>
      <w:r w:rsidR="002B38C1" w:rsidRPr="00070D00">
        <w:rPr>
          <w:rFonts w:ascii="Times New Roman" w:hAnsi="Times New Roman"/>
        </w:rPr>
        <w:t>u</w:t>
      </w:r>
      <w:r w:rsidR="00604317" w:rsidRPr="00070D00">
        <w:rPr>
          <w:rFonts w:ascii="Times New Roman" w:hAnsi="Times New Roman"/>
        </w:rPr>
        <w:t xml:space="preserve">ddannelse giver </w:t>
      </w:r>
      <w:r w:rsidR="007C659B" w:rsidRPr="00070D00">
        <w:rPr>
          <w:rFonts w:ascii="Times New Roman" w:hAnsi="Times New Roman"/>
        </w:rPr>
        <w:t xml:space="preserve">den uddannede </w:t>
      </w:r>
      <w:r w:rsidR="00604317" w:rsidRPr="00070D00">
        <w:rPr>
          <w:rFonts w:ascii="Times New Roman" w:hAnsi="Times New Roman"/>
        </w:rPr>
        <w:t xml:space="preserve">ret til at anvende betegnelsen </w:t>
      </w:r>
      <w:r w:rsidR="00CE2A13" w:rsidRPr="00070D00">
        <w:rPr>
          <w:rFonts w:ascii="Times New Roman" w:hAnsi="Times New Roman"/>
        </w:rPr>
        <w:t>Diplom i Socialt</w:t>
      </w:r>
    </w:p>
    <w:p w14:paraId="43623A19" w14:textId="77777777" w:rsidR="00C335F3" w:rsidRPr="00070D00" w:rsidRDefault="003E49CF" w:rsidP="00CE2A13">
      <w:pPr>
        <w:rPr>
          <w:rFonts w:ascii="Times New Roman" w:hAnsi="Times New Roman"/>
        </w:rPr>
      </w:pPr>
      <w:r>
        <w:rPr>
          <w:rFonts w:ascii="Times New Roman" w:hAnsi="Times New Roman"/>
        </w:rPr>
        <w:t>arbejde (</w:t>
      </w:r>
      <w:proofErr w:type="spellStart"/>
      <w:r>
        <w:rPr>
          <w:rFonts w:ascii="Times New Roman" w:hAnsi="Times New Roman"/>
        </w:rPr>
        <w:t>S</w:t>
      </w:r>
      <w:r w:rsidR="00CE2A13" w:rsidRPr="00070D00">
        <w:rPr>
          <w:rFonts w:ascii="Times New Roman" w:hAnsi="Times New Roman"/>
        </w:rPr>
        <w:t>oc.</w:t>
      </w:r>
      <w:r w:rsidR="00633A43">
        <w:rPr>
          <w:rFonts w:ascii="Times New Roman" w:hAnsi="Times New Roman"/>
        </w:rPr>
        <w:t>d</w:t>
      </w:r>
      <w:proofErr w:type="spellEnd"/>
      <w:r w:rsidR="00CE2A13" w:rsidRPr="00070D00">
        <w:rPr>
          <w:rFonts w:ascii="Times New Roman" w:hAnsi="Times New Roman"/>
        </w:rPr>
        <w:t xml:space="preserve">), </w:t>
      </w:r>
      <w:r w:rsidR="00341741" w:rsidRPr="00070D00">
        <w:rPr>
          <w:rFonts w:ascii="Times New Roman" w:hAnsi="Times New Roman"/>
        </w:rPr>
        <w:t>og d</w:t>
      </w:r>
      <w:r w:rsidR="00604317" w:rsidRPr="00070D00">
        <w:rPr>
          <w:rFonts w:ascii="Times New Roman" w:hAnsi="Times New Roman"/>
        </w:rPr>
        <w:t>en engelske betegnelse er</w:t>
      </w:r>
      <w:r w:rsidR="00996C5C" w:rsidRPr="00070D00">
        <w:rPr>
          <w:rFonts w:ascii="Times New Roman" w:hAnsi="Times New Roman"/>
        </w:rPr>
        <w:t xml:space="preserve"> </w:t>
      </w:r>
      <w:proofErr w:type="spellStart"/>
      <w:r w:rsidR="00CE2A13" w:rsidRPr="00070D00">
        <w:rPr>
          <w:rFonts w:ascii="Times New Roman" w:hAnsi="Times New Roman"/>
        </w:rPr>
        <w:t>Diploma</w:t>
      </w:r>
      <w:proofErr w:type="spellEnd"/>
      <w:r w:rsidR="00CE2A13" w:rsidRPr="00070D00">
        <w:rPr>
          <w:rFonts w:ascii="Times New Roman" w:hAnsi="Times New Roman"/>
        </w:rPr>
        <w:t xml:space="preserve"> of Social Work</w:t>
      </w:r>
      <w:r w:rsidR="00A732D3">
        <w:rPr>
          <w:rFonts w:ascii="Times New Roman" w:hAnsi="Times New Roman"/>
        </w:rPr>
        <w:t>.</w:t>
      </w:r>
      <w:r w:rsidR="00996C5C" w:rsidRPr="00070D00">
        <w:rPr>
          <w:rFonts w:ascii="Times New Roman" w:hAnsi="Times New Roman"/>
        </w:rPr>
        <w:t xml:space="preserve"> </w:t>
      </w:r>
      <w:r w:rsidR="00D50A8F" w:rsidRPr="00070D00">
        <w:rPr>
          <w:rFonts w:ascii="Times New Roman" w:hAnsi="Times New Roman"/>
        </w:rPr>
        <w:t xml:space="preserve"> </w:t>
      </w:r>
    </w:p>
    <w:p w14:paraId="2A5BB88F" w14:textId="77777777" w:rsidR="00604317" w:rsidRDefault="00604317" w:rsidP="00604317">
      <w:pPr>
        <w:rPr>
          <w:rFonts w:ascii="Times New Roman" w:hAnsi="Times New Roman"/>
          <w:b/>
          <w:sz w:val="28"/>
          <w:szCs w:val="28"/>
        </w:rPr>
      </w:pPr>
    </w:p>
    <w:p w14:paraId="1BC419DF" w14:textId="77777777" w:rsidR="00604317" w:rsidRPr="00AA340E" w:rsidRDefault="00604317" w:rsidP="001C5697">
      <w:pPr>
        <w:pStyle w:val="Overskrift1"/>
        <w:jc w:val="left"/>
        <w:rPr>
          <w:sz w:val="28"/>
          <w:szCs w:val="28"/>
        </w:rPr>
      </w:pPr>
      <w:bookmarkStart w:id="6" w:name="_Toc503358413"/>
      <w:r w:rsidRPr="00AA340E">
        <w:rPr>
          <w:sz w:val="28"/>
          <w:szCs w:val="28"/>
        </w:rPr>
        <w:t>Adgangskrav</w:t>
      </w:r>
      <w:bookmarkEnd w:id="6"/>
    </w:p>
    <w:p w14:paraId="4D214445" w14:textId="77777777" w:rsidR="00EB4A89" w:rsidRDefault="00604317" w:rsidP="00EB4A89">
      <w:pPr>
        <w:rPr>
          <w:rFonts w:ascii="Times New Roman" w:hAnsi="Times New Roman"/>
        </w:rPr>
      </w:pPr>
      <w:r w:rsidRPr="00070D00">
        <w:rPr>
          <w:rFonts w:ascii="Times New Roman" w:hAnsi="Times New Roman"/>
        </w:rPr>
        <w:t xml:space="preserve">Adgang til optagelse på </w:t>
      </w:r>
      <w:r w:rsidR="00CA5A7F" w:rsidRPr="00070D00">
        <w:rPr>
          <w:rFonts w:ascii="Times New Roman" w:hAnsi="Times New Roman"/>
        </w:rPr>
        <w:t>Den sociale</w:t>
      </w:r>
      <w:r w:rsidR="0040712E" w:rsidRPr="00070D00">
        <w:rPr>
          <w:rFonts w:ascii="Times New Roman" w:hAnsi="Times New Roman"/>
        </w:rPr>
        <w:t xml:space="preserve"> diplomuddannelse</w:t>
      </w:r>
      <w:r w:rsidR="00CE2A13" w:rsidRPr="00070D00">
        <w:rPr>
          <w:rFonts w:ascii="Times New Roman" w:hAnsi="Times New Roman"/>
        </w:rPr>
        <w:t xml:space="preserve"> </w:t>
      </w:r>
      <w:r w:rsidR="002D644D" w:rsidRPr="00070D00">
        <w:rPr>
          <w:rFonts w:ascii="Times New Roman" w:hAnsi="Times New Roman"/>
        </w:rPr>
        <w:t xml:space="preserve">eller enkelte moduler herfra </w:t>
      </w:r>
      <w:r w:rsidR="00EB4A89" w:rsidRPr="00070D00">
        <w:rPr>
          <w:rFonts w:ascii="Times New Roman" w:hAnsi="Times New Roman"/>
        </w:rPr>
        <w:t>er betinget af, at ansøgeren har gennemført en relevant adgangsgivende uddannelse mindst på niveau med en e</w:t>
      </w:r>
      <w:r w:rsidR="00EB4A89" w:rsidRPr="00070D00">
        <w:rPr>
          <w:rFonts w:ascii="Times New Roman" w:hAnsi="Times New Roman"/>
        </w:rPr>
        <w:t>r</w:t>
      </w:r>
      <w:r w:rsidR="00EB4A89" w:rsidRPr="00070D00">
        <w:rPr>
          <w:rFonts w:ascii="Times New Roman" w:hAnsi="Times New Roman"/>
        </w:rPr>
        <w:t>hvervsakademiuddannelse eller en relevant videregående voksenuddannelse (VVU)</w:t>
      </w:r>
      <w:r w:rsidR="00483608" w:rsidRPr="00070D00">
        <w:rPr>
          <w:rFonts w:ascii="Times New Roman" w:hAnsi="Times New Roman"/>
        </w:rPr>
        <w:t xml:space="preserve"> samt at ansøger har </w:t>
      </w:r>
      <w:r w:rsidR="00EB4A89" w:rsidRPr="00070D00">
        <w:rPr>
          <w:rFonts w:ascii="Times New Roman" w:hAnsi="Times New Roman"/>
        </w:rPr>
        <w:t>mindst 2 års relevant erhvervserfaring efter gennemført adgangsgivende uddannelse.</w:t>
      </w:r>
      <w:r w:rsidR="00CE2616" w:rsidRPr="00070D00">
        <w:rPr>
          <w:rFonts w:ascii="Times New Roman" w:hAnsi="Times New Roman"/>
        </w:rPr>
        <w:t xml:space="preserve"> </w:t>
      </w:r>
    </w:p>
    <w:p w14:paraId="1044F71E" w14:textId="77777777" w:rsidR="002D5B78" w:rsidRPr="00070D00" w:rsidRDefault="002D5B78" w:rsidP="00EB4A89">
      <w:pPr>
        <w:rPr>
          <w:rFonts w:ascii="Times New Roman" w:hAnsi="Times New Roman"/>
        </w:rPr>
      </w:pPr>
    </w:p>
    <w:p w14:paraId="40C8EA87" w14:textId="77777777" w:rsidR="00EB4A89" w:rsidRPr="00070D00" w:rsidRDefault="00CE2616" w:rsidP="00EB4A89">
      <w:pPr>
        <w:rPr>
          <w:rFonts w:ascii="Times New Roman" w:hAnsi="Times New Roman"/>
        </w:rPr>
      </w:pPr>
      <w:r w:rsidRPr="00070D00">
        <w:rPr>
          <w:rFonts w:ascii="Times New Roman" w:hAnsi="Times New Roman"/>
        </w:rPr>
        <w:t>Institutionen optager endvidere a</w:t>
      </w:r>
      <w:r w:rsidR="00EB4A89" w:rsidRPr="00070D00">
        <w:rPr>
          <w:rFonts w:ascii="Times New Roman" w:hAnsi="Times New Roman"/>
        </w:rPr>
        <w:t>nsøgere</w:t>
      </w:r>
      <w:r w:rsidRPr="00070D00">
        <w:rPr>
          <w:rFonts w:ascii="Times New Roman" w:hAnsi="Times New Roman"/>
        </w:rPr>
        <w:t xml:space="preserve">, der </w:t>
      </w:r>
      <w:r w:rsidR="00EB4A89" w:rsidRPr="00070D00">
        <w:rPr>
          <w:rFonts w:ascii="Times New Roman" w:hAnsi="Times New Roman"/>
        </w:rPr>
        <w:t xml:space="preserve">efter individuel kompetencevurdering i § </w:t>
      </w:r>
      <w:smartTag w:uri="urn:schemas-microsoft-com:office:smarttags" w:element="metricconverter">
        <w:smartTagPr>
          <w:attr w:name="ProductID" w:val="15 a"/>
        </w:smartTagPr>
        <w:r w:rsidR="00EB4A89" w:rsidRPr="00070D00">
          <w:rPr>
            <w:rFonts w:ascii="Times New Roman" w:hAnsi="Times New Roman"/>
          </w:rPr>
          <w:t>15 a</w:t>
        </w:r>
      </w:smartTag>
      <w:r w:rsidR="00EB4A89" w:rsidRPr="00070D00">
        <w:rPr>
          <w:rFonts w:ascii="Times New Roman" w:hAnsi="Times New Roman"/>
        </w:rPr>
        <w:t xml:space="preserve"> i lov om erhvervsrettet grunduddannelse og videregående uddannelse (videreuddannelsessystemet) for voksne har realkompetencer, der anerkendes som svarende til adgangsbetingelserne.</w:t>
      </w:r>
    </w:p>
    <w:p w14:paraId="27031568" w14:textId="77777777" w:rsidR="00AA340E" w:rsidRPr="00070D00" w:rsidRDefault="00AA340E" w:rsidP="00EB4A89">
      <w:pPr>
        <w:rPr>
          <w:rFonts w:ascii="Times New Roman" w:hAnsi="Times New Roman"/>
        </w:rPr>
      </w:pPr>
    </w:p>
    <w:p w14:paraId="3C58F6D8" w14:textId="77777777" w:rsidR="00604317" w:rsidRPr="00AA340E" w:rsidRDefault="00604317" w:rsidP="001C5697">
      <w:pPr>
        <w:pStyle w:val="Overskrift1"/>
        <w:jc w:val="left"/>
        <w:rPr>
          <w:sz w:val="28"/>
          <w:szCs w:val="28"/>
        </w:rPr>
      </w:pPr>
      <w:bookmarkStart w:id="7" w:name="_Toc503358414"/>
      <w:r w:rsidRPr="00AA340E">
        <w:rPr>
          <w:sz w:val="28"/>
          <w:szCs w:val="28"/>
        </w:rPr>
        <w:t>Uddannelsens</w:t>
      </w:r>
      <w:r w:rsidR="009463DA" w:rsidRPr="00AA340E">
        <w:rPr>
          <w:sz w:val="28"/>
          <w:szCs w:val="28"/>
        </w:rPr>
        <w:t xml:space="preserve"> mål for læringsudbytte,</w:t>
      </w:r>
      <w:r w:rsidRPr="00AA340E">
        <w:rPr>
          <w:sz w:val="28"/>
          <w:szCs w:val="28"/>
        </w:rPr>
        <w:t xml:space="preserve"> struktur og indhold</w:t>
      </w:r>
      <w:bookmarkEnd w:id="7"/>
    </w:p>
    <w:p w14:paraId="3C02A1EC" w14:textId="77777777" w:rsidR="00784F8E" w:rsidRDefault="00CA5A7F" w:rsidP="00784F8E">
      <w:pPr>
        <w:rPr>
          <w:rFonts w:ascii="Times New Roman" w:hAnsi="Times New Roman"/>
        </w:rPr>
      </w:pPr>
      <w:r w:rsidRPr="00070D00">
        <w:rPr>
          <w:rFonts w:ascii="Times New Roman" w:hAnsi="Times New Roman"/>
        </w:rPr>
        <w:t>Den sociale</w:t>
      </w:r>
      <w:r w:rsidR="00530590" w:rsidRPr="00070D00">
        <w:rPr>
          <w:rFonts w:ascii="Times New Roman" w:hAnsi="Times New Roman"/>
        </w:rPr>
        <w:t xml:space="preserve"> diplomuddannelse</w:t>
      </w:r>
      <w:r w:rsidR="00784F8E" w:rsidRPr="00070D00">
        <w:rPr>
          <w:rFonts w:ascii="Times New Roman" w:hAnsi="Times New Roman"/>
        </w:rPr>
        <w:t xml:space="preserve"> er inddelt i uddannelsesretninger og er modulopdelt. Den studerende kan gennemføre diplomuddannelsen rettet mod en faglig </w:t>
      </w:r>
      <w:r w:rsidR="00DC46A1" w:rsidRPr="00070D00">
        <w:rPr>
          <w:rFonts w:ascii="Times New Roman" w:hAnsi="Times New Roman"/>
        </w:rPr>
        <w:t>videreuddannelse</w:t>
      </w:r>
      <w:r w:rsidR="00784F8E" w:rsidRPr="00070D00">
        <w:rPr>
          <w:rFonts w:ascii="Times New Roman" w:hAnsi="Times New Roman"/>
        </w:rPr>
        <w:t xml:space="preserve"> svarende til en af u</w:t>
      </w:r>
      <w:r w:rsidR="00784F8E" w:rsidRPr="00070D00">
        <w:rPr>
          <w:rFonts w:ascii="Times New Roman" w:hAnsi="Times New Roman"/>
        </w:rPr>
        <w:t>d</w:t>
      </w:r>
      <w:r w:rsidR="00784F8E" w:rsidRPr="00070D00">
        <w:rPr>
          <w:rFonts w:ascii="Times New Roman" w:hAnsi="Times New Roman"/>
        </w:rPr>
        <w:t xml:space="preserve">dannelsesretningerne – eller gennemføre uddannelsen uden retning </w:t>
      </w:r>
      <w:r w:rsidR="00DC46A1" w:rsidRPr="00070D00">
        <w:rPr>
          <w:rFonts w:ascii="Times New Roman" w:hAnsi="Times New Roman"/>
        </w:rPr>
        <w:t>med en valgfri specialisering</w:t>
      </w:r>
      <w:r w:rsidR="00784F8E" w:rsidRPr="00070D00">
        <w:rPr>
          <w:rFonts w:ascii="Times New Roman" w:hAnsi="Times New Roman"/>
        </w:rPr>
        <w:t xml:space="preserve"> på tværs af valgfrie moduler og uddannelsesretninger.</w:t>
      </w:r>
    </w:p>
    <w:p w14:paraId="4C0AB253" w14:textId="77777777" w:rsidR="00AA340E" w:rsidRPr="00070D00" w:rsidRDefault="00AA340E" w:rsidP="00784F8E">
      <w:pPr>
        <w:rPr>
          <w:rFonts w:ascii="Times New Roman" w:hAnsi="Times New Roman"/>
        </w:rPr>
      </w:pPr>
    </w:p>
    <w:p w14:paraId="1DF97293" w14:textId="77777777" w:rsidR="00604317" w:rsidRPr="00A732D3" w:rsidRDefault="00604317" w:rsidP="00A732D3">
      <w:pPr>
        <w:rPr>
          <w:rFonts w:ascii="Times New Roman" w:hAnsi="Times New Roman"/>
          <w:b/>
        </w:rPr>
      </w:pPr>
      <w:bookmarkStart w:id="8" w:name="_Toc471990101"/>
      <w:r w:rsidRPr="00A732D3">
        <w:rPr>
          <w:rFonts w:ascii="Times New Roman" w:hAnsi="Times New Roman"/>
          <w:b/>
        </w:rPr>
        <w:t xml:space="preserve">Uddannelsens </w:t>
      </w:r>
      <w:r w:rsidR="009463DA" w:rsidRPr="00A732D3">
        <w:rPr>
          <w:rFonts w:ascii="Times New Roman" w:hAnsi="Times New Roman"/>
          <w:b/>
        </w:rPr>
        <w:t>mål for læringsudbytte</w:t>
      </w:r>
      <w:bookmarkEnd w:id="8"/>
      <w:r w:rsidR="00A732D3">
        <w:rPr>
          <w:rFonts w:ascii="Times New Roman" w:hAnsi="Times New Roman"/>
          <w:b/>
        </w:rPr>
        <w:t>:</w:t>
      </w:r>
    </w:p>
    <w:p w14:paraId="05AD3464" w14:textId="77777777" w:rsidR="0040712E" w:rsidRPr="00070D00" w:rsidRDefault="0040712E" w:rsidP="00D65F07">
      <w:pPr>
        <w:pStyle w:val="Brdtekst"/>
        <w:rPr>
          <w:b/>
          <w:szCs w:val="24"/>
        </w:rPr>
      </w:pPr>
    </w:p>
    <w:p w14:paraId="60BFA2A3" w14:textId="77777777" w:rsidR="00D65F07" w:rsidRPr="00070D00" w:rsidRDefault="00D65F07" w:rsidP="00D65F07">
      <w:pPr>
        <w:pStyle w:val="Brdtekst"/>
        <w:rPr>
          <w:b/>
          <w:szCs w:val="24"/>
        </w:rPr>
      </w:pPr>
      <w:r w:rsidRPr="00070D00">
        <w:rPr>
          <w:b/>
          <w:szCs w:val="24"/>
        </w:rPr>
        <w:t>Viden</w:t>
      </w:r>
    </w:p>
    <w:p w14:paraId="32CF3DE7" w14:textId="723F41F6" w:rsidR="00D65F07" w:rsidRPr="00AA340E" w:rsidRDefault="0040712E" w:rsidP="00AA340E">
      <w:pPr>
        <w:pStyle w:val="Opstilling-punkttegn"/>
        <w:spacing w:after="200" w:line="276" w:lineRule="auto"/>
        <w:ind w:left="720"/>
        <w:rPr>
          <w:rFonts w:ascii="Times New Roman" w:hAnsi="Times New Roman"/>
        </w:rPr>
      </w:pPr>
      <w:r w:rsidRPr="00AA340E">
        <w:rPr>
          <w:rFonts w:ascii="Times New Roman" w:hAnsi="Times New Roman"/>
        </w:rPr>
        <w:t>V</w:t>
      </w:r>
      <w:r w:rsidR="00D65F07" w:rsidRPr="00AA340E">
        <w:rPr>
          <w:rFonts w:ascii="Times New Roman" w:hAnsi="Times New Roman"/>
        </w:rPr>
        <w:t>iden om og forståelse af det sociale arbejdes anvendte teorier og metoder samt relationen til praksis</w:t>
      </w:r>
    </w:p>
    <w:p w14:paraId="538695F7" w14:textId="624E55D2" w:rsidR="00D65F07" w:rsidRPr="00AA340E" w:rsidRDefault="00D65F07" w:rsidP="00AA340E">
      <w:pPr>
        <w:pStyle w:val="Opstilling-punkttegn"/>
        <w:spacing w:after="200" w:line="276" w:lineRule="auto"/>
        <w:ind w:left="720"/>
        <w:rPr>
          <w:rFonts w:ascii="Times New Roman" w:hAnsi="Times New Roman"/>
        </w:rPr>
      </w:pPr>
      <w:r w:rsidRPr="00AA340E">
        <w:rPr>
          <w:rFonts w:ascii="Times New Roman" w:hAnsi="Times New Roman"/>
        </w:rPr>
        <w:t>Kan reflektere over disse teoriers og metoders anvendelse i og betydning for praksis</w:t>
      </w:r>
    </w:p>
    <w:p w14:paraId="6D3416C5" w14:textId="3D9A44CE" w:rsidR="002D3836" w:rsidRDefault="002D3836" w:rsidP="00AA340E">
      <w:pPr>
        <w:pStyle w:val="Opstilling-punkttegn"/>
        <w:spacing w:after="200" w:line="276" w:lineRule="auto"/>
        <w:ind w:left="720"/>
        <w:rPr>
          <w:rFonts w:ascii="Times New Roman" w:hAnsi="Times New Roman"/>
        </w:rPr>
      </w:pPr>
      <w:r w:rsidRPr="00AA340E">
        <w:rPr>
          <w:rFonts w:ascii="Times New Roman" w:hAnsi="Times New Roman"/>
        </w:rPr>
        <w:t xml:space="preserve">Opnår viden om relevant forskning og kan reflektere over anvendelse af </w:t>
      </w:r>
      <w:r w:rsidR="004A3FFA">
        <w:rPr>
          <w:rFonts w:ascii="Times New Roman" w:hAnsi="Times New Roman"/>
        </w:rPr>
        <w:t>forskningsresultater på området</w:t>
      </w:r>
    </w:p>
    <w:p w14:paraId="025A6EF1" w14:textId="77777777" w:rsidR="00D65F07" w:rsidRPr="00070D00" w:rsidRDefault="00D65F07" w:rsidP="00D65F07">
      <w:pPr>
        <w:pStyle w:val="Brdtekst"/>
        <w:rPr>
          <w:b/>
          <w:szCs w:val="24"/>
        </w:rPr>
      </w:pPr>
      <w:r w:rsidRPr="00070D00">
        <w:rPr>
          <w:b/>
          <w:szCs w:val="24"/>
        </w:rPr>
        <w:t>Færdigheder</w:t>
      </w:r>
    </w:p>
    <w:p w14:paraId="625ED244" w14:textId="37DA7437" w:rsidR="00D65F07" w:rsidRPr="00AA340E" w:rsidRDefault="00D65F07" w:rsidP="00AA340E">
      <w:pPr>
        <w:pStyle w:val="Opstilling-punkttegn"/>
        <w:spacing w:after="200" w:line="276" w:lineRule="auto"/>
        <w:ind w:left="720"/>
        <w:rPr>
          <w:rFonts w:ascii="Times New Roman" w:hAnsi="Times New Roman"/>
        </w:rPr>
      </w:pPr>
      <w:r w:rsidRPr="00AA340E">
        <w:rPr>
          <w:rFonts w:ascii="Times New Roman" w:hAnsi="Times New Roman"/>
        </w:rPr>
        <w:t>Anvende teorier og metoder til analyse af praktiske og teoretiske problemstillinger</w:t>
      </w:r>
    </w:p>
    <w:p w14:paraId="6AB555D1" w14:textId="45BB272B" w:rsidR="00D65F07" w:rsidRPr="00AA340E" w:rsidRDefault="00D65F07" w:rsidP="00AA340E">
      <w:pPr>
        <w:pStyle w:val="Opstilling-punkttegn"/>
        <w:spacing w:after="200" w:line="276" w:lineRule="auto"/>
        <w:ind w:left="720"/>
        <w:rPr>
          <w:rFonts w:ascii="Times New Roman" w:hAnsi="Times New Roman"/>
        </w:rPr>
      </w:pPr>
      <w:r w:rsidRPr="00AA340E">
        <w:rPr>
          <w:rFonts w:ascii="Times New Roman" w:hAnsi="Times New Roman"/>
        </w:rPr>
        <w:t>Undersøge, beskrive og vurdere relevante teoretiske og praksisnære problemstillinger i soc</w:t>
      </w:r>
      <w:r w:rsidRPr="00AA340E">
        <w:rPr>
          <w:rFonts w:ascii="Times New Roman" w:hAnsi="Times New Roman"/>
        </w:rPr>
        <w:t>i</w:t>
      </w:r>
      <w:r w:rsidRPr="00AA340E">
        <w:rPr>
          <w:rFonts w:ascii="Times New Roman" w:hAnsi="Times New Roman"/>
        </w:rPr>
        <w:t>alt arbejde</w:t>
      </w:r>
    </w:p>
    <w:p w14:paraId="49AA1EF9" w14:textId="5E56DF23" w:rsidR="00D65F07" w:rsidRPr="00AA340E" w:rsidRDefault="00D65F07" w:rsidP="00AA340E">
      <w:pPr>
        <w:pStyle w:val="Opstilling-punkttegn"/>
        <w:spacing w:after="200" w:line="276" w:lineRule="auto"/>
        <w:ind w:left="720"/>
        <w:rPr>
          <w:rFonts w:ascii="Times New Roman" w:hAnsi="Times New Roman"/>
        </w:rPr>
      </w:pPr>
      <w:r w:rsidRPr="00AA340E">
        <w:rPr>
          <w:rFonts w:ascii="Times New Roman" w:hAnsi="Times New Roman"/>
        </w:rPr>
        <w:t xml:space="preserve">Begrunde valg af metoder og handlinger i konkrete </w:t>
      </w:r>
      <w:r w:rsidR="004A3FFA">
        <w:rPr>
          <w:rFonts w:ascii="Times New Roman" w:hAnsi="Times New Roman"/>
        </w:rPr>
        <w:t>socialfaglige problemstillinger</w:t>
      </w:r>
    </w:p>
    <w:p w14:paraId="1E730D73" w14:textId="21C9F2D9" w:rsidR="00D65F07" w:rsidRPr="00AA340E" w:rsidRDefault="00D65F07" w:rsidP="00AA340E">
      <w:pPr>
        <w:pStyle w:val="Opstilling-punkttegn"/>
        <w:spacing w:after="200" w:line="276" w:lineRule="auto"/>
        <w:ind w:left="720"/>
        <w:rPr>
          <w:rFonts w:ascii="Times New Roman" w:hAnsi="Times New Roman"/>
        </w:rPr>
      </w:pPr>
      <w:r w:rsidRPr="00AA340E">
        <w:rPr>
          <w:rFonts w:ascii="Times New Roman" w:hAnsi="Times New Roman"/>
        </w:rPr>
        <w:t>Formidle praksisnære problemstillinger, handlinger og metoder til samarbejdspartnere og brugere</w:t>
      </w:r>
    </w:p>
    <w:p w14:paraId="3ED7CA32" w14:textId="77777777" w:rsidR="00D65F07" w:rsidRPr="00070D00" w:rsidRDefault="00D65F07" w:rsidP="00D65F07">
      <w:pPr>
        <w:pStyle w:val="Brdtekst"/>
        <w:rPr>
          <w:b/>
          <w:szCs w:val="24"/>
        </w:rPr>
      </w:pPr>
      <w:r w:rsidRPr="00070D00">
        <w:rPr>
          <w:b/>
          <w:szCs w:val="24"/>
        </w:rPr>
        <w:lastRenderedPageBreak/>
        <w:t>Kompetencer</w:t>
      </w:r>
    </w:p>
    <w:p w14:paraId="7774BCB3" w14:textId="6663E80C" w:rsidR="00D65F07" w:rsidRPr="00AA340E" w:rsidRDefault="00D65F07" w:rsidP="00AA340E">
      <w:pPr>
        <w:pStyle w:val="Opstilling-punkttegn"/>
        <w:spacing w:after="200" w:line="276" w:lineRule="auto"/>
        <w:ind w:left="720"/>
        <w:rPr>
          <w:rFonts w:ascii="Times New Roman" w:hAnsi="Times New Roman"/>
        </w:rPr>
      </w:pPr>
      <w:r w:rsidRPr="00AA340E">
        <w:rPr>
          <w:rFonts w:ascii="Times New Roman" w:hAnsi="Times New Roman"/>
        </w:rPr>
        <w:t>Håndtere komplekse og udviklingsorienterede situationer i arbejdssammenhænge</w:t>
      </w:r>
    </w:p>
    <w:p w14:paraId="54780561" w14:textId="6A2D495A" w:rsidR="00D65F07" w:rsidRPr="00AA340E" w:rsidRDefault="00D65F07" w:rsidP="00AA340E">
      <w:pPr>
        <w:pStyle w:val="Opstilling-punkttegn"/>
        <w:spacing w:after="200" w:line="276" w:lineRule="auto"/>
        <w:ind w:left="720"/>
        <w:rPr>
          <w:rFonts w:ascii="Times New Roman" w:hAnsi="Times New Roman"/>
        </w:rPr>
      </w:pPr>
      <w:r w:rsidRPr="00AA340E">
        <w:rPr>
          <w:rFonts w:ascii="Times New Roman" w:hAnsi="Times New Roman"/>
        </w:rPr>
        <w:t>Indgå i fagligt og tværfagligt samarbejde og påtage sig ansvar indenfor rammerne af en s</w:t>
      </w:r>
      <w:r w:rsidRPr="00AA340E">
        <w:rPr>
          <w:rFonts w:ascii="Times New Roman" w:hAnsi="Times New Roman"/>
        </w:rPr>
        <w:t>o</w:t>
      </w:r>
      <w:r w:rsidRPr="00AA340E">
        <w:rPr>
          <w:rFonts w:ascii="Times New Roman" w:hAnsi="Times New Roman"/>
        </w:rPr>
        <w:t>cialfaglig professionel etik</w:t>
      </w:r>
    </w:p>
    <w:p w14:paraId="1B7338E0" w14:textId="1EA99106" w:rsidR="00DC46A1" w:rsidRPr="00AA340E" w:rsidRDefault="00DC46A1" w:rsidP="00AA340E">
      <w:pPr>
        <w:pStyle w:val="Opstilling-punkttegn"/>
        <w:spacing w:after="200" w:line="276" w:lineRule="auto"/>
        <w:ind w:left="720"/>
        <w:rPr>
          <w:rFonts w:ascii="Times New Roman" w:hAnsi="Times New Roman"/>
        </w:rPr>
      </w:pPr>
      <w:r w:rsidRPr="00AA340E">
        <w:rPr>
          <w:rFonts w:ascii="Times New Roman" w:hAnsi="Times New Roman"/>
        </w:rPr>
        <w:t>Udvikle egen socialfaglige praksis og tage initiativ til udvik</w:t>
      </w:r>
      <w:r w:rsidR="004A3FFA">
        <w:rPr>
          <w:rFonts w:ascii="Times New Roman" w:hAnsi="Times New Roman"/>
        </w:rPr>
        <w:t>ling af arbejdspladsens praksis</w:t>
      </w:r>
    </w:p>
    <w:p w14:paraId="2E59ACA9" w14:textId="77777777" w:rsidR="00893B24" w:rsidRPr="00A732D3" w:rsidRDefault="00893B24" w:rsidP="00A732D3">
      <w:pPr>
        <w:rPr>
          <w:rFonts w:ascii="Times New Roman" w:hAnsi="Times New Roman"/>
          <w:b/>
        </w:rPr>
      </w:pPr>
      <w:bookmarkStart w:id="9" w:name="_Toc471990102"/>
      <w:r w:rsidRPr="00A732D3">
        <w:rPr>
          <w:rFonts w:ascii="Times New Roman" w:hAnsi="Times New Roman"/>
          <w:b/>
        </w:rPr>
        <w:t>Uddannelsens struktur</w:t>
      </w:r>
      <w:bookmarkEnd w:id="9"/>
    </w:p>
    <w:p w14:paraId="4141AD94" w14:textId="77777777" w:rsidR="009576A1" w:rsidRPr="00070D00" w:rsidRDefault="00CA5A7F" w:rsidP="00604317">
      <w:pPr>
        <w:rPr>
          <w:rFonts w:ascii="Times New Roman" w:eastAsia="Calibri" w:hAnsi="Times New Roman"/>
          <w:bCs/>
        </w:rPr>
      </w:pPr>
      <w:r w:rsidRPr="00070D00">
        <w:rPr>
          <w:rFonts w:ascii="Times New Roman" w:hAnsi="Times New Roman"/>
        </w:rPr>
        <w:t>Den sociale</w:t>
      </w:r>
      <w:r w:rsidR="00530590" w:rsidRPr="00070D00">
        <w:rPr>
          <w:rFonts w:ascii="Times New Roman" w:hAnsi="Times New Roman"/>
        </w:rPr>
        <w:t xml:space="preserve"> diplomuddannelse</w:t>
      </w:r>
      <w:r w:rsidR="00784F8E" w:rsidRPr="00070D00">
        <w:rPr>
          <w:rFonts w:ascii="Times New Roman" w:hAnsi="Times New Roman"/>
        </w:rPr>
        <w:t xml:space="preserve"> omfatter </w:t>
      </w:r>
      <w:r w:rsidR="0073508D" w:rsidRPr="00070D00">
        <w:rPr>
          <w:rFonts w:ascii="Times New Roman" w:hAnsi="Times New Roman"/>
        </w:rPr>
        <w:t xml:space="preserve">to obligatoriske moduler, på henholdsvis 10 og 5 ECTS-point samt et afgangsprojekt svarende til 15 ECTS-point, der afslutter uddannelsen. </w:t>
      </w:r>
      <w:r w:rsidR="0073508D" w:rsidRPr="00070D00">
        <w:rPr>
          <w:rFonts w:ascii="Times New Roman" w:eastAsia="Calibri" w:hAnsi="Times New Roman"/>
          <w:bCs/>
        </w:rPr>
        <w:t>De</w:t>
      </w:r>
      <w:r w:rsidR="0073508D" w:rsidRPr="00070D00">
        <w:rPr>
          <w:rFonts w:ascii="Times New Roman" w:hAnsi="Times New Roman"/>
          <w:bCs/>
        </w:rPr>
        <w:t xml:space="preserve"> obligator</w:t>
      </w:r>
      <w:r w:rsidR="0073508D" w:rsidRPr="00070D00">
        <w:rPr>
          <w:rFonts w:ascii="Times New Roman" w:hAnsi="Times New Roman"/>
          <w:bCs/>
        </w:rPr>
        <w:t>i</w:t>
      </w:r>
      <w:r w:rsidR="0073508D" w:rsidRPr="00070D00">
        <w:rPr>
          <w:rFonts w:ascii="Times New Roman" w:hAnsi="Times New Roman"/>
          <w:bCs/>
        </w:rPr>
        <w:t xml:space="preserve">ske moduler </w:t>
      </w:r>
      <w:r w:rsidR="0073508D" w:rsidRPr="00070D00">
        <w:rPr>
          <w:rFonts w:ascii="Times New Roman" w:hAnsi="Times New Roman"/>
        </w:rPr>
        <w:t xml:space="preserve">er fælles uafhængig af </w:t>
      </w:r>
      <w:r w:rsidR="00EA5A31" w:rsidRPr="00070D00">
        <w:rPr>
          <w:rFonts w:ascii="Times New Roman" w:hAnsi="Times New Roman"/>
        </w:rPr>
        <w:t>om den studerende vælger Den sociale diplomuddannelse med uddannelsesretning eller med valgfri specialisering,</w:t>
      </w:r>
      <w:r w:rsidR="0073508D" w:rsidRPr="00070D00">
        <w:rPr>
          <w:rFonts w:ascii="Times New Roman" w:hAnsi="Times New Roman"/>
        </w:rPr>
        <w:t xml:space="preserve"> og </w:t>
      </w:r>
      <w:r w:rsidR="00EA5A31" w:rsidRPr="00070D00">
        <w:rPr>
          <w:rFonts w:ascii="Times New Roman" w:hAnsi="Times New Roman"/>
        </w:rPr>
        <w:t xml:space="preserve">de obligatoriske moduler </w:t>
      </w:r>
      <w:r w:rsidR="0073508D" w:rsidRPr="00070D00">
        <w:rPr>
          <w:rFonts w:ascii="Times New Roman" w:eastAsia="Calibri" w:hAnsi="Times New Roman"/>
          <w:bCs/>
        </w:rPr>
        <w:t>skal sammen med retningsspecifikke og/eller valgfrie moduler gennemføres og bestås før eksamen på afgangsproje</w:t>
      </w:r>
      <w:r w:rsidR="0073508D" w:rsidRPr="00070D00">
        <w:rPr>
          <w:rFonts w:ascii="Times New Roman" w:eastAsia="Calibri" w:hAnsi="Times New Roman"/>
          <w:bCs/>
        </w:rPr>
        <w:t>k</w:t>
      </w:r>
      <w:r w:rsidR="0073508D" w:rsidRPr="00070D00">
        <w:rPr>
          <w:rFonts w:ascii="Times New Roman" w:eastAsia="Calibri" w:hAnsi="Times New Roman"/>
          <w:bCs/>
        </w:rPr>
        <w:t xml:space="preserve">tet. </w:t>
      </w:r>
    </w:p>
    <w:p w14:paraId="6351E67B" w14:textId="77777777" w:rsidR="00F944EB" w:rsidRDefault="00F944EB" w:rsidP="00604317">
      <w:pPr>
        <w:rPr>
          <w:rFonts w:ascii="Times New Roman" w:hAnsi="Times New Roman"/>
        </w:rPr>
      </w:pPr>
    </w:p>
    <w:p w14:paraId="780BB6A3" w14:textId="77777777" w:rsidR="00604317" w:rsidRPr="00070D00" w:rsidRDefault="00C335F3" w:rsidP="00604317">
      <w:pPr>
        <w:rPr>
          <w:rFonts w:ascii="Times New Roman" w:hAnsi="Times New Roman"/>
        </w:rPr>
      </w:pPr>
      <w:r w:rsidRPr="00070D00">
        <w:rPr>
          <w:rFonts w:ascii="Times New Roman" w:hAnsi="Times New Roman"/>
        </w:rPr>
        <w:t xml:space="preserve">Uddannelsen er tilrettelagt med </w:t>
      </w:r>
      <w:r w:rsidR="001A43DA">
        <w:rPr>
          <w:rFonts w:ascii="Times New Roman" w:hAnsi="Times New Roman"/>
        </w:rPr>
        <w:t>6</w:t>
      </w:r>
      <w:r w:rsidRPr="00070D00">
        <w:rPr>
          <w:rFonts w:ascii="Times New Roman" w:hAnsi="Times New Roman"/>
        </w:rPr>
        <w:t xml:space="preserve"> uddannelsesretninger, hvoraf den studerende </w:t>
      </w:r>
      <w:r w:rsidR="00D408A3" w:rsidRPr="00070D00">
        <w:rPr>
          <w:rFonts w:ascii="Times New Roman" w:hAnsi="Times New Roman"/>
        </w:rPr>
        <w:t xml:space="preserve">kan </w:t>
      </w:r>
      <w:r w:rsidRPr="00070D00">
        <w:rPr>
          <w:rFonts w:ascii="Times New Roman" w:hAnsi="Times New Roman"/>
        </w:rPr>
        <w:t>vælge én</w:t>
      </w:r>
      <w:r w:rsidR="00C74E95" w:rsidRPr="00070D00">
        <w:rPr>
          <w:rFonts w:ascii="Times New Roman" w:hAnsi="Times New Roman"/>
        </w:rPr>
        <w:t xml:space="preserve"> med henblik på retningsbetegnelse</w:t>
      </w:r>
      <w:r w:rsidRPr="00070D00">
        <w:rPr>
          <w:rFonts w:ascii="Times New Roman" w:hAnsi="Times New Roman"/>
        </w:rPr>
        <w:t>.</w:t>
      </w:r>
      <w:r w:rsidR="00FC3783" w:rsidRPr="00070D00">
        <w:rPr>
          <w:rFonts w:ascii="Times New Roman" w:hAnsi="Times New Roman"/>
        </w:rPr>
        <w:t xml:space="preserve"> </w:t>
      </w:r>
    </w:p>
    <w:p w14:paraId="746A9588" w14:textId="77777777" w:rsidR="00D408A3" w:rsidRPr="00070D00" w:rsidRDefault="00D408A3" w:rsidP="00932E9B">
      <w:pPr>
        <w:rPr>
          <w:rFonts w:ascii="Times New Roman" w:hAnsi="Times New Roman"/>
        </w:rPr>
      </w:pPr>
    </w:p>
    <w:p w14:paraId="37F7683C" w14:textId="77777777" w:rsidR="00DC46A1" w:rsidRPr="00070D00" w:rsidRDefault="00EA5A31" w:rsidP="00DC46A1">
      <w:pPr>
        <w:rPr>
          <w:rFonts w:ascii="Times New Roman" w:hAnsi="Times New Roman"/>
        </w:rPr>
      </w:pPr>
      <w:r w:rsidRPr="00070D00">
        <w:rPr>
          <w:rFonts w:ascii="Times New Roman" w:hAnsi="Times New Roman"/>
        </w:rPr>
        <w:t>Vælger</w:t>
      </w:r>
      <w:r w:rsidR="00D408A3" w:rsidRPr="00070D00">
        <w:rPr>
          <w:rFonts w:ascii="Times New Roman" w:hAnsi="Times New Roman"/>
        </w:rPr>
        <w:t xml:space="preserve"> den studerende ikke mindst 20 ECTS-point inden for én uddannelsesretning, gennemføres uddannelsen som </w:t>
      </w:r>
      <w:r w:rsidR="00CA5A7F" w:rsidRPr="00070D00">
        <w:rPr>
          <w:rFonts w:ascii="Times New Roman" w:hAnsi="Times New Roman"/>
        </w:rPr>
        <w:t>Den sociale</w:t>
      </w:r>
      <w:r w:rsidR="00D408A3" w:rsidRPr="00070D00">
        <w:rPr>
          <w:rFonts w:ascii="Times New Roman" w:hAnsi="Times New Roman"/>
        </w:rPr>
        <w:t xml:space="preserve"> diplomuddannelse </w:t>
      </w:r>
      <w:r w:rsidR="00DC46A1" w:rsidRPr="00070D00">
        <w:rPr>
          <w:rFonts w:ascii="Times New Roman" w:hAnsi="Times New Roman"/>
        </w:rPr>
        <w:t>med valgfri specialisering</w:t>
      </w:r>
      <w:r w:rsidRPr="00070D00">
        <w:rPr>
          <w:rFonts w:ascii="Times New Roman" w:hAnsi="Times New Roman"/>
        </w:rPr>
        <w:t xml:space="preserve"> (uden retning)</w:t>
      </w:r>
      <w:r w:rsidR="00DC46A1" w:rsidRPr="00070D00">
        <w:rPr>
          <w:rFonts w:ascii="Times New Roman" w:hAnsi="Times New Roman"/>
        </w:rPr>
        <w:t>.</w:t>
      </w:r>
    </w:p>
    <w:p w14:paraId="296699F1" w14:textId="77777777" w:rsidR="00566244" w:rsidRPr="00070D00" w:rsidRDefault="00566244" w:rsidP="00932E9B">
      <w:pPr>
        <w:rPr>
          <w:rFonts w:ascii="Times New Roman" w:hAnsi="Times New Roman"/>
        </w:rPr>
      </w:pPr>
    </w:p>
    <w:p w14:paraId="602C8BB7" w14:textId="77777777" w:rsidR="00566244" w:rsidRPr="00AE6DB6" w:rsidRDefault="00566244" w:rsidP="00566244">
      <w:pPr>
        <w:rPr>
          <w:rFonts w:ascii="Times New Roman" w:hAnsi="Times New Roman"/>
          <w:u w:val="single"/>
        </w:rPr>
      </w:pPr>
      <w:r w:rsidRPr="00AE6DB6">
        <w:rPr>
          <w:rFonts w:ascii="Times New Roman" w:hAnsi="Times New Roman"/>
          <w:u w:val="single"/>
        </w:rPr>
        <w:t>Enkeltstående moduler</w:t>
      </w:r>
    </w:p>
    <w:p w14:paraId="27F8CB2A" w14:textId="77777777" w:rsidR="00554C7D" w:rsidRPr="00AE6DB6" w:rsidRDefault="00566244" w:rsidP="00554C7D">
      <w:pPr>
        <w:rPr>
          <w:rFonts w:ascii="Times New Roman" w:hAnsi="Times New Roman"/>
        </w:rPr>
      </w:pPr>
      <w:r w:rsidRPr="00070D00">
        <w:rPr>
          <w:rFonts w:ascii="Times New Roman" w:hAnsi="Times New Roman"/>
        </w:rPr>
        <w:t xml:space="preserve">Hvert modul er en afgrænset faglig enhed, der kan studeres selvstændigt. </w:t>
      </w:r>
      <w:r w:rsidR="00554C7D" w:rsidRPr="00AE6DB6">
        <w:rPr>
          <w:rFonts w:ascii="Times New Roman" w:hAnsi="Times New Roman"/>
        </w:rPr>
        <w:t>Illustration af diplomu</w:t>
      </w:r>
      <w:r w:rsidR="00554C7D" w:rsidRPr="00AE6DB6">
        <w:rPr>
          <w:rFonts w:ascii="Times New Roman" w:hAnsi="Times New Roman"/>
        </w:rPr>
        <w:t>d</w:t>
      </w:r>
      <w:r w:rsidR="00554C7D" w:rsidRPr="00AE6DB6">
        <w:rPr>
          <w:rFonts w:ascii="Times New Roman" w:hAnsi="Times New Roman"/>
        </w:rPr>
        <w:t>dannelsens struktur</w:t>
      </w:r>
      <w:r w:rsidR="00AA340E" w:rsidRPr="00AE6DB6">
        <w:rPr>
          <w:rFonts w:ascii="Times New Roman" w:hAnsi="Times New Roman"/>
        </w:rPr>
        <w:t>:</w:t>
      </w:r>
    </w:p>
    <w:p w14:paraId="0E96E260" w14:textId="77777777" w:rsidR="00E478F9" w:rsidRDefault="00E478F9" w:rsidP="00554C7D">
      <w:pPr>
        <w:rPr>
          <w:rFonts w:ascii="Times New Roman" w:hAnsi="Times New Roman"/>
          <w:b/>
        </w:rPr>
      </w:pPr>
    </w:p>
    <w:p w14:paraId="4D7747BA" w14:textId="77777777" w:rsidR="00DC46A1" w:rsidRDefault="00E478F9" w:rsidP="003B1FF5">
      <w:pPr>
        <w:tabs>
          <w:tab w:val="left" w:pos="4962"/>
        </w:tabs>
        <w:rPr>
          <w:rFonts w:ascii="Times New Roman" w:hAnsi="Times New Roman"/>
          <w:b/>
        </w:rPr>
      </w:pPr>
      <w:r>
        <w:rPr>
          <w:rFonts w:ascii="Times New Roman" w:hAnsi="Times New Roman"/>
          <w:b/>
        </w:rPr>
        <w:t>D</w:t>
      </w:r>
      <w:r w:rsidR="00DC46A1" w:rsidRPr="00070D00">
        <w:rPr>
          <w:rFonts w:ascii="Times New Roman" w:hAnsi="Times New Roman"/>
          <w:b/>
        </w:rPr>
        <w:t xml:space="preserve">iplomuddannelse </w:t>
      </w:r>
      <w:r w:rsidR="007269BA" w:rsidRPr="00070D00">
        <w:rPr>
          <w:rFonts w:ascii="Times New Roman" w:hAnsi="Times New Roman"/>
          <w:b/>
        </w:rPr>
        <w:t>m. uddannelsesretninger</w:t>
      </w:r>
      <w:r w:rsidR="003B1FF5" w:rsidRPr="00070D00">
        <w:rPr>
          <w:rFonts w:ascii="Times New Roman" w:hAnsi="Times New Roman"/>
          <w:b/>
        </w:rPr>
        <w:tab/>
        <w:t>Diplomuddannelse m. valgfri specialisering</w:t>
      </w:r>
    </w:p>
    <w:p w14:paraId="74079604" w14:textId="77777777" w:rsidR="00E478F9" w:rsidRPr="00070D00" w:rsidRDefault="00E478F9" w:rsidP="003B1FF5">
      <w:pPr>
        <w:tabs>
          <w:tab w:val="left" w:pos="4962"/>
        </w:tabs>
        <w:rPr>
          <w:rFonts w:ascii="Times New Roman" w:hAnsi="Times New Roman"/>
          <w:b/>
        </w:rPr>
      </w:pPr>
    </w:p>
    <w:p w14:paraId="6213036C" w14:textId="77777777" w:rsidR="003B1FF5" w:rsidRPr="00070D00" w:rsidRDefault="003B1FF5" w:rsidP="00554C7D">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567"/>
        <w:gridCol w:w="4252"/>
      </w:tblGrid>
      <w:tr w:rsidR="003B1FF5" w:rsidRPr="00647EC8" w14:paraId="3CCDC0BE" w14:textId="77777777" w:rsidTr="00647EC8">
        <w:trPr>
          <w:trHeight w:val="711"/>
        </w:trPr>
        <w:tc>
          <w:tcPr>
            <w:tcW w:w="4503" w:type="dxa"/>
            <w:tcBorders>
              <w:right w:val="single" w:sz="4" w:space="0" w:color="auto"/>
            </w:tcBorders>
            <w:shd w:val="clear" w:color="auto" w:fill="C6D9F1" w:themeFill="text2" w:themeFillTint="33"/>
          </w:tcPr>
          <w:p w14:paraId="0E773CB3" w14:textId="77777777" w:rsidR="003B1FF5" w:rsidRPr="00647EC8" w:rsidRDefault="003B1FF5" w:rsidP="003B1FF5">
            <w:pPr>
              <w:tabs>
                <w:tab w:val="center" w:pos="4819"/>
                <w:tab w:val="right" w:pos="9638"/>
              </w:tabs>
              <w:jc w:val="center"/>
              <w:rPr>
                <w:rFonts w:ascii="Times New Roman" w:hAnsi="Times New Roman"/>
                <w:b/>
                <w:sz w:val="6"/>
                <w:szCs w:val="6"/>
              </w:rPr>
            </w:pPr>
          </w:p>
          <w:p w14:paraId="0F60592D" w14:textId="77777777" w:rsidR="007269BA" w:rsidRPr="00647EC8" w:rsidRDefault="003B1FF5" w:rsidP="003B1FF5">
            <w:pPr>
              <w:tabs>
                <w:tab w:val="center" w:pos="4819"/>
                <w:tab w:val="right" w:pos="9638"/>
              </w:tabs>
              <w:jc w:val="center"/>
              <w:rPr>
                <w:rFonts w:ascii="Times New Roman" w:hAnsi="Times New Roman"/>
                <w:b/>
              </w:rPr>
            </w:pPr>
            <w:r w:rsidRPr="00647EC8">
              <w:rPr>
                <w:rFonts w:ascii="Times New Roman" w:hAnsi="Times New Roman"/>
                <w:b/>
              </w:rPr>
              <w:t xml:space="preserve">Obligatorisk modul  </w:t>
            </w:r>
          </w:p>
          <w:p w14:paraId="7E49C506" w14:textId="77777777" w:rsidR="003B1FF5" w:rsidRPr="00647EC8" w:rsidRDefault="003B1FF5" w:rsidP="003B1FF5">
            <w:pPr>
              <w:tabs>
                <w:tab w:val="center" w:pos="4819"/>
                <w:tab w:val="right" w:pos="9638"/>
              </w:tabs>
              <w:jc w:val="center"/>
              <w:rPr>
                <w:rFonts w:ascii="Times New Roman" w:hAnsi="Times New Roman"/>
                <w:b/>
              </w:rPr>
            </w:pPr>
            <w:r w:rsidRPr="00647EC8">
              <w:rPr>
                <w:rFonts w:ascii="Times New Roman" w:hAnsi="Times New Roman"/>
                <w:b/>
              </w:rPr>
              <w:t>10 ECTS</w:t>
            </w:r>
          </w:p>
          <w:p w14:paraId="6F18616D" w14:textId="77777777" w:rsidR="003B1FF5" w:rsidRPr="00647EC8" w:rsidRDefault="003B1FF5" w:rsidP="003B1FF5">
            <w:pPr>
              <w:tabs>
                <w:tab w:val="center" w:pos="4819"/>
                <w:tab w:val="right" w:pos="9638"/>
              </w:tabs>
              <w:jc w:val="center"/>
              <w:rPr>
                <w:rFonts w:ascii="Times New Roman" w:hAnsi="Times New Roman"/>
                <w:sz w:val="2"/>
                <w:szCs w:val="2"/>
              </w:rPr>
            </w:pPr>
          </w:p>
        </w:tc>
        <w:tc>
          <w:tcPr>
            <w:tcW w:w="567" w:type="dxa"/>
            <w:tcBorders>
              <w:top w:val="nil"/>
              <w:left w:val="single" w:sz="4" w:space="0" w:color="auto"/>
              <w:bottom w:val="nil"/>
              <w:right w:val="nil"/>
            </w:tcBorders>
            <w:shd w:val="clear" w:color="auto" w:fill="auto"/>
            <w:vAlign w:val="center"/>
          </w:tcPr>
          <w:p w14:paraId="155E8252" w14:textId="77777777" w:rsidR="003B1FF5" w:rsidRPr="00647EC8" w:rsidRDefault="003B1FF5" w:rsidP="003B1FF5">
            <w:pPr>
              <w:tabs>
                <w:tab w:val="center" w:pos="4819"/>
                <w:tab w:val="right" w:pos="9638"/>
              </w:tabs>
              <w:jc w:val="center"/>
              <w:rPr>
                <w:rFonts w:ascii="Times New Roman" w:hAnsi="Times New Roman"/>
                <w:b/>
              </w:rPr>
            </w:pP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5BA30AB" w14:textId="77777777" w:rsidR="003B1FF5" w:rsidRPr="00647EC8" w:rsidRDefault="003B1FF5" w:rsidP="003B1FF5">
            <w:pPr>
              <w:tabs>
                <w:tab w:val="center" w:pos="4819"/>
                <w:tab w:val="right" w:pos="9638"/>
              </w:tabs>
              <w:jc w:val="center"/>
              <w:rPr>
                <w:rFonts w:ascii="Times New Roman" w:hAnsi="Times New Roman"/>
                <w:b/>
                <w:sz w:val="6"/>
                <w:szCs w:val="6"/>
              </w:rPr>
            </w:pPr>
          </w:p>
          <w:p w14:paraId="32EA08C2" w14:textId="77777777" w:rsidR="007269BA" w:rsidRPr="00647EC8" w:rsidRDefault="003B1FF5" w:rsidP="003B1FF5">
            <w:pPr>
              <w:tabs>
                <w:tab w:val="center" w:pos="4819"/>
                <w:tab w:val="right" w:pos="9638"/>
              </w:tabs>
              <w:jc w:val="center"/>
              <w:rPr>
                <w:rFonts w:ascii="Times New Roman" w:hAnsi="Times New Roman"/>
                <w:b/>
              </w:rPr>
            </w:pPr>
            <w:r w:rsidRPr="00647EC8">
              <w:rPr>
                <w:rFonts w:ascii="Times New Roman" w:hAnsi="Times New Roman"/>
                <w:b/>
              </w:rPr>
              <w:t xml:space="preserve">Obligatorisk modul  </w:t>
            </w:r>
          </w:p>
          <w:p w14:paraId="575EBEE3" w14:textId="77777777" w:rsidR="003B1FF5" w:rsidRPr="00647EC8" w:rsidRDefault="003B1FF5" w:rsidP="003B1FF5">
            <w:pPr>
              <w:tabs>
                <w:tab w:val="center" w:pos="4819"/>
                <w:tab w:val="right" w:pos="9638"/>
              </w:tabs>
              <w:jc w:val="center"/>
              <w:rPr>
                <w:rFonts w:ascii="Times New Roman" w:hAnsi="Times New Roman"/>
                <w:b/>
              </w:rPr>
            </w:pPr>
            <w:r w:rsidRPr="00647EC8">
              <w:rPr>
                <w:rFonts w:ascii="Times New Roman" w:hAnsi="Times New Roman"/>
                <w:b/>
              </w:rPr>
              <w:t>10 ECTS</w:t>
            </w:r>
          </w:p>
          <w:p w14:paraId="68CDDE15" w14:textId="77777777" w:rsidR="003B1FF5" w:rsidRPr="00647EC8" w:rsidRDefault="003B1FF5" w:rsidP="003B1FF5">
            <w:pPr>
              <w:tabs>
                <w:tab w:val="center" w:pos="4819"/>
                <w:tab w:val="right" w:pos="9638"/>
              </w:tabs>
              <w:jc w:val="center"/>
              <w:rPr>
                <w:rFonts w:ascii="Times New Roman" w:hAnsi="Times New Roman"/>
                <w:sz w:val="6"/>
                <w:szCs w:val="6"/>
              </w:rPr>
            </w:pPr>
          </w:p>
        </w:tc>
      </w:tr>
      <w:tr w:rsidR="003B1FF5" w:rsidRPr="00647EC8" w14:paraId="61CBD34D" w14:textId="77777777" w:rsidTr="003E1E8C">
        <w:trPr>
          <w:trHeight w:val="605"/>
        </w:trPr>
        <w:tc>
          <w:tcPr>
            <w:tcW w:w="4503" w:type="dxa"/>
            <w:tcBorders>
              <w:right w:val="single" w:sz="4" w:space="0" w:color="auto"/>
            </w:tcBorders>
            <w:shd w:val="clear" w:color="auto" w:fill="DBE5F1" w:themeFill="accent1" w:themeFillTint="33"/>
            <w:vAlign w:val="center"/>
          </w:tcPr>
          <w:p w14:paraId="3C680F31" w14:textId="77777777" w:rsidR="003B1FF5" w:rsidRPr="00647EC8" w:rsidRDefault="003B1FF5" w:rsidP="00861737">
            <w:pPr>
              <w:tabs>
                <w:tab w:val="center" w:pos="4819"/>
                <w:tab w:val="right" w:pos="9638"/>
              </w:tabs>
              <w:jc w:val="center"/>
              <w:rPr>
                <w:rFonts w:ascii="Times New Roman" w:hAnsi="Times New Roman"/>
                <w:b/>
                <w:sz w:val="4"/>
                <w:szCs w:val="4"/>
              </w:rPr>
            </w:pPr>
          </w:p>
          <w:p w14:paraId="7F1BA04A" w14:textId="77777777" w:rsidR="003B1FF5" w:rsidRPr="00647EC8" w:rsidRDefault="003B1FF5" w:rsidP="00861737">
            <w:pPr>
              <w:tabs>
                <w:tab w:val="center" w:pos="4819"/>
                <w:tab w:val="right" w:pos="9638"/>
              </w:tabs>
              <w:jc w:val="center"/>
              <w:rPr>
                <w:rFonts w:ascii="Times New Roman" w:hAnsi="Times New Roman"/>
                <w:b/>
              </w:rPr>
            </w:pPr>
            <w:r w:rsidRPr="00647EC8">
              <w:rPr>
                <w:rFonts w:ascii="Times New Roman" w:hAnsi="Times New Roman"/>
                <w:b/>
              </w:rPr>
              <w:t>Retningsspecifikt modul</w:t>
            </w:r>
          </w:p>
          <w:p w14:paraId="61E140C0" w14:textId="77777777" w:rsidR="003B1FF5" w:rsidRPr="00647EC8" w:rsidRDefault="003B1FF5" w:rsidP="00861737">
            <w:pPr>
              <w:tabs>
                <w:tab w:val="center" w:pos="4819"/>
                <w:tab w:val="right" w:pos="9638"/>
              </w:tabs>
              <w:jc w:val="center"/>
              <w:rPr>
                <w:rFonts w:ascii="Times New Roman" w:hAnsi="Times New Roman"/>
                <w:b/>
              </w:rPr>
            </w:pPr>
            <w:r w:rsidRPr="00647EC8">
              <w:rPr>
                <w:rFonts w:ascii="Times New Roman" w:hAnsi="Times New Roman"/>
                <w:b/>
              </w:rPr>
              <w:t>10 ECTS</w:t>
            </w:r>
          </w:p>
          <w:p w14:paraId="197DE7FC" w14:textId="77777777" w:rsidR="003B1FF5" w:rsidRPr="00647EC8" w:rsidRDefault="003B1FF5" w:rsidP="00861737">
            <w:pPr>
              <w:tabs>
                <w:tab w:val="center" w:pos="4819"/>
                <w:tab w:val="right" w:pos="9638"/>
              </w:tabs>
              <w:jc w:val="center"/>
              <w:rPr>
                <w:rFonts w:ascii="Times New Roman" w:hAnsi="Times New Roman"/>
                <w:b/>
                <w:sz w:val="4"/>
                <w:szCs w:val="4"/>
              </w:rPr>
            </w:pPr>
          </w:p>
        </w:tc>
        <w:tc>
          <w:tcPr>
            <w:tcW w:w="567" w:type="dxa"/>
            <w:tcBorders>
              <w:top w:val="nil"/>
              <w:left w:val="single" w:sz="4" w:space="0" w:color="auto"/>
              <w:bottom w:val="nil"/>
              <w:right w:val="nil"/>
            </w:tcBorders>
            <w:shd w:val="clear" w:color="auto" w:fill="auto"/>
            <w:vAlign w:val="center"/>
          </w:tcPr>
          <w:p w14:paraId="0E39670C" w14:textId="77777777" w:rsidR="003B1FF5" w:rsidRPr="00647EC8" w:rsidRDefault="003B1FF5" w:rsidP="003B1FF5">
            <w:pPr>
              <w:tabs>
                <w:tab w:val="center" w:pos="4819"/>
                <w:tab w:val="right" w:pos="9638"/>
              </w:tabs>
              <w:jc w:val="center"/>
              <w:rPr>
                <w:rFonts w:ascii="Times New Roman" w:hAnsi="Times New Roman"/>
                <w:b/>
              </w:rPr>
            </w:pPr>
          </w:p>
        </w:tc>
        <w:tc>
          <w:tcPr>
            <w:tcW w:w="4252" w:type="dxa"/>
            <w:tcBorders>
              <w:top w:val="single" w:sz="4" w:space="0" w:color="auto"/>
              <w:left w:val="single" w:sz="4" w:space="0" w:color="auto"/>
              <w:bottom w:val="nil"/>
              <w:right w:val="single" w:sz="4" w:space="0" w:color="auto"/>
            </w:tcBorders>
            <w:vAlign w:val="center"/>
          </w:tcPr>
          <w:p w14:paraId="4B32E930" w14:textId="77777777" w:rsidR="003B1FF5" w:rsidRPr="00647EC8" w:rsidRDefault="003B1FF5" w:rsidP="003B1FF5">
            <w:pPr>
              <w:tabs>
                <w:tab w:val="center" w:pos="4819"/>
                <w:tab w:val="right" w:pos="9638"/>
              </w:tabs>
              <w:jc w:val="center"/>
              <w:rPr>
                <w:rFonts w:ascii="Times New Roman" w:hAnsi="Times New Roman"/>
                <w:b/>
                <w:sz w:val="4"/>
                <w:szCs w:val="4"/>
              </w:rPr>
            </w:pPr>
          </w:p>
          <w:p w14:paraId="7B28A842" w14:textId="77777777" w:rsidR="003B1FF5" w:rsidRPr="00647EC8" w:rsidRDefault="003B1FF5" w:rsidP="003B1FF5">
            <w:pPr>
              <w:tabs>
                <w:tab w:val="center" w:pos="4819"/>
                <w:tab w:val="right" w:pos="9638"/>
              </w:tabs>
              <w:jc w:val="center"/>
              <w:rPr>
                <w:rFonts w:ascii="Times New Roman" w:hAnsi="Times New Roman"/>
                <w:b/>
                <w:sz w:val="4"/>
                <w:szCs w:val="4"/>
              </w:rPr>
            </w:pPr>
          </w:p>
        </w:tc>
      </w:tr>
      <w:tr w:rsidR="003B1FF5" w:rsidRPr="00647EC8" w14:paraId="7D4562BF" w14:textId="77777777" w:rsidTr="003E1E8C">
        <w:tc>
          <w:tcPr>
            <w:tcW w:w="4503" w:type="dxa"/>
            <w:tcBorders>
              <w:right w:val="single" w:sz="4" w:space="0" w:color="auto"/>
            </w:tcBorders>
            <w:shd w:val="clear" w:color="auto" w:fill="DBE5F1" w:themeFill="accent1" w:themeFillTint="33"/>
            <w:vAlign w:val="center"/>
          </w:tcPr>
          <w:p w14:paraId="63761D64" w14:textId="77777777" w:rsidR="003B1FF5" w:rsidRPr="00647EC8" w:rsidRDefault="003B1FF5" w:rsidP="00861737">
            <w:pPr>
              <w:tabs>
                <w:tab w:val="center" w:pos="4819"/>
                <w:tab w:val="right" w:pos="9638"/>
              </w:tabs>
              <w:jc w:val="center"/>
              <w:rPr>
                <w:rFonts w:ascii="Times New Roman" w:hAnsi="Times New Roman"/>
                <w:b/>
                <w:sz w:val="4"/>
                <w:szCs w:val="4"/>
              </w:rPr>
            </w:pPr>
          </w:p>
          <w:p w14:paraId="45527F29" w14:textId="77777777" w:rsidR="003B1FF5" w:rsidRPr="00647EC8" w:rsidRDefault="003B1FF5" w:rsidP="007573B1">
            <w:pPr>
              <w:tabs>
                <w:tab w:val="center" w:pos="4819"/>
                <w:tab w:val="right" w:pos="9638"/>
              </w:tabs>
              <w:jc w:val="center"/>
              <w:rPr>
                <w:rFonts w:ascii="Times New Roman" w:hAnsi="Times New Roman"/>
                <w:b/>
              </w:rPr>
            </w:pPr>
            <w:r w:rsidRPr="00647EC8">
              <w:rPr>
                <w:rFonts w:ascii="Times New Roman" w:hAnsi="Times New Roman"/>
                <w:b/>
              </w:rPr>
              <w:t>Retningsspecifikt modul</w:t>
            </w:r>
          </w:p>
          <w:p w14:paraId="08E52F13" w14:textId="77777777" w:rsidR="003B1FF5" w:rsidRPr="00647EC8" w:rsidRDefault="003B1FF5" w:rsidP="007573B1">
            <w:pPr>
              <w:tabs>
                <w:tab w:val="center" w:pos="4819"/>
                <w:tab w:val="right" w:pos="9638"/>
              </w:tabs>
              <w:jc w:val="center"/>
              <w:rPr>
                <w:rFonts w:ascii="Times New Roman" w:hAnsi="Times New Roman"/>
                <w:b/>
              </w:rPr>
            </w:pPr>
            <w:r w:rsidRPr="00647EC8">
              <w:rPr>
                <w:rFonts w:ascii="Times New Roman" w:hAnsi="Times New Roman"/>
                <w:b/>
              </w:rPr>
              <w:t>10 ECTS</w:t>
            </w:r>
          </w:p>
          <w:p w14:paraId="5B4BA3F3" w14:textId="77777777" w:rsidR="003B1FF5" w:rsidRPr="00647EC8" w:rsidRDefault="003B1FF5" w:rsidP="00861737">
            <w:pPr>
              <w:tabs>
                <w:tab w:val="center" w:pos="4819"/>
                <w:tab w:val="right" w:pos="9638"/>
              </w:tabs>
              <w:jc w:val="center"/>
              <w:rPr>
                <w:rFonts w:ascii="Times New Roman" w:hAnsi="Times New Roman"/>
                <w:b/>
                <w:sz w:val="4"/>
                <w:szCs w:val="4"/>
              </w:rPr>
            </w:pPr>
          </w:p>
        </w:tc>
        <w:tc>
          <w:tcPr>
            <w:tcW w:w="567" w:type="dxa"/>
            <w:tcBorders>
              <w:top w:val="nil"/>
              <w:left w:val="single" w:sz="4" w:space="0" w:color="auto"/>
              <w:bottom w:val="nil"/>
              <w:right w:val="nil"/>
            </w:tcBorders>
            <w:shd w:val="clear" w:color="auto" w:fill="auto"/>
          </w:tcPr>
          <w:p w14:paraId="7FDD7605" w14:textId="77777777" w:rsidR="003B1FF5" w:rsidRPr="00647EC8" w:rsidRDefault="003B1FF5" w:rsidP="00861737">
            <w:pPr>
              <w:tabs>
                <w:tab w:val="center" w:pos="4819"/>
                <w:tab w:val="right" w:pos="9638"/>
              </w:tabs>
              <w:jc w:val="center"/>
              <w:rPr>
                <w:rFonts w:ascii="Times New Roman" w:hAnsi="Times New Roman"/>
                <w:b/>
                <w:sz w:val="4"/>
                <w:szCs w:val="4"/>
              </w:rPr>
            </w:pPr>
          </w:p>
        </w:tc>
        <w:tc>
          <w:tcPr>
            <w:tcW w:w="4252" w:type="dxa"/>
            <w:tcBorders>
              <w:top w:val="nil"/>
              <w:left w:val="single" w:sz="4" w:space="0" w:color="auto"/>
              <w:bottom w:val="nil"/>
              <w:right w:val="single" w:sz="4" w:space="0" w:color="auto"/>
            </w:tcBorders>
            <w:vAlign w:val="center"/>
          </w:tcPr>
          <w:p w14:paraId="6E05885D" w14:textId="77777777" w:rsidR="003B1FF5" w:rsidRPr="00647EC8" w:rsidRDefault="003B1FF5" w:rsidP="003B1FF5">
            <w:pPr>
              <w:tabs>
                <w:tab w:val="center" w:pos="4819"/>
                <w:tab w:val="right" w:pos="9638"/>
              </w:tabs>
              <w:jc w:val="center"/>
              <w:rPr>
                <w:rFonts w:ascii="Times New Roman" w:hAnsi="Times New Roman"/>
                <w:b/>
              </w:rPr>
            </w:pPr>
            <w:r w:rsidRPr="00647EC8">
              <w:rPr>
                <w:rFonts w:ascii="Times New Roman" w:hAnsi="Times New Roman"/>
                <w:b/>
              </w:rPr>
              <w:t xml:space="preserve">Valgmoduler </w:t>
            </w:r>
          </w:p>
          <w:p w14:paraId="654D3D03" w14:textId="77777777" w:rsidR="003B1FF5" w:rsidRPr="00647EC8" w:rsidRDefault="003B1FF5" w:rsidP="003B1FF5">
            <w:pPr>
              <w:tabs>
                <w:tab w:val="center" w:pos="4819"/>
                <w:tab w:val="right" w:pos="9638"/>
              </w:tabs>
              <w:jc w:val="center"/>
              <w:rPr>
                <w:rFonts w:ascii="Times New Roman" w:hAnsi="Times New Roman"/>
                <w:b/>
                <w:sz w:val="4"/>
                <w:szCs w:val="4"/>
              </w:rPr>
            </w:pPr>
          </w:p>
          <w:p w14:paraId="5F2A8536" w14:textId="77777777" w:rsidR="003B1FF5" w:rsidRPr="00647EC8" w:rsidRDefault="003B1FF5" w:rsidP="003B1FF5">
            <w:pPr>
              <w:tabs>
                <w:tab w:val="center" w:pos="4819"/>
                <w:tab w:val="right" w:pos="9638"/>
              </w:tabs>
              <w:jc w:val="center"/>
              <w:rPr>
                <w:rFonts w:ascii="Times New Roman" w:hAnsi="Times New Roman"/>
                <w:b/>
                <w:sz w:val="4"/>
                <w:szCs w:val="4"/>
              </w:rPr>
            </w:pPr>
          </w:p>
        </w:tc>
      </w:tr>
      <w:tr w:rsidR="003B1FF5" w:rsidRPr="00647EC8" w14:paraId="2FB4AB8C" w14:textId="77777777" w:rsidTr="003B1FF5">
        <w:tc>
          <w:tcPr>
            <w:tcW w:w="4503" w:type="dxa"/>
            <w:tcBorders>
              <w:right w:val="single" w:sz="4" w:space="0" w:color="auto"/>
            </w:tcBorders>
            <w:shd w:val="clear" w:color="auto" w:fill="auto"/>
          </w:tcPr>
          <w:p w14:paraId="69EA3C6F" w14:textId="77777777" w:rsidR="003B1FF5" w:rsidRPr="00647EC8" w:rsidRDefault="003B1FF5" w:rsidP="003B1FF5">
            <w:pPr>
              <w:tabs>
                <w:tab w:val="center" w:pos="4819"/>
                <w:tab w:val="right" w:pos="9638"/>
              </w:tabs>
              <w:jc w:val="center"/>
              <w:rPr>
                <w:rFonts w:ascii="Times New Roman" w:hAnsi="Times New Roman"/>
                <w:b/>
                <w:sz w:val="10"/>
                <w:szCs w:val="10"/>
              </w:rPr>
            </w:pPr>
          </w:p>
          <w:p w14:paraId="5A1D62B0" w14:textId="77777777" w:rsidR="003B1FF5" w:rsidRPr="00647EC8" w:rsidRDefault="003B1FF5" w:rsidP="003B1FF5">
            <w:pPr>
              <w:tabs>
                <w:tab w:val="center" w:pos="4819"/>
                <w:tab w:val="right" w:pos="9638"/>
              </w:tabs>
              <w:jc w:val="center"/>
              <w:rPr>
                <w:rFonts w:ascii="Times New Roman" w:hAnsi="Times New Roman"/>
                <w:b/>
              </w:rPr>
            </w:pPr>
            <w:r w:rsidRPr="00647EC8">
              <w:rPr>
                <w:rFonts w:ascii="Times New Roman" w:hAnsi="Times New Roman"/>
                <w:b/>
              </w:rPr>
              <w:t xml:space="preserve">Valgmodul/er </w:t>
            </w:r>
          </w:p>
          <w:p w14:paraId="345FD726" w14:textId="77777777" w:rsidR="003B1FF5" w:rsidRPr="00647EC8" w:rsidRDefault="003B1FF5" w:rsidP="003B1FF5">
            <w:pPr>
              <w:tabs>
                <w:tab w:val="center" w:pos="4819"/>
                <w:tab w:val="right" w:pos="9638"/>
              </w:tabs>
              <w:jc w:val="center"/>
              <w:rPr>
                <w:rFonts w:ascii="Times New Roman" w:hAnsi="Times New Roman"/>
                <w:b/>
              </w:rPr>
            </w:pPr>
            <w:r w:rsidRPr="00647EC8">
              <w:rPr>
                <w:rFonts w:ascii="Times New Roman" w:hAnsi="Times New Roman"/>
                <w:b/>
              </w:rPr>
              <w:t>(á 5 eller 10 ECTS)</w:t>
            </w:r>
          </w:p>
          <w:p w14:paraId="5BCDA525" w14:textId="77777777" w:rsidR="003B1FF5" w:rsidRPr="00647EC8" w:rsidRDefault="003B1FF5" w:rsidP="003B1FF5">
            <w:pPr>
              <w:tabs>
                <w:tab w:val="center" w:pos="4819"/>
                <w:tab w:val="right" w:pos="9638"/>
              </w:tabs>
              <w:jc w:val="center"/>
              <w:rPr>
                <w:rFonts w:ascii="Times New Roman" w:hAnsi="Times New Roman"/>
                <w:b/>
                <w:lang w:val="en-US"/>
              </w:rPr>
            </w:pPr>
            <w:r w:rsidRPr="00647EC8">
              <w:rPr>
                <w:rFonts w:ascii="Times New Roman" w:hAnsi="Times New Roman"/>
                <w:b/>
                <w:lang w:val="en-US"/>
              </w:rPr>
              <w:t>10 ECTS</w:t>
            </w:r>
          </w:p>
          <w:p w14:paraId="7B455C32" w14:textId="77777777" w:rsidR="003B1FF5" w:rsidRPr="00647EC8" w:rsidRDefault="003B1FF5" w:rsidP="003B1FF5">
            <w:pPr>
              <w:tabs>
                <w:tab w:val="center" w:pos="4819"/>
                <w:tab w:val="right" w:pos="9638"/>
              </w:tabs>
              <w:jc w:val="center"/>
              <w:rPr>
                <w:rFonts w:ascii="Times New Roman" w:hAnsi="Times New Roman"/>
                <w:b/>
                <w:sz w:val="10"/>
                <w:szCs w:val="10"/>
                <w:lang w:val="en-US"/>
              </w:rPr>
            </w:pPr>
            <w:r w:rsidRPr="00647EC8">
              <w:rPr>
                <w:rFonts w:ascii="Times New Roman" w:hAnsi="Times New Roman"/>
                <w:b/>
                <w:sz w:val="10"/>
                <w:szCs w:val="10"/>
                <w:lang w:val="en-US"/>
              </w:rPr>
              <w:t xml:space="preserve"> </w:t>
            </w:r>
          </w:p>
        </w:tc>
        <w:tc>
          <w:tcPr>
            <w:tcW w:w="567" w:type="dxa"/>
            <w:tcBorders>
              <w:top w:val="nil"/>
              <w:left w:val="single" w:sz="4" w:space="0" w:color="auto"/>
              <w:bottom w:val="nil"/>
              <w:right w:val="nil"/>
            </w:tcBorders>
            <w:shd w:val="clear" w:color="auto" w:fill="auto"/>
          </w:tcPr>
          <w:p w14:paraId="2EEEEF9D" w14:textId="77777777" w:rsidR="003B1FF5" w:rsidRPr="00647EC8" w:rsidRDefault="003B1FF5" w:rsidP="003B1FF5">
            <w:pPr>
              <w:tabs>
                <w:tab w:val="center" w:pos="4819"/>
                <w:tab w:val="right" w:pos="9638"/>
              </w:tabs>
              <w:jc w:val="center"/>
              <w:rPr>
                <w:rFonts w:ascii="Times New Roman" w:hAnsi="Times New Roman"/>
                <w:b/>
                <w:sz w:val="10"/>
                <w:szCs w:val="10"/>
              </w:rPr>
            </w:pPr>
          </w:p>
        </w:tc>
        <w:tc>
          <w:tcPr>
            <w:tcW w:w="4252" w:type="dxa"/>
            <w:tcBorders>
              <w:top w:val="nil"/>
              <w:left w:val="single" w:sz="4" w:space="0" w:color="auto"/>
              <w:bottom w:val="single" w:sz="4" w:space="0" w:color="auto"/>
              <w:right w:val="single" w:sz="4" w:space="0" w:color="auto"/>
            </w:tcBorders>
          </w:tcPr>
          <w:p w14:paraId="1F6B20D8" w14:textId="77777777" w:rsidR="003B1FF5" w:rsidRPr="00647EC8" w:rsidRDefault="003B1FF5" w:rsidP="003B1FF5">
            <w:pPr>
              <w:tabs>
                <w:tab w:val="center" w:pos="4819"/>
                <w:tab w:val="right" w:pos="9638"/>
              </w:tabs>
              <w:jc w:val="center"/>
              <w:rPr>
                <w:rFonts w:ascii="Times New Roman" w:hAnsi="Times New Roman"/>
                <w:b/>
                <w:sz w:val="10"/>
                <w:szCs w:val="10"/>
              </w:rPr>
            </w:pPr>
          </w:p>
          <w:p w14:paraId="6BD7CAE5" w14:textId="77777777" w:rsidR="003B1FF5" w:rsidRPr="00647EC8" w:rsidRDefault="003B1FF5" w:rsidP="003B1FF5">
            <w:pPr>
              <w:tabs>
                <w:tab w:val="center" w:pos="4819"/>
                <w:tab w:val="right" w:pos="9638"/>
              </w:tabs>
              <w:jc w:val="center"/>
              <w:rPr>
                <w:rFonts w:ascii="Times New Roman" w:hAnsi="Times New Roman"/>
                <w:b/>
                <w:lang w:val="en-US"/>
              </w:rPr>
            </w:pPr>
            <w:r w:rsidRPr="00647EC8">
              <w:rPr>
                <w:rFonts w:ascii="Times New Roman" w:hAnsi="Times New Roman"/>
                <w:b/>
                <w:lang w:val="en-US"/>
              </w:rPr>
              <w:t>3</w:t>
            </w:r>
            <w:r w:rsidR="002D3836" w:rsidRPr="00647EC8">
              <w:rPr>
                <w:rFonts w:ascii="Times New Roman" w:hAnsi="Times New Roman"/>
                <w:b/>
                <w:lang w:val="en-US"/>
              </w:rPr>
              <w:t>0</w:t>
            </w:r>
            <w:r w:rsidRPr="00647EC8">
              <w:rPr>
                <w:rFonts w:ascii="Times New Roman" w:hAnsi="Times New Roman"/>
                <w:b/>
                <w:lang w:val="en-US"/>
              </w:rPr>
              <w:t xml:space="preserve"> ECTS</w:t>
            </w:r>
          </w:p>
          <w:p w14:paraId="508F9785" w14:textId="77777777" w:rsidR="003B1FF5" w:rsidRPr="00647EC8" w:rsidRDefault="003B1FF5" w:rsidP="003B1FF5">
            <w:pPr>
              <w:tabs>
                <w:tab w:val="center" w:pos="4819"/>
                <w:tab w:val="right" w:pos="9638"/>
              </w:tabs>
              <w:jc w:val="center"/>
              <w:rPr>
                <w:rFonts w:ascii="Times New Roman" w:hAnsi="Times New Roman"/>
                <w:b/>
                <w:sz w:val="10"/>
                <w:szCs w:val="10"/>
                <w:lang w:val="en-US"/>
              </w:rPr>
            </w:pPr>
            <w:r w:rsidRPr="00647EC8">
              <w:rPr>
                <w:rFonts w:ascii="Times New Roman" w:hAnsi="Times New Roman"/>
                <w:b/>
                <w:sz w:val="10"/>
                <w:szCs w:val="10"/>
                <w:lang w:val="en-US"/>
              </w:rPr>
              <w:t xml:space="preserve"> </w:t>
            </w:r>
          </w:p>
        </w:tc>
      </w:tr>
      <w:tr w:rsidR="003B1FF5" w:rsidRPr="00647EC8" w14:paraId="02D01EEF" w14:textId="77777777" w:rsidTr="00083B6E">
        <w:tc>
          <w:tcPr>
            <w:tcW w:w="4503" w:type="dxa"/>
            <w:tcBorders>
              <w:right w:val="single" w:sz="4" w:space="0" w:color="auto"/>
            </w:tcBorders>
            <w:shd w:val="clear" w:color="auto" w:fill="C6D9F1" w:themeFill="text2" w:themeFillTint="33"/>
          </w:tcPr>
          <w:p w14:paraId="4125F8B8" w14:textId="77777777" w:rsidR="003B1FF5" w:rsidRPr="00647EC8" w:rsidRDefault="003B1FF5" w:rsidP="003B1FF5">
            <w:pPr>
              <w:tabs>
                <w:tab w:val="center" w:pos="4819"/>
                <w:tab w:val="right" w:pos="9638"/>
              </w:tabs>
              <w:jc w:val="center"/>
              <w:rPr>
                <w:rFonts w:ascii="Times New Roman" w:hAnsi="Times New Roman"/>
                <w:b/>
                <w:sz w:val="6"/>
                <w:szCs w:val="6"/>
                <w:lang w:val="en-US"/>
              </w:rPr>
            </w:pPr>
          </w:p>
          <w:p w14:paraId="68C38308" w14:textId="77777777" w:rsidR="007269BA" w:rsidRPr="00647EC8" w:rsidRDefault="003B1FF5" w:rsidP="00647EC8">
            <w:pPr>
              <w:shd w:val="clear" w:color="auto" w:fill="C6D9F1" w:themeFill="text2" w:themeFillTint="33"/>
              <w:tabs>
                <w:tab w:val="center" w:pos="4819"/>
                <w:tab w:val="right" w:pos="9638"/>
              </w:tabs>
              <w:jc w:val="center"/>
              <w:rPr>
                <w:rFonts w:ascii="Times New Roman" w:hAnsi="Times New Roman"/>
                <w:b/>
              </w:rPr>
            </w:pPr>
            <w:r w:rsidRPr="00647EC8">
              <w:rPr>
                <w:rFonts w:ascii="Times New Roman" w:hAnsi="Times New Roman"/>
                <w:b/>
              </w:rPr>
              <w:t xml:space="preserve">Obligatorisk modul  </w:t>
            </w:r>
          </w:p>
          <w:p w14:paraId="2F86C218" w14:textId="77777777" w:rsidR="003B1FF5" w:rsidRPr="00647EC8" w:rsidRDefault="003B1FF5" w:rsidP="00647EC8">
            <w:pPr>
              <w:shd w:val="clear" w:color="auto" w:fill="C6D9F1" w:themeFill="text2" w:themeFillTint="33"/>
              <w:tabs>
                <w:tab w:val="center" w:pos="4819"/>
                <w:tab w:val="right" w:pos="9638"/>
              </w:tabs>
              <w:jc w:val="center"/>
              <w:rPr>
                <w:rFonts w:ascii="Times New Roman" w:hAnsi="Times New Roman"/>
                <w:b/>
              </w:rPr>
            </w:pPr>
            <w:r w:rsidRPr="00647EC8">
              <w:rPr>
                <w:rFonts w:ascii="Times New Roman" w:hAnsi="Times New Roman"/>
                <w:b/>
              </w:rPr>
              <w:t>5 ECTS</w:t>
            </w:r>
          </w:p>
          <w:p w14:paraId="5FD0D3AE" w14:textId="77777777" w:rsidR="003B1FF5" w:rsidRPr="00647EC8" w:rsidRDefault="003B1FF5" w:rsidP="003B1FF5">
            <w:pPr>
              <w:tabs>
                <w:tab w:val="center" w:pos="4819"/>
                <w:tab w:val="right" w:pos="9638"/>
              </w:tabs>
              <w:rPr>
                <w:rFonts w:ascii="Times New Roman" w:hAnsi="Times New Roman"/>
                <w:sz w:val="6"/>
                <w:szCs w:val="6"/>
              </w:rPr>
            </w:pPr>
            <w:r w:rsidRPr="00647EC8">
              <w:rPr>
                <w:rFonts w:ascii="Times New Roman" w:hAnsi="Times New Roman"/>
              </w:rPr>
              <w:t xml:space="preserve">           </w:t>
            </w:r>
            <w:r w:rsidRPr="00647EC8">
              <w:rPr>
                <w:rFonts w:ascii="Times New Roman" w:hAnsi="Times New Roman"/>
                <w:sz w:val="6"/>
                <w:szCs w:val="6"/>
              </w:rPr>
              <w:t xml:space="preserve">  </w:t>
            </w:r>
          </w:p>
        </w:tc>
        <w:tc>
          <w:tcPr>
            <w:tcW w:w="567" w:type="dxa"/>
            <w:tcBorders>
              <w:top w:val="nil"/>
              <w:left w:val="single" w:sz="4" w:space="0" w:color="auto"/>
              <w:bottom w:val="nil"/>
              <w:right w:val="nil"/>
            </w:tcBorders>
            <w:shd w:val="clear" w:color="auto" w:fill="auto"/>
          </w:tcPr>
          <w:p w14:paraId="6955A68E" w14:textId="77777777" w:rsidR="003B1FF5" w:rsidRPr="00647EC8" w:rsidRDefault="003B1FF5" w:rsidP="003B1FF5">
            <w:pPr>
              <w:tabs>
                <w:tab w:val="center" w:pos="4819"/>
                <w:tab w:val="right" w:pos="9638"/>
              </w:tabs>
              <w:jc w:val="center"/>
              <w:rPr>
                <w:rFonts w:ascii="Times New Roman" w:hAnsi="Times New Roman"/>
                <w:b/>
                <w:sz w:val="10"/>
                <w:szCs w:val="10"/>
                <w:lang w:val="en-US"/>
              </w:rPr>
            </w:pP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5E38874" w14:textId="77777777" w:rsidR="003B1FF5" w:rsidRPr="00647EC8" w:rsidRDefault="003B1FF5" w:rsidP="003B1FF5">
            <w:pPr>
              <w:tabs>
                <w:tab w:val="center" w:pos="4819"/>
                <w:tab w:val="right" w:pos="9638"/>
              </w:tabs>
              <w:jc w:val="center"/>
              <w:rPr>
                <w:rFonts w:ascii="Times New Roman" w:hAnsi="Times New Roman"/>
                <w:b/>
                <w:sz w:val="6"/>
                <w:szCs w:val="6"/>
                <w:lang w:val="en-US"/>
              </w:rPr>
            </w:pPr>
          </w:p>
          <w:p w14:paraId="54F68F13" w14:textId="77777777" w:rsidR="007269BA" w:rsidRPr="00647EC8" w:rsidRDefault="003B1FF5" w:rsidP="00647EC8">
            <w:pPr>
              <w:shd w:val="clear" w:color="auto" w:fill="C6D9F1" w:themeFill="text2" w:themeFillTint="33"/>
              <w:tabs>
                <w:tab w:val="center" w:pos="4819"/>
                <w:tab w:val="right" w:pos="9638"/>
              </w:tabs>
              <w:jc w:val="center"/>
              <w:rPr>
                <w:rFonts w:ascii="Times New Roman" w:hAnsi="Times New Roman"/>
                <w:b/>
              </w:rPr>
            </w:pPr>
            <w:r w:rsidRPr="00647EC8">
              <w:rPr>
                <w:rFonts w:ascii="Times New Roman" w:hAnsi="Times New Roman"/>
                <w:b/>
              </w:rPr>
              <w:t xml:space="preserve">Obligatorisk modul  </w:t>
            </w:r>
          </w:p>
          <w:p w14:paraId="11DBA9F1" w14:textId="77777777" w:rsidR="003B1FF5" w:rsidRPr="00647EC8" w:rsidRDefault="003B1FF5" w:rsidP="00647EC8">
            <w:pPr>
              <w:shd w:val="clear" w:color="auto" w:fill="C6D9F1" w:themeFill="text2" w:themeFillTint="33"/>
              <w:tabs>
                <w:tab w:val="center" w:pos="4819"/>
                <w:tab w:val="right" w:pos="9638"/>
              </w:tabs>
              <w:jc w:val="center"/>
              <w:rPr>
                <w:rFonts w:ascii="Times New Roman" w:hAnsi="Times New Roman"/>
                <w:b/>
              </w:rPr>
            </w:pPr>
            <w:r w:rsidRPr="00647EC8">
              <w:rPr>
                <w:rFonts w:ascii="Times New Roman" w:hAnsi="Times New Roman"/>
                <w:b/>
              </w:rPr>
              <w:t>5 ECTS</w:t>
            </w:r>
          </w:p>
          <w:p w14:paraId="33133474" w14:textId="77777777" w:rsidR="003B1FF5" w:rsidRPr="00647EC8" w:rsidRDefault="003B1FF5" w:rsidP="003B1FF5">
            <w:pPr>
              <w:tabs>
                <w:tab w:val="center" w:pos="4819"/>
                <w:tab w:val="right" w:pos="9638"/>
              </w:tabs>
              <w:rPr>
                <w:rFonts w:ascii="Times New Roman" w:hAnsi="Times New Roman"/>
                <w:sz w:val="6"/>
                <w:szCs w:val="6"/>
              </w:rPr>
            </w:pPr>
            <w:r w:rsidRPr="00647EC8">
              <w:rPr>
                <w:rFonts w:ascii="Times New Roman" w:hAnsi="Times New Roman"/>
              </w:rPr>
              <w:t xml:space="preserve">           </w:t>
            </w:r>
            <w:r w:rsidRPr="00647EC8">
              <w:rPr>
                <w:rFonts w:ascii="Times New Roman" w:hAnsi="Times New Roman"/>
                <w:sz w:val="6"/>
                <w:szCs w:val="6"/>
              </w:rPr>
              <w:t xml:space="preserve">  </w:t>
            </w:r>
          </w:p>
        </w:tc>
      </w:tr>
      <w:tr w:rsidR="003B1FF5" w:rsidRPr="00647EC8" w14:paraId="75C64CC8" w14:textId="77777777" w:rsidTr="003B1FF5">
        <w:tc>
          <w:tcPr>
            <w:tcW w:w="4503" w:type="dxa"/>
            <w:tcBorders>
              <w:right w:val="single" w:sz="4" w:space="0" w:color="auto"/>
            </w:tcBorders>
            <w:shd w:val="clear" w:color="auto" w:fill="95B3D7"/>
            <w:vAlign w:val="center"/>
          </w:tcPr>
          <w:p w14:paraId="053F73AB" w14:textId="77777777" w:rsidR="003B1FF5" w:rsidRPr="00647EC8" w:rsidRDefault="003B1FF5" w:rsidP="003B1FF5">
            <w:pPr>
              <w:tabs>
                <w:tab w:val="center" w:pos="4819"/>
                <w:tab w:val="right" w:pos="9638"/>
              </w:tabs>
              <w:jc w:val="center"/>
              <w:rPr>
                <w:rFonts w:ascii="Times New Roman" w:hAnsi="Times New Roman"/>
                <w:b/>
                <w:sz w:val="6"/>
                <w:szCs w:val="6"/>
              </w:rPr>
            </w:pPr>
          </w:p>
          <w:p w14:paraId="6E452D7B" w14:textId="77777777" w:rsidR="007269BA" w:rsidRPr="00647EC8" w:rsidRDefault="003B1FF5" w:rsidP="00647EC8">
            <w:pPr>
              <w:shd w:val="clear" w:color="auto" w:fill="8DB3E2" w:themeFill="text2" w:themeFillTint="66"/>
              <w:tabs>
                <w:tab w:val="center" w:pos="4819"/>
                <w:tab w:val="right" w:pos="9638"/>
              </w:tabs>
              <w:jc w:val="center"/>
              <w:rPr>
                <w:rFonts w:ascii="Times New Roman" w:hAnsi="Times New Roman"/>
                <w:b/>
              </w:rPr>
            </w:pPr>
            <w:r w:rsidRPr="00647EC8">
              <w:rPr>
                <w:rFonts w:ascii="Times New Roman" w:hAnsi="Times New Roman"/>
                <w:b/>
              </w:rPr>
              <w:t xml:space="preserve">Afgangsprojekt  </w:t>
            </w:r>
          </w:p>
          <w:p w14:paraId="6EEEA7A8" w14:textId="77777777" w:rsidR="003B1FF5" w:rsidRPr="00647EC8" w:rsidRDefault="003B1FF5" w:rsidP="00647EC8">
            <w:pPr>
              <w:shd w:val="clear" w:color="auto" w:fill="8DB3E2" w:themeFill="text2" w:themeFillTint="66"/>
              <w:tabs>
                <w:tab w:val="center" w:pos="4819"/>
                <w:tab w:val="right" w:pos="9638"/>
              </w:tabs>
              <w:jc w:val="center"/>
              <w:rPr>
                <w:rFonts w:ascii="Times New Roman" w:hAnsi="Times New Roman"/>
                <w:b/>
              </w:rPr>
            </w:pPr>
            <w:r w:rsidRPr="00647EC8">
              <w:rPr>
                <w:rFonts w:ascii="Times New Roman" w:hAnsi="Times New Roman"/>
                <w:b/>
              </w:rPr>
              <w:t>15 ECTS</w:t>
            </w:r>
          </w:p>
          <w:p w14:paraId="54A2BCCF" w14:textId="77777777" w:rsidR="003B1FF5" w:rsidRPr="00647EC8" w:rsidRDefault="003B1FF5" w:rsidP="003B1FF5">
            <w:pPr>
              <w:tabs>
                <w:tab w:val="center" w:pos="4819"/>
                <w:tab w:val="right" w:pos="9638"/>
              </w:tabs>
              <w:jc w:val="center"/>
              <w:rPr>
                <w:rFonts w:ascii="Times New Roman" w:hAnsi="Times New Roman"/>
                <w:b/>
                <w:sz w:val="6"/>
                <w:szCs w:val="6"/>
              </w:rPr>
            </w:pPr>
          </w:p>
        </w:tc>
        <w:tc>
          <w:tcPr>
            <w:tcW w:w="567" w:type="dxa"/>
            <w:tcBorders>
              <w:top w:val="nil"/>
              <w:left w:val="single" w:sz="4" w:space="0" w:color="auto"/>
              <w:bottom w:val="nil"/>
              <w:right w:val="nil"/>
            </w:tcBorders>
            <w:shd w:val="clear" w:color="auto" w:fill="auto"/>
          </w:tcPr>
          <w:p w14:paraId="023236E2" w14:textId="77777777" w:rsidR="003B1FF5" w:rsidRPr="00647EC8" w:rsidRDefault="003B1FF5" w:rsidP="003B1FF5">
            <w:pPr>
              <w:tabs>
                <w:tab w:val="center" w:pos="4819"/>
                <w:tab w:val="right" w:pos="9638"/>
              </w:tabs>
              <w:jc w:val="center"/>
              <w:rPr>
                <w:rFonts w:ascii="Times New Roman" w:hAnsi="Times New Roman"/>
                <w:b/>
                <w:sz w:val="10"/>
                <w:szCs w:val="10"/>
              </w:rPr>
            </w:pPr>
          </w:p>
        </w:tc>
        <w:tc>
          <w:tcPr>
            <w:tcW w:w="4252" w:type="dxa"/>
            <w:tcBorders>
              <w:top w:val="single" w:sz="4" w:space="0" w:color="auto"/>
              <w:left w:val="single" w:sz="4" w:space="0" w:color="auto"/>
              <w:bottom w:val="single" w:sz="4" w:space="0" w:color="auto"/>
              <w:right w:val="single" w:sz="4" w:space="0" w:color="auto"/>
            </w:tcBorders>
            <w:shd w:val="clear" w:color="auto" w:fill="95B3D7"/>
            <w:vAlign w:val="center"/>
          </w:tcPr>
          <w:p w14:paraId="5B701BDF" w14:textId="77777777" w:rsidR="003B1FF5" w:rsidRPr="00647EC8" w:rsidRDefault="003B1FF5" w:rsidP="003B1FF5">
            <w:pPr>
              <w:tabs>
                <w:tab w:val="center" w:pos="4819"/>
                <w:tab w:val="right" w:pos="9638"/>
              </w:tabs>
              <w:jc w:val="center"/>
              <w:rPr>
                <w:rFonts w:ascii="Times New Roman" w:hAnsi="Times New Roman"/>
                <w:b/>
                <w:sz w:val="6"/>
                <w:szCs w:val="6"/>
              </w:rPr>
            </w:pPr>
          </w:p>
          <w:p w14:paraId="76EA1473" w14:textId="77777777" w:rsidR="007269BA" w:rsidRPr="00647EC8" w:rsidRDefault="003B1FF5" w:rsidP="00647EC8">
            <w:pPr>
              <w:shd w:val="clear" w:color="auto" w:fill="8DB3E2" w:themeFill="text2" w:themeFillTint="66"/>
              <w:tabs>
                <w:tab w:val="center" w:pos="4819"/>
                <w:tab w:val="right" w:pos="9638"/>
              </w:tabs>
              <w:jc w:val="center"/>
              <w:rPr>
                <w:rFonts w:ascii="Times New Roman" w:hAnsi="Times New Roman"/>
                <w:b/>
              </w:rPr>
            </w:pPr>
            <w:r w:rsidRPr="00647EC8">
              <w:rPr>
                <w:rFonts w:ascii="Times New Roman" w:hAnsi="Times New Roman"/>
                <w:b/>
              </w:rPr>
              <w:t xml:space="preserve">Afgangsprojekt  </w:t>
            </w:r>
          </w:p>
          <w:p w14:paraId="0D1F79D7" w14:textId="77777777" w:rsidR="003B1FF5" w:rsidRPr="00647EC8" w:rsidRDefault="003B1FF5" w:rsidP="00647EC8">
            <w:pPr>
              <w:shd w:val="clear" w:color="auto" w:fill="8DB3E2" w:themeFill="text2" w:themeFillTint="66"/>
              <w:tabs>
                <w:tab w:val="center" w:pos="4819"/>
                <w:tab w:val="right" w:pos="9638"/>
              </w:tabs>
              <w:jc w:val="center"/>
              <w:rPr>
                <w:rFonts w:ascii="Times New Roman" w:hAnsi="Times New Roman"/>
                <w:b/>
              </w:rPr>
            </w:pPr>
            <w:r w:rsidRPr="00647EC8">
              <w:rPr>
                <w:rFonts w:ascii="Times New Roman" w:hAnsi="Times New Roman"/>
                <w:b/>
              </w:rPr>
              <w:t>15 ECTS</w:t>
            </w:r>
          </w:p>
          <w:p w14:paraId="0B91DC8A" w14:textId="77777777" w:rsidR="003B1FF5" w:rsidRPr="00647EC8" w:rsidRDefault="003B1FF5" w:rsidP="003B1FF5">
            <w:pPr>
              <w:tabs>
                <w:tab w:val="center" w:pos="4819"/>
                <w:tab w:val="right" w:pos="9638"/>
              </w:tabs>
              <w:jc w:val="center"/>
              <w:rPr>
                <w:rFonts w:ascii="Times New Roman" w:hAnsi="Times New Roman"/>
                <w:b/>
                <w:sz w:val="6"/>
                <w:szCs w:val="6"/>
              </w:rPr>
            </w:pPr>
          </w:p>
        </w:tc>
      </w:tr>
    </w:tbl>
    <w:p w14:paraId="537C8CC4" w14:textId="77777777" w:rsidR="003B1FF5" w:rsidRPr="00070D00" w:rsidRDefault="003B1FF5" w:rsidP="00604317">
      <w:pPr>
        <w:rPr>
          <w:rFonts w:ascii="Times New Roman" w:hAnsi="Times New Roman"/>
        </w:rPr>
      </w:pPr>
    </w:p>
    <w:p w14:paraId="6C311BA2" w14:textId="77777777" w:rsidR="00AA26E5" w:rsidRPr="00070D00" w:rsidRDefault="00AA26E5" w:rsidP="00AA26E5">
      <w:pPr>
        <w:rPr>
          <w:rFonts w:ascii="Times New Roman" w:hAnsi="Times New Roman"/>
          <w:u w:val="single"/>
        </w:rPr>
      </w:pPr>
      <w:r w:rsidRPr="00070D00">
        <w:rPr>
          <w:rFonts w:ascii="Times New Roman" w:hAnsi="Times New Roman"/>
          <w:u w:val="single"/>
        </w:rPr>
        <w:t>Obligatoriske moduler</w:t>
      </w:r>
      <w:r w:rsidR="00C8537C" w:rsidRPr="00070D00">
        <w:rPr>
          <w:rFonts w:ascii="Times New Roman" w:hAnsi="Times New Roman"/>
          <w:u w:val="single"/>
        </w:rPr>
        <w:t xml:space="preserve"> jf. bilag 1</w:t>
      </w:r>
    </w:p>
    <w:p w14:paraId="32FE0D4A" w14:textId="77777777" w:rsidR="00C65626" w:rsidRPr="00070D00" w:rsidRDefault="00C36C7B" w:rsidP="00AA26E5">
      <w:pPr>
        <w:rPr>
          <w:rFonts w:ascii="Times New Roman" w:hAnsi="Times New Roman"/>
          <w:i/>
        </w:rPr>
      </w:pPr>
      <w:r w:rsidRPr="00070D00">
        <w:rPr>
          <w:rFonts w:ascii="Times New Roman" w:hAnsi="Times New Roman"/>
        </w:rPr>
        <w:t>Uddannelsens obligatoriske moduler</w:t>
      </w:r>
      <w:r w:rsidR="00C335F3" w:rsidRPr="00070D00">
        <w:rPr>
          <w:rFonts w:ascii="Times New Roman" w:hAnsi="Times New Roman"/>
        </w:rPr>
        <w:t>,</w:t>
      </w:r>
      <w:r w:rsidR="006663CE" w:rsidRPr="00070D00">
        <w:rPr>
          <w:rFonts w:ascii="Times New Roman" w:hAnsi="Times New Roman"/>
        </w:rPr>
        <w:t xml:space="preserve"> </w:t>
      </w:r>
      <w:r w:rsidR="00C335F3" w:rsidRPr="00070D00">
        <w:rPr>
          <w:rFonts w:ascii="Times New Roman" w:hAnsi="Times New Roman"/>
        </w:rPr>
        <w:t xml:space="preserve">der er fælles for alle studerende, uanset uddannelsesretning, </w:t>
      </w:r>
      <w:r w:rsidRPr="00070D00">
        <w:rPr>
          <w:rFonts w:ascii="Times New Roman" w:hAnsi="Times New Roman"/>
        </w:rPr>
        <w:t xml:space="preserve">omfatter i alt </w:t>
      </w:r>
      <w:r w:rsidR="00CE2A13" w:rsidRPr="00070D00">
        <w:rPr>
          <w:rFonts w:ascii="Times New Roman" w:hAnsi="Times New Roman"/>
        </w:rPr>
        <w:t>15</w:t>
      </w:r>
      <w:r w:rsidRPr="00070D00">
        <w:rPr>
          <w:rFonts w:ascii="Times New Roman" w:hAnsi="Times New Roman"/>
        </w:rPr>
        <w:t xml:space="preserve"> ECTS-point. </w:t>
      </w:r>
    </w:p>
    <w:p w14:paraId="5750980A" w14:textId="77777777" w:rsidR="00AD5E43" w:rsidRPr="00070D00" w:rsidRDefault="00AA26E5" w:rsidP="00AD5E43">
      <w:pPr>
        <w:rPr>
          <w:rFonts w:ascii="Times New Roman" w:hAnsi="Times New Roman"/>
        </w:rPr>
      </w:pPr>
      <w:r w:rsidRPr="00070D00" w:rsidDel="00AA26E5">
        <w:rPr>
          <w:rFonts w:ascii="Times New Roman" w:hAnsi="Times New Roman"/>
          <w:i/>
        </w:rPr>
        <w:lastRenderedPageBreak/>
        <w:t xml:space="preserve"> </w:t>
      </w:r>
    </w:p>
    <w:p w14:paraId="49E58E66" w14:textId="77777777" w:rsidR="00255F42" w:rsidRPr="00070D00" w:rsidRDefault="00255F42" w:rsidP="00255F42">
      <w:pPr>
        <w:rPr>
          <w:rFonts w:ascii="Times New Roman" w:hAnsi="Times New Roman"/>
        </w:rPr>
      </w:pPr>
      <w:r w:rsidRPr="00070D00">
        <w:rPr>
          <w:rFonts w:ascii="Times New Roman" w:hAnsi="Times New Roman"/>
        </w:rPr>
        <w:t>For uddybning af læringsmål, indhold og omfang af de obligatoriske moduler henvises til bilag 1.</w:t>
      </w:r>
    </w:p>
    <w:p w14:paraId="0694C5EF" w14:textId="77777777" w:rsidR="00AA26E5" w:rsidRPr="00070D00" w:rsidRDefault="00AA26E5" w:rsidP="00AA26E5">
      <w:pPr>
        <w:rPr>
          <w:rFonts w:ascii="Times New Roman" w:hAnsi="Times New Roman"/>
        </w:rPr>
      </w:pPr>
    </w:p>
    <w:p w14:paraId="147A245D" w14:textId="77777777" w:rsidR="00AA26E5" w:rsidRPr="00070D00" w:rsidRDefault="00AA26E5" w:rsidP="00AD5E43">
      <w:pPr>
        <w:rPr>
          <w:rFonts w:ascii="Times New Roman" w:hAnsi="Times New Roman"/>
          <w:u w:val="single"/>
        </w:rPr>
      </w:pPr>
      <w:r w:rsidRPr="00070D00">
        <w:rPr>
          <w:rFonts w:ascii="Times New Roman" w:hAnsi="Times New Roman"/>
          <w:u w:val="single"/>
        </w:rPr>
        <w:t>Valgfrie moduler</w:t>
      </w:r>
      <w:r w:rsidR="00326F59" w:rsidRPr="00070D00">
        <w:rPr>
          <w:rFonts w:ascii="Times New Roman" w:hAnsi="Times New Roman"/>
          <w:u w:val="single"/>
        </w:rPr>
        <w:t xml:space="preserve"> jf. bilag 2</w:t>
      </w:r>
    </w:p>
    <w:p w14:paraId="2CD1C2A7" w14:textId="77777777" w:rsidR="00C36C7B" w:rsidRPr="00070D00" w:rsidRDefault="00AE5761" w:rsidP="00AA26E5">
      <w:pPr>
        <w:rPr>
          <w:rFonts w:ascii="Times New Roman" w:hAnsi="Times New Roman"/>
        </w:rPr>
      </w:pPr>
      <w:r w:rsidRPr="00070D00">
        <w:rPr>
          <w:rFonts w:ascii="Times New Roman" w:hAnsi="Times New Roman"/>
        </w:rPr>
        <w:t>Uddannelsen omfatter valgfri</w:t>
      </w:r>
      <w:r w:rsidR="00160957" w:rsidRPr="00070D00">
        <w:rPr>
          <w:rFonts w:ascii="Times New Roman" w:hAnsi="Times New Roman"/>
        </w:rPr>
        <w:t>e</w:t>
      </w:r>
      <w:r w:rsidRPr="00070D00">
        <w:rPr>
          <w:rFonts w:ascii="Times New Roman" w:hAnsi="Times New Roman"/>
        </w:rPr>
        <w:t xml:space="preserve"> moduler, </w:t>
      </w:r>
      <w:r w:rsidR="00E5542E" w:rsidRPr="00070D00">
        <w:rPr>
          <w:rFonts w:ascii="Times New Roman" w:hAnsi="Times New Roman"/>
        </w:rPr>
        <w:t xml:space="preserve">der for den enkelte studerende </w:t>
      </w:r>
      <w:r w:rsidR="008C23B2" w:rsidRPr="00070D00">
        <w:rPr>
          <w:rFonts w:ascii="Times New Roman" w:hAnsi="Times New Roman"/>
        </w:rPr>
        <w:t>skal udgøre</w:t>
      </w:r>
      <w:r w:rsidR="00E5542E" w:rsidRPr="00070D00">
        <w:rPr>
          <w:rFonts w:ascii="Times New Roman" w:hAnsi="Times New Roman"/>
        </w:rPr>
        <w:t xml:space="preserve"> i alt </w:t>
      </w:r>
      <w:r w:rsidR="00CE2A13" w:rsidRPr="00070D00">
        <w:rPr>
          <w:rFonts w:ascii="Times New Roman" w:hAnsi="Times New Roman"/>
        </w:rPr>
        <w:t>10-30</w:t>
      </w:r>
      <w:r w:rsidRPr="00070D00">
        <w:rPr>
          <w:rFonts w:ascii="Times New Roman" w:hAnsi="Times New Roman"/>
        </w:rPr>
        <w:t xml:space="preserve"> ECTS-point.</w:t>
      </w:r>
      <w:r w:rsidR="00E5542E" w:rsidRPr="00070D00">
        <w:rPr>
          <w:rFonts w:ascii="Times New Roman" w:hAnsi="Times New Roman"/>
        </w:rPr>
        <w:t xml:space="preserve"> </w:t>
      </w:r>
    </w:p>
    <w:p w14:paraId="0625435C" w14:textId="77777777" w:rsidR="00593F60" w:rsidRPr="00070D00" w:rsidRDefault="00593F60" w:rsidP="003D3499">
      <w:pPr>
        <w:rPr>
          <w:rFonts w:ascii="Times New Roman" w:hAnsi="Times New Roman"/>
        </w:rPr>
      </w:pPr>
    </w:p>
    <w:p w14:paraId="5E95C6DC" w14:textId="77777777" w:rsidR="00AD5E43" w:rsidRPr="00070D00" w:rsidRDefault="00255F42" w:rsidP="00AD5E43">
      <w:pPr>
        <w:rPr>
          <w:rFonts w:ascii="Times New Roman" w:hAnsi="Times New Roman"/>
        </w:rPr>
      </w:pPr>
      <w:r w:rsidRPr="00070D00">
        <w:rPr>
          <w:rFonts w:ascii="Times New Roman" w:hAnsi="Times New Roman"/>
        </w:rPr>
        <w:t xml:space="preserve">For uddybning af læringsmål, indhold og omfang af de valgfrie moduler </w:t>
      </w:r>
      <w:r w:rsidR="004D40DD" w:rsidRPr="00070D00">
        <w:rPr>
          <w:rFonts w:ascii="Times New Roman" w:hAnsi="Times New Roman"/>
        </w:rPr>
        <w:t xml:space="preserve">inden for uddannelsens faglige område </w:t>
      </w:r>
      <w:r w:rsidRPr="00070D00">
        <w:rPr>
          <w:rFonts w:ascii="Times New Roman" w:hAnsi="Times New Roman"/>
        </w:rPr>
        <w:t>henvises til bilag 2.</w:t>
      </w:r>
      <w:r w:rsidR="004D40DD" w:rsidRPr="00070D00">
        <w:rPr>
          <w:rFonts w:ascii="Times New Roman" w:hAnsi="Times New Roman"/>
        </w:rPr>
        <w:t xml:space="preserve"> </w:t>
      </w:r>
    </w:p>
    <w:p w14:paraId="32FAC6BB" w14:textId="77777777" w:rsidR="00AA26E5" w:rsidRPr="00070D00" w:rsidRDefault="00AA26E5" w:rsidP="004D40DD">
      <w:pPr>
        <w:rPr>
          <w:rFonts w:ascii="Times New Roman" w:hAnsi="Times New Roman"/>
          <w:highlight w:val="yellow"/>
        </w:rPr>
      </w:pPr>
    </w:p>
    <w:p w14:paraId="59A6C17C" w14:textId="77777777" w:rsidR="00EA5A31" w:rsidRPr="00070D00" w:rsidRDefault="008A56C7" w:rsidP="004D40DD">
      <w:pPr>
        <w:rPr>
          <w:rFonts w:ascii="Times New Roman" w:hAnsi="Times New Roman"/>
        </w:rPr>
      </w:pPr>
      <w:r w:rsidRPr="00070D00">
        <w:rPr>
          <w:rFonts w:ascii="Times New Roman" w:hAnsi="Times New Roman"/>
        </w:rPr>
        <w:t>Den studerende</w:t>
      </w:r>
      <w:r w:rsidR="00E243B2" w:rsidRPr="00070D00">
        <w:rPr>
          <w:rFonts w:ascii="Times New Roman" w:hAnsi="Times New Roman"/>
        </w:rPr>
        <w:t xml:space="preserve"> der </w:t>
      </w:r>
      <w:r w:rsidR="00EA5A31" w:rsidRPr="00070D00">
        <w:rPr>
          <w:rFonts w:ascii="Times New Roman" w:hAnsi="Times New Roman"/>
        </w:rPr>
        <w:t>v</w:t>
      </w:r>
      <w:r w:rsidR="00E243B2" w:rsidRPr="00070D00">
        <w:rPr>
          <w:rFonts w:ascii="Times New Roman" w:hAnsi="Times New Roman"/>
        </w:rPr>
        <w:t xml:space="preserve">ælger </w:t>
      </w:r>
      <w:r w:rsidR="00EA5A31" w:rsidRPr="00070D00">
        <w:rPr>
          <w:rFonts w:ascii="Times New Roman" w:hAnsi="Times New Roman"/>
        </w:rPr>
        <w:t>Den sociale diplomuddannelse med valgfri specialisering (dvs. uden retning)</w:t>
      </w:r>
      <w:r w:rsidRPr="00070D00">
        <w:rPr>
          <w:rFonts w:ascii="Times New Roman" w:hAnsi="Times New Roman"/>
        </w:rPr>
        <w:t xml:space="preserve"> kan </w:t>
      </w:r>
      <w:r w:rsidR="00EA5A31" w:rsidRPr="00070D00">
        <w:rPr>
          <w:rFonts w:ascii="Times New Roman" w:hAnsi="Times New Roman"/>
        </w:rPr>
        <w:t>også</w:t>
      </w:r>
      <w:r w:rsidRPr="00070D00">
        <w:rPr>
          <w:rFonts w:ascii="Times New Roman" w:hAnsi="Times New Roman"/>
        </w:rPr>
        <w:t xml:space="preserve"> vælge </w:t>
      </w:r>
      <w:r w:rsidR="00E243B2" w:rsidRPr="00070D00">
        <w:rPr>
          <w:rFonts w:ascii="Times New Roman" w:hAnsi="Times New Roman"/>
        </w:rPr>
        <w:t>retningsspecifikke moduler som et eller flere af pågældendes valgfrie m</w:t>
      </w:r>
      <w:r w:rsidR="00E243B2" w:rsidRPr="00070D00">
        <w:rPr>
          <w:rFonts w:ascii="Times New Roman" w:hAnsi="Times New Roman"/>
        </w:rPr>
        <w:t>o</w:t>
      </w:r>
      <w:r w:rsidR="00E243B2" w:rsidRPr="00070D00">
        <w:rPr>
          <w:rFonts w:ascii="Times New Roman" w:hAnsi="Times New Roman"/>
        </w:rPr>
        <w:t>duler</w:t>
      </w:r>
      <w:r w:rsidR="00EA5A31" w:rsidRPr="00070D00">
        <w:rPr>
          <w:rFonts w:ascii="Times New Roman" w:hAnsi="Times New Roman"/>
        </w:rPr>
        <w:t>.</w:t>
      </w:r>
    </w:p>
    <w:p w14:paraId="6D598BCF" w14:textId="77777777" w:rsidR="00E243B2" w:rsidRPr="00070D00" w:rsidRDefault="00E243B2" w:rsidP="004D40DD">
      <w:pPr>
        <w:rPr>
          <w:rFonts w:ascii="Times New Roman" w:hAnsi="Times New Roman"/>
        </w:rPr>
      </w:pPr>
      <w:r w:rsidRPr="00070D00">
        <w:rPr>
          <w:rFonts w:ascii="Times New Roman" w:hAnsi="Times New Roman"/>
        </w:rPr>
        <w:t xml:space="preserve"> </w:t>
      </w:r>
    </w:p>
    <w:p w14:paraId="1F557545" w14:textId="77777777" w:rsidR="004D40DD" w:rsidRPr="00070D00" w:rsidRDefault="00EA5A31" w:rsidP="004D40DD">
      <w:pPr>
        <w:rPr>
          <w:rFonts w:ascii="Times New Roman" w:hAnsi="Times New Roman"/>
        </w:rPr>
      </w:pPr>
      <w:r w:rsidRPr="00070D00">
        <w:rPr>
          <w:rFonts w:ascii="Times New Roman" w:hAnsi="Times New Roman"/>
        </w:rPr>
        <w:t xml:space="preserve">Den studerende kan desuden vælge </w:t>
      </w:r>
      <w:r w:rsidR="008A56C7" w:rsidRPr="00070D00">
        <w:rPr>
          <w:rFonts w:ascii="Times New Roman" w:hAnsi="Times New Roman"/>
        </w:rPr>
        <w:t xml:space="preserve">moduler </w:t>
      </w:r>
      <w:r w:rsidR="00221311" w:rsidRPr="00070D00">
        <w:rPr>
          <w:rFonts w:ascii="Times New Roman" w:hAnsi="Times New Roman"/>
        </w:rPr>
        <w:t>fra andre diplomuddannelser</w:t>
      </w:r>
      <w:r w:rsidR="008A56C7" w:rsidRPr="00070D00">
        <w:rPr>
          <w:rFonts w:ascii="Times New Roman" w:hAnsi="Times New Roman"/>
        </w:rPr>
        <w:t xml:space="preserve">, dog højst </w:t>
      </w:r>
      <w:r w:rsidR="00CE2A13" w:rsidRPr="00070D00">
        <w:rPr>
          <w:rFonts w:ascii="Times New Roman" w:hAnsi="Times New Roman"/>
        </w:rPr>
        <w:t>15</w:t>
      </w:r>
      <w:r w:rsidR="008A56C7" w:rsidRPr="00070D00">
        <w:rPr>
          <w:rFonts w:ascii="Times New Roman" w:hAnsi="Times New Roman"/>
        </w:rPr>
        <w:t xml:space="preserve"> ECTS-point. </w:t>
      </w:r>
      <w:r w:rsidR="004D40DD" w:rsidRPr="00070D00">
        <w:rPr>
          <w:rFonts w:ascii="Times New Roman" w:hAnsi="Times New Roman"/>
        </w:rPr>
        <w:t>Institutionen vejleder om valg af moduler uden for uddannelsens faglige område.</w:t>
      </w:r>
    </w:p>
    <w:p w14:paraId="2C808F4A" w14:textId="77777777" w:rsidR="004D40DD" w:rsidRPr="00070D00" w:rsidRDefault="004D40DD" w:rsidP="00AD5E43">
      <w:pPr>
        <w:rPr>
          <w:rFonts w:ascii="Times New Roman" w:hAnsi="Times New Roman"/>
        </w:rPr>
      </w:pPr>
    </w:p>
    <w:p w14:paraId="5B05DEB3" w14:textId="77777777" w:rsidR="009576A1" w:rsidRDefault="0013551E" w:rsidP="00AD5E43">
      <w:pPr>
        <w:rPr>
          <w:rFonts w:ascii="Times New Roman" w:hAnsi="Times New Roman"/>
        </w:rPr>
      </w:pPr>
      <w:r w:rsidRPr="00070D00">
        <w:rPr>
          <w:rFonts w:ascii="Times New Roman" w:hAnsi="Times New Roman"/>
        </w:rPr>
        <w:t xml:space="preserve">For den studerende der har valgt </w:t>
      </w:r>
      <w:r w:rsidR="00CA5A7F" w:rsidRPr="00070D00">
        <w:rPr>
          <w:rFonts w:ascii="Times New Roman" w:hAnsi="Times New Roman"/>
        </w:rPr>
        <w:t>Den sociale</w:t>
      </w:r>
      <w:r w:rsidR="00530590" w:rsidRPr="00070D00">
        <w:rPr>
          <w:rFonts w:ascii="Times New Roman" w:hAnsi="Times New Roman"/>
        </w:rPr>
        <w:t xml:space="preserve"> diplomuddannelse</w:t>
      </w:r>
      <w:r w:rsidRPr="00070D00">
        <w:rPr>
          <w:rFonts w:ascii="Times New Roman" w:hAnsi="Times New Roman"/>
        </w:rPr>
        <w:t xml:space="preserve"> </w:t>
      </w:r>
      <w:r w:rsidR="00E243B2" w:rsidRPr="00070D00">
        <w:rPr>
          <w:rFonts w:ascii="Times New Roman" w:hAnsi="Times New Roman"/>
        </w:rPr>
        <w:t xml:space="preserve">med valgfri specialisering (dvs. </w:t>
      </w:r>
      <w:r w:rsidRPr="00070D00">
        <w:rPr>
          <w:rFonts w:ascii="Times New Roman" w:hAnsi="Times New Roman"/>
        </w:rPr>
        <w:t>uden retning</w:t>
      </w:r>
      <w:r w:rsidR="00E243B2" w:rsidRPr="00070D00">
        <w:rPr>
          <w:rFonts w:ascii="Times New Roman" w:hAnsi="Times New Roman"/>
        </w:rPr>
        <w:t>)</w:t>
      </w:r>
      <w:r w:rsidRPr="00070D00">
        <w:rPr>
          <w:rFonts w:ascii="Times New Roman" w:hAnsi="Times New Roman"/>
        </w:rPr>
        <w:t xml:space="preserve"> udgør valgfrie moduler 30 ECTS-point. For den studerende der har valgt </w:t>
      </w:r>
      <w:r w:rsidR="00CA5A7F" w:rsidRPr="00070D00">
        <w:rPr>
          <w:rFonts w:ascii="Times New Roman" w:hAnsi="Times New Roman"/>
        </w:rPr>
        <w:t>Den sociale</w:t>
      </w:r>
      <w:r w:rsidR="00530590" w:rsidRPr="00070D00">
        <w:rPr>
          <w:rFonts w:ascii="Times New Roman" w:hAnsi="Times New Roman"/>
        </w:rPr>
        <w:t xml:space="preserve"> diplomuddannelse</w:t>
      </w:r>
      <w:r w:rsidRPr="00070D00">
        <w:rPr>
          <w:rFonts w:ascii="Times New Roman" w:hAnsi="Times New Roman"/>
        </w:rPr>
        <w:t xml:space="preserve"> med retning udgør valgfrie moduler 10 ECTS-point, </w:t>
      </w:r>
      <w:r w:rsidR="00EA5A31" w:rsidRPr="00070D00">
        <w:rPr>
          <w:rFonts w:ascii="Times New Roman" w:hAnsi="Times New Roman"/>
        </w:rPr>
        <w:t xml:space="preserve">og disse </w:t>
      </w:r>
      <w:r w:rsidRPr="00070D00">
        <w:rPr>
          <w:rFonts w:ascii="Times New Roman" w:hAnsi="Times New Roman"/>
        </w:rPr>
        <w:t xml:space="preserve">kan vælges </w:t>
      </w:r>
      <w:r w:rsidR="00221311" w:rsidRPr="00070D00">
        <w:rPr>
          <w:rFonts w:ascii="Times New Roman" w:hAnsi="Times New Roman"/>
        </w:rPr>
        <w:t>fra a</w:t>
      </w:r>
      <w:r w:rsidR="00221311" w:rsidRPr="00070D00">
        <w:rPr>
          <w:rFonts w:ascii="Times New Roman" w:hAnsi="Times New Roman"/>
        </w:rPr>
        <w:t>n</w:t>
      </w:r>
      <w:r w:rsidR="00221311" w:rsidRPr="00070D00">
        <w:rPr>
          <w:rFonts w:ascii="Times New Roman" w:hAnsi="Times New Roman"/>
        </w:rPr>
        <w:t>dre diplomuddannelser</w:t>
      </w:r>
      <w:r w:rsidRPr="00070D00">
        <w:rPr>
          <w:rFonts w:ascii="Times New Roman" w:hAnsi="Times New Roman"/>
        </w:rPr>
        <w:t xml:space="preserve">. </w:t>
      </w:r>
    </w:p>
    <w:p w14:paraId="0B3D6A8C" w14:textId="77777777" w:rsidR="00AA340E" w:rsidRPr="00070D00" w:rsidRDefault="00AA340E" w:rsidP="00AD5E43">
      <w:pPr>
        <w:rPr>
          <w:rFonts w:ascii="Times New Roman" w:hAnsi="Times New Roman"/>
        </w:rPr>
      </w:pPr>
    </w:p>
    <w:p w14:paraId="4E2D3774" w14:textId="77777777" w:rsidR="00AA26E5" w:rsidRPr="00070D00" w:rsidRDefault="00AA26E5" w:rsidP="00AD5E43">
      <w:pPr>
        <w:rPr>
          <w:rFonts w:ascii="Times New Roman" w:hAnsi="Times New Roman"/>
          <w:u w:val="single"/>
        </w:rPr>
      </w:pPr>
      <w:r w:rsidRPr="00070D00">
        <w:rPr>
          <w:rFonts w:ascii="Times New Roman" w:hAnsi="Times New Roman"/>
          <w:u w:val="single"/>
        </w:rPr>
        <w:t>Uddannelsesretninger</w:t>
      </w:r>
      <w:r w:rsidR="00326F59" w:rsidRPr="00070D00">
        <w:rPr>
          <w:rFonts w:ascii="Times New Roman" w:hAnsi="Times New Roman"/>
          <w:u w:val="single"/>
        </w:rPr>
        <w:t xml:space="preserve"> jf. bilag 3</w:t>
      </w:r>
    </w:p>
    <w:p w14:paraId="37B538A1" w14:textId="77777777" w:rsidR="008A56C7" w:rsidRPr="00070D00" w:rsidRDefault="00160957" w:rsidP="00AA26E5">
      <w:pPr>
        <w:rPr>
          <w:rFonts w:ascii="Times New Roman" w:hAnsi="Times New Roman"/>
        </w:rPr>
      </w:pPr>
      <w:r w:rsidRPr="00070D00">
        <w:rPr>
          <w:rFonts w:ascii="Times New Roman" w:hAnsi="Times New Roman"/>
        </w:rPr>
        <w:t xml:space="preserve">Uddannelsen omfatter </w:t>
      </w:r>
      <w:r w:rsidR="001A43DA">
        <w:rPr>
          <w:rFonts w:ascii="Times New Roman" w:hAnsi="Times New Roman"/>
        </w:rPr>
        <w:t>6</w:t>
      </w:r>
      <w:r w:rsidR="00AA26E5" w:rsidRPr="00070D00">
        <w:rPr>
          <w:rFonts w:ascii="Times New Roman" w:hAnsi="Times New Roman"/>
        </w:rPr>
        <w:t xml:space="preserve"> </w:t>
      </w:r>
      <w:r w:rsidRPr="00070D00">
        <w:rPr>
          <w:rFonts w:ascii="Times New Roman" w:hAnsi="Times New Roman"/>
        </w:rPr>
        <w:t>uddannelsesretninger, hvoraf den studerende</w:t>
      </w:r>
      <w:r w:rsidR="002D3836" w:rsidRPr="00070D00">
        <w:rPr>
          <w:rFonts w:ascii="Times New Roman" w:hAnsi="Times New Roman"/>
        </w:rPr>
        <w:t xml:space="preserve"> kan </w:t>
      </w:r>
      <w:r w:rsidRPr="00070D00">
        <w:rPr>
          <w:rFonts w:ascii="Times New Roman" w:hAnsi="Times New Roman"/>
        </w:rPr>
        <w:t>vælge én</w:t>
      </w:r>
      <w:r w:rsidR="00CF7B61" w:rsidRPr="00070D00">
        <w:rPr>
          <w:rFonts w:ascii="Times New Roman" w:hAnsi="Times New Roman"/>
        </w:rPr>
        <w:t>.</w:t>
      </w:r>
      <w:r w:rsidR="00070D00">
        <w:rPr>
          <w:rFonts w:ascii="Times New Roman" w:hAnsi="Times New Roman"/>
        </w:rPr>
        <w:t xml:space="preserve"> </w:t>
      </w:r>
      <w:r w:rsidR="008A56C7" w:rsidRPr="00070D00">
        <w:rPr>
          <w:rFonts w:ascii="Times New Roman" w:hAnsi="Times New Roman"/>
        </w:rPr>
        <w:t>Hver uddanne</w:t>
      </w:r>
      <w:r w:rsidR="008A56C7" w:rsidRPr="00070D00">
        <w:rPr>
          <w:rFonts w:ascii="Times New Roman" w:hAnsi="Times New Roman"/>
        </w:rPr>
        <w:t>l</w:t>
      </w:r>
      <w:r w:rsidR="008A56C7" w:rsidRPr="00070D00">
        <w:rPr>
          <w:rFonts w:ascii="Times New Roman" w:hAnsi="Times New Roman"/>
        </w:rPr>
        <w:t>sesretning er sammensat af et antal retningsspecifikke moduler</w:t>
      </w:r>
      <w:r w:rsidR="001C0FAF" w:rsidRPr="00070D00">
        <w:rPr>
          <w:rFonts w:ascii="Times New Roman" w:hAnsi="Times New Roman"/>
        </w:rPr>
        <w:t xml:space="preserve">, </w:t>
      </w:r>
      <w:r w:rsidR="008A56C7" w:rsidRPr="00070D00">
        <w:rPr>
          <w:rFonts w:ascii="Times New Roman" w:hAnsi="Times New Roman"/>
        </w:rPr>
        <w:t>der for den enkelte studerende sa</w:t>
      </w:r>
      <w:r w:rsidR="008A56C7" w:rsidRPr="00070D00">
        <w:rPr>
          <w:rFonts w:ascii="Times New Roman" w:hAnsi="Times New Roman"/>
        </w:rPr>
        <w:t>m</w:t>
      </w:r>
      <w:r w:rsidR="008A56C7" w:rsidRPr="00070D00">
        <w:rPr>
          <w:rFonts w:ascii="Times New Roman" w:hAnsi="Times New Roman"/>
        </w:rPr>
        <w:t xml:space="preserve">let skal omfatte </w:t>
      </w:r>
      <w:r w:rsidR="00CE2A13" w:rsidRPr="00070D00">
        <w:rPr>
          <w:rFonts w:ascii="Times New Roman" w:hAnsi="Times New Roman"/>
        </w:rPr>
        <w:t>20</w:t>
      </w:r>
      <w:r w:rsidR="008A56C7" w:rsidRPr="00070D00">
        <w:rPr>
          <w:rFonts w:ascii="Times New Roman" w:hAnsi="Times New Roman"/>
        </w:rPr>
        <w:t xml:space="preserve"> ECTS-point</w:t>
      </w:r>
      <w:r w:rsidR="00AA26E5" w:rsidRPr="00070D00">
        <w:rPr>
          <w:rFonts w:ascii="Times New Roman" w:hAnsi="Times New Roman"/>
        </w:rPr>
        <w:t xml:space="preserve">. </w:t>
      </w:r>
      <w:r w:rsidR="008A56C7" w:rsidRPr="00070D00">
        <w:rPr>
          <w:rFonts w:ascii="Times New Roman" w:hAnsi="Times New Roman"/>
          <w:i/>
        </w:rPr>
        <w:t xml:space="preserve"> </w:t>
      </w:r>
      <w:r w:rsidR="000F28B4" w:rsidRPr="00070D00">
        <w:rPr>
          <w:rFonts w:ascii="Times New Roman" w:hAnsi="Times New Roman"/>
        </w:rPr>
        <w:t xml:space="preserve"> </w:t>
      </w:r>
    </w:p>
    <w:p w14:paraId="3E4A4A03" w14:textId="77777777" w:rsidR="00160957" w:rsidRPr="00070D00" w:rsidRDefault="00160957" w:rsidP="00160957">
      <w:pPr>
        <w:rPr>
          <w:rFonts w:ascii="Times New Roman" w:hAnsi="Times New Roman"/>
          <w:highlight w:val="yellow"/>
        </w:rPr>
      </w:pPr>
    </w:p>
    <w:p w14:paraId="4306208B" w14:textId="77777777" w:rsidR="00255F42" w:rsidRPr="00070D00" w:rsidRDefault="00255F42" w:rsidP="00255F42">
      <w:pPr>
        <w:rPr>
          <w:rFonts w:ascii="Times New Roman" w:hAnsi="Times New Roman"/>
        </w:rPr>
      </w:pPr>
      <w:r w:rsidRPr="00070D00">
        <w:rPr>
          <w:rFonts w:ascii="Times New Roman" w:hAnsi="Times New Roman"/>
        </w:rPr>
        <w:t>For uddyb</w:t>
      </w:r>
      <w:r w:rsidR="002414AD" w:rsidRPr="00070D00">
        <w:rPr>
          <w:rFonts w:ascii="Times New Roman" w:hAnsi="Times New Roman"/>
        </w:rPr>
        <w:t>ende beskrivelser af uddannelsesretningerne, deres mål for læringsudbytte og retningsb</w:t>
      </w:r>
      <w:r w:rsidR="002414AD" w:rsidRPr="00070D00">
        <w:rPr>
          <w:rFonts w:ascii="Times New Roman" w:hAnsi="Times New Roman"/>
        </w:rPr>
        <w:t>e</w:t>
      </w:r>
      <w:r w:rsidR="002414AD" w:rsidRPr="00070D00">
        <w:rPr>
          <w:rFonts w:ascii="Times New Roman" w:hAnsi="Times New Roman"/>
        </w:rPr>
        <w:t>tegnelse</w:t>
      </w:r>
      <w:r w:rsidR="00A2068C" w:rsidRPr="00070D00">
        <w:rPr>
          <w:rFonts w:ascii="Times New Roman" w:hAnsi="Times New Roman"/>
        </w:rPr>
        <w:t xml:space="preserve"> </w:t>
      </w:r>
      <w:r w:rsidR="002414AD" w:rsidRPr="00070D00">
        <w:rPr>
          <w:rFonts w:ascii="Times New Roman" w:hAnsi="Times New Roman"/>
        </w:rPr>
        <w:t>samt titel, læringsmål</w:t>
      </w:r>
      <w:r w:rsidR="00813D3B" w:rsidRPr="00070D00">
        <w:rPr>
          <w:rFonts w:ascii="Times New Roman" w:hAnsi="Times New Roman"/>
        </w:rPr>
        <w:t>,</w:t>
      </w:r>
      <w:r w:rsidR="002414AD" w:rsidRPr="00070D00">
        <w:rPr>
          <w:rFonts w:ascii="Times New Roman" w:hAnsi="Times New Roman"/>
        </w:rPr>
        <w:t xml:space="preserve"> indhold og omfang af de retningsspecifikke moduler henvises til bilag 3. </w:t>
      </w:r>
    </w:p>
    <w:p w14:paraId="5D1B4AF6" w14:textId="77777777" w:rsidR="00AA26E5" w:rsidRPr="00070D00" w:rsidRDefault="00AA26E5" w:rsidP="00AA26E5">
      <w:pPr>
        <w:rPr>
          <w:rFonts w:ascii="Times New Roman" w:hAnsi="Times New Roman"/>
          <w:highlight w:val="yellow"/>
        </w:rPr>
      </w:pPr>
    </w:p>
    <w:p w14:paraId="7B17B0BB" w14:textId="77777777" w:rsidR="00AA26E5" w:rsidRPr="00070D00" w:rsidRDefault="00AA26E5" w:rsidP="00AA26E5">
      <w:pPr>
        <w:rPr>
          <w:rFonts w:ascii="Times New Roman" w:hAnsi="Times New Roman"/>
          <w:u w:val="single"/>
        </w:rPr>
      </w:pPr>
      <w:r w:rsidRPr="00070D00">
        <w:rPr>
          <w:rFonts w:ascii="Times New Roman" w:hAnsi="Times New Roman"/>
          <w:u w:val="single"/>
        </w:rPr>
        <w:t>Afgangsprojekt</w:t>
      </w:r>
    </w:p>
    <w:p w14:paraId="56E3EF51" w14:textId="77777777" w:rsidR="00C823F9" w:rsidRPr="00070D00" w:rsidRDefault="00604317" w:rsidP="00AA26E5">
      <w:pPr>
        <w:rPr>
          <w:rFonts w:ascii="Times New Roman" w:hAnsi="Times New Roman"/>
        </w:rPr>
      </w:pPr>
      <w:r w:rsidRPr="00070D00">
        <w:rPr>
          <w:rFonts w:ascii="Times New Roman" w:hAnsi="Times New Roman"/>
        </w:rPr>
        <w:t xml:space="preserve">Afgangsprojektet </w:t>
      </w:r>
      <w:r w:rsidR="00C62439" w:rsidRPr="00070D00">
        <w:rPr>
          <w:rFonts w:ascii="Times New Roman" w:hAnsi="Times New Roman"/>
        </w:rPr>
        <w:t xml:space="preserve">på </w:t>
      </w:r>
      <w:r w:rsidRPr="00070D00">
        <w:rPr>
          <w:rFonts w:ascii="Times New Roman" w:hAnsi="Times New Roman"/>
        </w:rPr>
        <w:t>15 ECTS</w:t>
      </w:r>
      <w:r w:rsidR="00C62439" w:rsidRPr="00070D00">
        <w:rPr>
          <w:rFonts w:ascii="Times New Roman" w:hAnsi="Times New Roman"/>
        </w:rPr>
        <w:t>-point</w:t>
      </w:r>
      <w:r w:rsidR="00AD5E43" w:rsidRPr="00070D00">
        <w:rPr>
          <w:rFonts w:ascii="Times New Roman" w:hAnsi="Times New Roman"/>
        </w:rPr>
        <w:t xml:space="preserve"> afslutter uddannelsen. Afgangsprojektet skal dokumentere, at uddannelsens mål for læringsudbytte er opnået. Afgangsprojektets emne skal ligge inden for udda</w:t>
      </w:r>
      <w:r w:rsidR="00AD5E43" w:rsidRPr="00070D00">
        <w:rPr>
          <w:rFonts w:ascii="Times New Roman" w:hAnsi="Times New Roman"/>
        </w:rPr>
        <w:t>n</w:t>
      </w:r>
      <w:r w:rsidR="00AD5E43" w:rsidRPr="00070D00">
        <w:rPr>
          <w:rFonts w:ascii="Times New Roman" w:hAnsi="Times New Roman"/>
        </w:rPr>
        <w:t>nelsens faglige område og formuleres, så eventuelle valgfag uden for uddannelsens faglige område inddrages. Institutionen godkender emnet.</w:t>
      </w:r>
    </w:p>
    <w:p w14:paraId="0160DA29" w14:textId="77777777" w:rsidR="00261FC7" w:rsidRPr="00070D00" w:rsidRDefault="00261FC7" w:rsidP="00C74078">
      <w:pPr>
        <w:rPr>
          <w:rFonts w:ascii="Times New Roman" w:hAnsi="Times New Roman"/>
        </w:rPr>
      </w:pPr>
    </w:p>
    <w:p w14:paraId="7B9E014D" w14:textId="77777777" w:rsidR="00566244" w:rsidRPr="00070D00" w:rsidRDefault="00C62439" w:rsidP="001A43DA">
      <w:pPr>
        <w:rPr>
          <w:rFonts w:ascii="Times New Roman" w:hAnsi="Times New Roman"/>
        </w:rPr>
      </w:pPr>
      <w:r w:rsidRPr="00070D00">
        <w:rPr>
          <w:rFonts w:ascii="Times New Roman" w:hAnsi="Times New Roman"/>
        </w:rPr>
        <w:t xml:space="preserve">Forudsætningen for indstilling til prøve i afgangsprojektet </w:t>
      </w:r>
      <w:r w:rsidR="00566244" w:rsidRPr="00070D00">
        <w:rPr>
          <w:rFonts w:ascii="Times New Roman" w:hAnsi="Times New Roman"/>
        </w:rPr>
        <w:t xml:space="preserve">i </w:t>
      </w:r>
      <w:r w:rsidR="00CA5A7F" w:rsidRPr="00070D00">
        <w:rPr>
          <w:rFonts w:ascii="Times New Roman" w:hAnsi="Times New Roman"/>
        </w:rPr>
        <w:t>Den sociale</w:t>
      </w:r>
      <w:r w:rsidR="00530590" w:rsidRPr="00070D00">
        <w:rPr>
          <w:rFonts w:ascii="Times New Roman" w:hAnsi="Times New Roman"/>
        </w:rPr>
        <w:t xml:space="preserve"> diplomuddannelse</w:t>
      </w:r>
      <w:r w:rsidR="00566244" w:rsidRPr="00070D00">
        <w:rPr>
          <w:rFonts w:ascii="Times New Roman" w:hAnsi="Times New Roman"/>
        </w:rPr>
        <w:t xml:space="preserve"> er</w:t>
      </w:r>
      <w:r w:rsidR="001A43DA">
        <w:rPr>
          <w:rFonts w:ascii="Times New Roman" w:hAnsi="Times New Roman"/>
        </w:rPr>
        <w:t>, a</w:t>
      </w:r>
      <w:r w:rsidR="00566244" w:rsidRPr="00070D00">
        <w:rPr>
          <w:rFonts w:ascii="Times New Roman" w:hAnsi="Times New Roman"/>
        </w:rPr>
        <w:t>t alle moduler er beståe</w:t>
      </w:r>
      <w:r w:rsidR="002D3836" w:rsidRPr="00070D00">
        <w:rPr>
          <w:rFonts w:ascii="Times New Roman" w:hAnsi="Times New Roman"/>
        </w:rPr>
        <w:t>t</w:t>
      </w:r>
      <w:r w:rsidR="00566244" w:rsidRPr="00070D00">
        <w:rPr>
          <w:rFonts w:ascii="Times New Roman" w:hAnsi="Times New Roman"/>
        </w:rPr>
        <w:t>, inden afgangsprojektet indleveres til bedømmelse,</w:t>
      </w:r>
      <w:r w:rsidR="00026D8C" w:rsidRPr="00070D00">
        <w:rPr>
          <w:rFonts w:ascii="Times New Roman" w:hAnsi="Times New Roman"/>
        </w:rPr>
        <w:t xml:space="preserve"> og</w:t>
      </w:r>
      <w:r w:rsidR="001A43DA">
        <w:rPr>
          <w:rFonts w:ascii="Times New Roman" w:hAnsi="Times New Roman"/>
        </w:rPr>
        <w:t xml:space="preserve"> </w:t>
      </w:r>
      <w:r w:rsidR="00566244" w:rsidRPr="00070D00">
        <w:rPr>
          <w:rFonts w:ascii="Times New Roman" w:hAnsi="Times New Roman"/>
        </w:rPr>
        <w:t xml:space="preserve">at moduler svarende til mindst </w:t>
      </w:r>
      <w:r w:rsidR="002D3836" w:rsidRPr="00070D00">
        <w:rPr>
          <w:rFonts w:ascii="Times New Roman" w:hAnsi="Times New Roman"/>
        </w:rPr>
        <w:t>10</w:t>
      </w:r>
      <w:r w:rsidR="00566244" w:rsidRPr="00070D00">
        <w:rPr>
          <w:rFonts w:ascii="Times New Roman" w:hAnsi="Times New Roman"/>
        </w:rPr>
        <w:t xml:space="preserve"> ECTS-point er </w:t>
      </w:r>
      <w:r w:rsidR="007573B1" w:rsidRPr="00070D00">
        <w:rPr>
          <w:rFonts w:ascii="Times New Roman" w:hAnsi="Times New Roman"/>
        </w:rPr>
        <w:t>afsluttet med ekstern prøve</w:t>
      </w:r>
      <w:r w:rsidR="00026D8C" w:rsidRPr="00070D00">
        <w:rPr>
          <w:rFonts w:ascii="Times New Roman" w:hAnsi="Times New Roman"/>
        </w:rPr>
        <w:t>.</w:t>
      </w:r>
      <w:r w:rsidR="00566244" w:rsidRPr="00070D00">
        <w:rPr>
          <w:rFonts w:ascii="Times New Roman" w:hAnsi="Times New Roman"/>
        </w:rPr>
        <w:t xml:space="preserve"> </w:t>
      </w:r>
    </w:p>
    <w:p w14:paraId="77A4DFD5" w14:textId="77777777" w:rsidR="00026D8C" w:rsidRPr="00070D00" w:rsidRDefault="00026D8C" w:rsidP="007573B1">
      <w:pPr>
        <w:rPr>
          <w:rFonts w:ascii="Times New Roman" w:hAnsi="Times New Roman"/>
        </w:rPr>
      </w:pPr>
    </w:p>
    <w:p w14:paraId="0B2BD350" w14:textId="77777777" w:rsidR="007573B1" w:rsidRPr="00070D00" w:rsidRDefault="007573B1" w:rsidP="007573B1">
      <w:pPr>
        <w:rPr>
          <w:rFonts w:ascii="Times New Roman" w:hAnsi="Times New Roman"/>
        </w:rPr>
      </w:pPr>
      <w:r w:rsidRPr="00070D00">
        <w:rPr>
          <w:rFonts w:ascii="Times New Roman" w:hAnsi="Times New Roman"/>
        </w:rPr>
        <w:t>Afgangsprojektet afsluttes med ekstern prøve.</w:t>
      </w:r>
    </w:p>
    <w:p w14:paraId="2B564AF4" w14:textId="77777777" w:rsidR="00566244" w:rsidRPr="00070D00" w:rsidRDefault="00566244" w:rsidP="00566244">
      <w:pPr>
        <w:ind w:left="795"/>
        <w:rPr>
          <w:rFonts w:ascii="Times New Roman" w:hAnsi="Times New Roman"/>
        </w:rPr>
      </w:pPr>
    </w:p>
    <w:p w14:paraId="28863088" w14:textId="77777777" w:rsidR="008050EE" w:rsidRDefault="008050EE" w:rsidP="008050EE">
      <w:pPr>
        <w:rPr>
          <w:rFonts w:ascii="Times New Roman" w:hAnsi="Times New Roman"/>
        </w:rPr>
      </w:pPr>
      <w:r w:rsidRPr="00054EB4">
        <w:rPr>
          <w:rFonts w:ascii="Times New Roman" w:hAnsi="Times New Roman"/>
        </w:rPr>
        <w:t>Det påhviler den studerende</w:t>
      </w:r>
      <w:r>
        <w:rPr>
          <w:rFonts w:ascii="Times New Roman" w:hAnsi="Times New Roman"/>
        </w:rPr>
        <w:t xml:space="preserve"> at dokumentere, at de </w:t>
      </w:r>
      <w:r w:rsidRPr="00054EB4">
        <w:rPr>
          <w:rFonts w:ascii="Times New Roman" w:hAnsi="Times New Roman"/>
        </w:rPr>
        <w:t>opfylde</w:t>
      </w:r>
      <w:r>
        <w:rPr>
          <w:rFonts w:ascii="Times New Roman" w:hAnsi="Times New Roman"/>
        </w:rPr>
        <w:t>r</w:t>
      </w:r>
      <w:r w:rsidRPr="00054EB4">
        <w:rPr>
          <w:rFonts w:ascii="Times New Roman" w:hAnsi="Times New Roman"/>
        </w:rPr>
        <w:t xml:space="preserve"> disse krav</w:t>
      </w:r>
      <w:r>
        <w:rPr>
          <w:rFonts w:ascii="Times New Roman" w:hAnsi="Times New Roman"/>
        </w:rPr>
        <w:t>.</w:t>
      </w:r>
    </w:p>
    <w:p w14:paraId="3F00AC98" w14:textId="77777777" w:rsidR="00604317" w:rsidRDefault="00604317" w:rsidP="00604317">
      <w:pPr>
        <w:rPr>
          <w:rFonts w:ascii="Times New Roman" w:hAnsi="Times New Roman"/>
          <w:b/>
        </w:rPr>
      </w:pPr>
    </w:p>
    <w:p w14:paraId="17EA1F3C" w14:textId="77777777" w:rsidR="005C08AA" w:rsidRDefault="005C08AA" w:rsidP="00604317">
      <w:pPr>
        <w:rPr>
          <w:rFonts w:ascii="Times New Roman" w:hAnsi="Times New Roman"/>
          <w:b/>
        </w:rPr>
      </w:pPr>
    </w:p>
    <w:p w14:paraId="5D880AD5" w14:textId="77777777" w:rsidR="004D59B1" w:rsidRDefault="004D59B1" w:rsidP="00604317">
      <w:pPr>
        <w:rPr>
          <w:rFonts w:ascii="Times New Roman" w:hAnsi="Times New Roman"/>
          <w:b/>
        </w:rPr>
      </w:pPr>
    </w:p>
    <w:p w14:paraId="0BBCF660" w14:textId="77777777" w:rsidR="008E604F" w:rsidRDefault="006267C3" w:rsidP="001C5697">
      <w:pPr>
        <w:pStyle w:val="Overskrift1"/>
        <w:jc w:val="left"/>
        <w:rPr>
          <w:sz w:val="28"/>
          <w:szCs w:val="28"/>
        </w:rPr>
      </w:pPr>
      <w:bookmarkStart w:id="10" w:name="_Toc503358415"/>
      <w:r w:rsidRPr="00AA340E">
        <w:rPr>
          <w:sz w:val="28"/>
          <w:szCs w:val="28"/>
        </w:rPr>
        <w:lastRenderedPageBreak/>
        <w:t>A</w:t>
      </w:r>
      <w:r w:rsidR="008E604F" w:rsidRPr="00AA340E">
        <w:rPr>
          <w:sz w:val="28"/>
          <w:szCs w:val="28"/>
        </w:rPr>
        <w:t>fgangsprojekt</w:t>
      </w:r>
      <w:bookmarkEnd w:id="10"/>
    </w:p>
    <w:p w14:paraId="6B446F7A" w14:textId="77777777" w:rsidR="00083B6E" w:rsidRPr="00CB3AE3" w:rsidRDefault="00083B6E" w:rsidP="00083B6E">
      <w:pPr>
        <w:rPr>
          <w:rFonts w:ascii="Times New Roman" w:hAnsi="Times New Roman"/>
          <w:i/>
        </w:rPr>
      </w:pPr>
      <w:r w:rsidRPr="00CB3AE3">
        <w:rPr>
          <w:rFonts w:ascii="Times New Roman" w:hAnsi="Times New Roman"/>
          <w:i/>
        </w:rPr>
        <w:t xml:space="preserve">Engelsk titel: Final </w:t>
      </w:r>
      <w:proofErr w:type="spellStart"/>
      <w:r w:rsidRPr="00CB3AE3">
        <w:rPr>
          <w:rFonts w:ascii="Times New Roman" w:hAnsi="Times New Roman"/>
          <w:i/>
        </w:rPr>
        <w:t>project</w:t>
      </w:r>
      <w:proofErr w:type="spellEnd"/>
    </w:p>
    <w:p w14:paraId="3B759AC6" w14:textId="77777777" w:rsidR="00CF7B61" w:rsidRPr="00070D00" w:rsidRDefault="00CF7B61" w:rsidP="00CF7B61"/>
    <w:p w14:paraId="29BF76B9" w14:textId="77777777" w:rsidR="00CF7B61" w:rsidRPr="00070D00" w:rsidRDefault="00CF7B61" w:rsidP="00CF7B61">
      <w:pPr>
        <w:rPr>
          <w:rFonts w:ascii="Times New Roman" w:hAnsi="Times New Roman"/>
          <w:b/>
        </w:rPr>
      </w:pPr>
      <w:r w:rsidRPr="00070D00">
        <w:rPr>
          <w:rFonts w:ascii="Times New Roman" w:hAnsi="Times New Roman"/>
          <w:b/>
        </w:rPr>
        <w:t>Formål</w:t>
      </w:r>
      <w:r w:rsidR="00AE6DB6">
        <w:rPr>
          <w:rFonts w:ascii="Times New Roman" w:hAnsi="Times New Roman"/>
          <w:b/>
        </w:rPr>
        <w:t>:</w:t>
      </w:r>
    </w:p>
    <w:p w14:paraId="313A540D" w14:textId="77777777" w:rsidR="00CF7B61" w:rsidRPr="00070D00" w:rsidRDefault="00CF7B61" w:rsidP="00CF7B61">
      <w:pPr>
        <w:rPr>
          <w:rFonts w:ascii="Times New Roman" w:hAnsi="Times New Roman"/>
        </w:rPr>
      </w:pPr>
      <w:r w:rsidRPr="00070D00">
        <w:rPr>
          <w:rFonts w:ascii="Times New Roman" w:hAnsi="Times New Roman"/>
        </w:rPr>
        <w:t xml:space="preserve">At den studerende gennem udarbejdelse af et projekt fordyber sig i et afgrænset relevant emne, der afspejler uddannelsens/uddannelsesretningens formål. </w:t>
      </w:r>
    </w:p>
    <w:p w14:paraId="25B73D15" w14:textId="77777777" w:rsidR="00CF7B61" w:rsidRPr="00070D00" w:rsidRDefault="00CF7B61" w:rsidP="0056074A">
      <w:pPr>
        <w:rPr>
          <w:rFonts w:ascii="Times New Roman" w:hAnsi="Times New Roman"/>
          <w:b/>
        </w:rPr>
      </w:pPr>
    </w:p>
    <w:p w14:paraId="01AF179D" w14:textId="77777777" w:rsidR="0056074A" w:rsidRPr="00070D00" w:rsidRDefault="00AE6DB6" w:rsidP="0056074A">
      <w:pPr>
        <w:rPr>
          <w:rFonts w:ascii="Times New Roman" w:hAnsi="Times New Roman"/>
          <w:b/>
        </w:rPr>
      </w:pPr>
      <w:r>
        <w:rPr>
          <w:rFonts w:ascii="Times New Roman" w:hAnsi="Times New Roman"/>
          <w:b/>
        </w:rPr>
        <w:t>Indhold:</w:t>
      </w:r>
    </w:p>
    <w:p w14:paraId="3529925D" w14:textId="77777777" w:rsidR="0056074A" w:rsidRPr="00070D00" w:rsidRDefault="0056074A" w:rsidP="00000FAC">
      <w:pPr>
        <w:pStyle w:val="Opstilling-punkttegn"/>
        <w:numPr>
          <w:ilvl w:val="0"/>
          <w:numId w:val="20"/>
        </w:numPr>
        <w:spacing w:after="200" w:line="276" w:lineRule="auto"/>
        <w:rPr>
          <w:rFonts w:ascii="Times New Roman" w:hAnsi="Times New Roman"/>
        </w:rPr>
      </w:pPr>
      <w:r w:rsidRPr="00070D00">
        <w:rPr>
          <w:rFonts w:ascii="Times New Roman" w:hAnsi="Times New Roman"/>
        </w:rPr>
        <w:t>Integration af praksiserfaring, teori og udviklingsorientering</w:t>
      </w:r>
    </w:p>
    <w:p w14:paraId="16E0D9B3" w14:textId="77777777" w:rsidR="0056074A" w:rsidRPr="00070D00" w:rsidRDefault="0056074A" w:rsidP="00000FAC">
      <w:pPr>
        <w:pStyle w:val="Opstilling-punkttegn"/>
        <w:numPr>
          <w:ilvl w:val="0"/>
          <w:numId w:val="20"/>
        </w:numPr>
        <w:spacing w:after="200" w:line="276" w:lineRule="auto"/>
        <w:rPr>
          <w:rFonts w:ascii="Times New Roman" w:hAnsi="Times New Roman"/>
        </w:rPr>
      </w:pPr>
      <w:r w:rsidRPr="00070D00">
        <w:rPr>
          <w:rFonts w:ascii="Times New Roman" w:hAnsi="Times New Roman"/>
        </w:rPr>
        <w:t>Udvælgelse, analyse, diskussion og vurdering i f.t. udvalgte problemstillinger</w:t>
      </w:r>
    </w:p>
    <w:p w14:paraId="4B0C5F53" w14:textId="77777777" w:rsidR="0056074A" w:rsidRPr="00070D00" w:rsidRDefault="0056074A" w:rsidP="00000FAC">
      <w:pPr>
        <w:pStyle w:val="Opstilling-punkttegn"/>
        <w:numPr>
          <w:ilvl w:val="0"/>
          <w:numId w:val="20"/>
        </w:numPr>
        <w:spacing w:after="200" w:line="276" w:lineRule="auto"/>
        <w:rPr>
          <w:rFonts w:ascii="Times New Roman" w:hAnsi="Times New Roman"/>
        </w:rPr>
      </w:pPr>
      <w:r w:rsidRPr="00070D00">
        <w:rPr>
          <w:rFonts w:ascii="Times New Roman" w:hAnsi="Times New Roman"/>
        </w:rPr>
        <w:t>Formidling af komplekse problemstillinger</w:t>
      </w:r>
    </w:p>
    <w:p w14:paraId="34B1CEF1" w14:textId="77777777" w:rsidR="0056074A" w:rsidRPr="00070D00" w:rsidRDefault="0056074A" w:rsidP="00000FAC">
      <w:pPr>
        <w:pStyle w:val="Opstilling-punkttegn"/>
        <w:numPr>
          <w:ilvl w:val="0"/>
          <w:numId w:val="20"/>
        </w:numPr>
        <w:spacing w:after="200" w:line="276" w:lineRule="auto"/>
        <w:rPr>
          <w:rFonts w:ascii="Times New Roman" w:hAnsi="Times New Roman"/>
        </w:rPr>
      </w:pPr>
      <w:r w:rsidRPr="00070D00">
        <w:rPr>
          <w:rFonts w:ascii="Times New Roman" w:hAnsi="Times New Roman"/>
        </w:rPr>
        <w:t>Udvikling af egne professionelle praksisnære kompetencer</w:t>
      </w:r>
    </w:p>
    <w:p w14:paraId="146EC777" w14:textId="77777777" w:rsidR="001D5D35" w:rsidRPr="00A732D3" w:rsidRDefault="001D5D35" w:rsidP="00A732D3">
      <w:pPr>
        <w:rPr>
          <w:rFonts w:ascii="Times New Roman" w:hAnsi="Times New Roman"/>
          <w:b/>
        </w:rPr>
      </w:pPr>
      <w:bookmarkStart w:id="11" w:name="_Toc471990104"/>
      <w:r w:rsidRPr="00A732D3">
        <w:rPr>
          <w:rFonts w:ascii="Times New Roman" w:hAnsi="Times New Roman"/>
          <w:b/>
        </w:rPr>
        <w:t>Læringsmål for afgangsprojektet</w:t>
      </w:r>
      <w:bookmarkEnd w:id="11"/>
      <w:r w:rsidR="00A732D3">
        <w:rPr>
          <w:rFonts w:ascii="Times New Roman" w:hAnsi="Times New Roman"/>
          <w:b/>
        </w:rPr>
        <w:t>:</w:t>
      </w:r>
    </w:p>
    <w:p w14:paraId="78E6D1D4" w14:textId="77777777" w:rsidR="008B1F9A" w:rsidRPr="00070D00" w:rsidRDefault="008B1F9A" w:rsidP="008E604F">
      <w:pPr>
        <w:rPr>
          <w:rFonts w:ascii="Times New Roman" w:hAnsi="Times New Roman"/>
          <w:b/>
        </w:rPr>
      </w:pPr>
    </w:p>
    <w:p w14:paraId="4A0CBBA9" w14:textId="77777777" w:rsidR="008B1F9A" w:rsidRPr="00070D00" w:rsidRDefault="008B1F9A" w:rsidP="008B1F9A">
      <w:pPr>
        <w:pStyle w:val="Brdtekst"/>
        <w:rPr>
          <w:b/>
          <w:szCs w:val="24"/>
        </w:rPr>
      </w:pPr>
      <w:r w:rsidRPr="00070D00">
        <w:rPr>
          <w:b/>
          <w:szCs w:val="24"/>
        </w:rPr>
        <w:t>Viden</w:t>
      </w:r>
    </w:p>
    <w:p w14:paraId="65880FCB" w14:textId="15260F3E" w:rsidR="008B1F9A" w:rsidRPr="00AA340E" w:rsidRDefault="008B1F9A" w:rsidP="00AA340E">
      <w:pPr>
        <w:pStyle w:val="Opstilling-punkttegn"/>
        <w:spacing w:after="200" w:line="276" w:lineRule="auto"/>
        <w:ind w:left="720"/>
        <w:rPr>
          <w:rFonts w:ascii="Times New Roman" w:hAnsi="Times New Roman"/>
        </w:rPr>
      </w:pPr>
      <w:r w:rsidRPr="00AA340E">
        <w:rPr>
          <w:rFonts w:ascii="Times New Roman" w:hAnsi="Times New Roman"/>
        </w:rPr>
        <w:t>Forstå</w:t>
      </w:r>
      <w:r w:rsidR="007269BA" w:rsidRPr="00AA340E">
        <w:rPr>
          <w:rFonts w:ascii="Times New Roman" w:hAnsi="Times New Roman"/>
        </w:rPr>
        <w:t>else af</w:t>
      </w:r>
      <w:r w:rsidRPr="00AA340E">
        <w:rPr>
          <w:rFonts w:ascii="Times New Roman" w:hAnsi="Times New Roman"/>
        </w:rPr>
        <w:t xml:space="preserve"> teorier om udviklingsarbejde, forsknings- og undersøgelsesmetoder samt ev</w:t>
      </w:r>
      <w:r w:rsidRPr="00AA340E">
        <w:rPr>
          <w:rFonts w:ascii="Times New Roman" w:hAnsi="Times New Roman"/>
        </w:rPr>
        <w:t>a</w:t>
      </w:r>
      <w:r w:rsidR="004A3FFA">
        <w:rPr>
          <w:rFonts w:ascii="Times New Roman" w:hAnsi="Times New Roman"/>
        </w:rPr>
        <w:t>luering i socialt arbejde</w:t>
      </w:r>
    </w:p>
    <w:p w14:paraId="2FD2D0F0" w14:textId="7FB31094" w:rsidR="008B1F9A" w:rsidRPr="00AA340E" w:rsidRDefault="008B1F9A" w:rsidP="00AA340E">
      <w:pPr>
        <w:pStyle w:val="Opstilling-punkttegn"/>
        <w:spacing w:after="200" w:line="276" w:lineRule="auto"/>
        <w:ind w:left="720"/>
        <w:rPr>
          <w:rFonts w:ascii="Times New Roman" w:hAnsi="Times New Roman"/>
        </w:rPr>
      </w:pPr>
      <w:r w:rsidRPr="00AA340E">
        <w:rPr>
          <w:rFonts w:ascii="Times New Roman" w:hAnsi="Times New Roman"/>
        </w:rPr>
        <w:t>Forståelse af det sociale arbejdes anvendte teorier og meto</w:t>
      </w:r>
      <w:r w:rsidR="004A3FFA">
        <w:rPr>
          <w:rFonts w:ascii="Times New Roman" w:hAnsi="Times New Roman"/>
        </w:rPr>
        <w:t>der samt relationen til praksis</w:t>
      </w:r>
      <w:r w:rsidRPr="00AA340E">
        <w:rPr>
          <w:rFonts w:ascii="Times New Roman" w:hAnsi="Times New Roman"/>
        </w:rPr>
        <w:t xml:space="preserve"> </w:t>
      </w:r>
    </w:p>
    <w:p w14:paraId="45A65A22" w14:textId="0BC000BB" w:rsidR="008B1F9A" w:rsidRPr="00AA340E" w:rsidRDefault="008B1F9A" w:rsidP="00AA340E">
      <w:pPr>
        <w:pStyle w:val="Opstilling-punkttegn"/>
        <w:spacing w:after="200" w:line="276" w:lineRule="auto"/>
        <w:ind w:left="720"/>
        <w:rPr>
          <w:rFonts w:ascii="Times New Roman" w:hAnsi="Times New Roman"/>
        </w:rPr>
      </w:pPr>
      <w:r w:rsidRPr="00AA340E">
        <w:rPr>
          <w:rFonts w:ascii="Times New Roman" w:hAnsi="Times New Roman"/>
        </w:rPr>
        <w:t>Reflektere over disse teoriers og metoders anvendelse i og betydning for praksis i socialt a</w:t>
      </w:r>
      <w:r w:rsidRPr="00AA340E">
        <w:rPr>
          <w:rFonts w:ascii="Times New Roman" w:hAnsi="Times New Roman"/>
        </w:rPr>
        <w:t>r</w:t>
      </w:r>
      <w:r w:rsidR="004A3FFA">
        <w:rPr>
          <w:rFonts w:ascii="Times New Roman" w:hAnsi="Times New Roman"/>
        </w:rPr>
        <w:t>bejde</w:t>
      </w:r>
    </w:p>
    <w:p w14:paraId="19DCA71E" w14:textId="77777777" w:rsidR="008B1F9A" w:rsidRPr="00070D00" w:rsidRDefault="008B1F9A" w:rsidP="008B1F9A">
      <w:pPr>
        <w:pStyle w:val="Brdtekst"/>
        <w:rPr>
          <w:b/>
          <w:szCs w:val="24"/>
        </w:rPr>
      </w:pPr>
      <w:r w:rsidRPr="00070D00">
        <w:rPr>
          <w:b/>
          <w:szCs w:val="24"/>
        </w:rPr>
        <w:t>Færdigheder</w:t>
      </w:r>
    </w:p>
    <w:p w14:paraId="4103D86E" w14:textId="77777777" w:rsidR="008B1F9A" w:rsidRPr="00AA340E" w:rsidRDefault="008B1F9A" w:rsidP="00AA340E">
      <w:pPr>
        <w:pStyle w:val="Opstilling-punkttegn"/>
        <w:spacing w:after="200" w:line="276" w:lineRule="auto"/>
        <w:ind w:left="720"/>
        <w:rPr>
          <w:rFonts w:ascii="Times New Roman" w:hAnsi="Times New Roman"/>
        </w:rPr>
      </w:pPr>
      <w:r w:rsidRPr="00AA340E">
        <w:rPr>
          <w:rFonts w:ascii="Times New Roman" w:hAnsi="Times New Roman"/>
        </w:rPr>
        <w:t xml:space="preserve">Anvende teorier og metoder til analyse af praktiske og teoretiske problemstillinger i socialt arbejde </w:t>
      </w:r>
    </w:p>
    <w:p w14:paraId="4B92C615" w14:textId="78564ABF" w:rsidR="008B1F9A" w:rsidRPr="00AA340E" w:rsidRDefault="008B1F9A" w:rsidP="00AA340E">
      <w:pPr>
        <w:pStyle w:val="Opstilling-punkttegn"/>
        <w:spacing w:after="200" w:line="276" w:lineRule="auto"/>
        <w:ind w:left="720"/>
        <w:rPr>
          <w:rFonts w:ascii="Times New Roman" w:hAnsi="Times New Roman"/>
        </w:rPr>
      </w:pPr>
      <w:r w:rsidRPr="00AA340E">
        <w:rPr>
          <w:rFonts w:ascii="Times New Roman" w:hAnsi="Times New Roman"/>
        </w:rPr>
        <w:t xml:space="preserve">Mestre de færdigheder, der knytter sig til beskæftigelse indenfor eget </w:t>
      </w:r>
      <w:r w:rsidR="007269BA" w:rsidRPr="00AA340E">
        <w:rPr>
          <w:rFonts w:ascii="Times New Roman" w:hAnsi="Times New Roman"/>
        </w:rPr>
        <w:t xml:space="preserve">faglige </w:t>
      </w:r>
      <w:r w:rsidRPr="00AA340E">
        <w:rPr>
          <w:rFonts w:ascii="Times New Roman" w:hAnsi="Times New Roman"/>
        </w:rPr>
        <w:t>område (</w:t>
      </w:r>
      <w:r w:rsidR="00990E23" w:rsidRPr="00AA340E">
        <w:rPr>
          <w:rFonts w:ascii="Times New Roman" w:hAnsi="Times New Roman"/>
        </w:rPr>
        <w:t>jf.</w:t>
      </w:r>
      <w:r w:rsidRPr="00AA340E">
        <w:rPr>
          <w:rFonts w:ascii="Times New Roman" w:hAnsi="Times New Roman"/>
        </w:rPr>
        <w:t xml:space="preserve"> målbeskri</w:t>
      </w:r>
      <w:r w:rsidR="004A3FFA">
        <w:rPr>
          <w:rFonts w:ascii="Times New Roman" w:hAnsi="Times New Roman"/>
        </w:rPr>
        <w:t>velse under de enkelte moduler)</w:t>
      </w:r>
    </w:p>
    <w:p w14:paraId="58C5F077" w14:textId="6BAB6708" w:rsidR="008B1F9A" w:rsidRPr="00AA340E" w:rsidRDefault="008B1F9A" w:rsidP="00AA340E">
      <w:pPr>
        <w:pStyle w:val="Opstilling-punkttegn"/>
        <w:spacing w:after="200" w:line="276" w:lineRule="auto"/>
        <w:ind w:left="720"/>
        <w:rPr>
          <w:rFonts w:ascii="Times New Roman" w:hAnsi="Times New Roman"/>
        </w:rPr>
      </w:pPr>
      <w:r w:rsidRPr="00AA340E">
        <w:rPr>
          <w:rFonts w:ascii="Times New Roman" w:hAnsi="Times New Roman"/>
        </w:rPr>
        <w:t>Mestre undersøgelsesmetoder i relation til relevante teoretiske og praksisnære problemsti</w:t>
      </w:r>
      <w:r w:rsidRPr="00AA340E">
        <w:rPr>
          <w:rFonts w:ascii="Times New Roman" w:hAnsi="Times New Roman"/>
        </w:rPr>
        <w:t>l</w:t>
      </w:r>
      <w:r w:rsidRPr="00AA340E">
        <w:rPr>
          <w:rFonts w:ascii="Times New Roman" w:hAnsi="Times New Roman"/>
        </w:rPr>
        <w:t>linger i socialt arbejde, herunder evalu</w:t>
      </w:r>
      <w:r w:rsidR="004A3FFA">
        <w:rPr>
          <w:rFonts w:ascii="Times New Roman" w:hAnsi="Times New Roman"/>
        </w:rPr>
        <w:t>ering</w:t>
      </w:r>
    </w:p>
    <w:p w14:paraId="3CA6E118" w14:textId="0462B1BD" w:rsidR="008B1F9A" w:rsidRPr="00AA340E" w:rsidRDefault="008B1F9A" w:rsidP="00AA340E">
      <w:pPr>
        <w:pStyle w:val="Opstilling-punkttegn"/>
        <w:spacing w:after="200" w:line="276" w:lineRule="auto"/>
        <w:ind w:left="720"/>
        <w:rPr>
          <w:rFonts w:ascii="Times New Roman" w:hAnsi="Times New Roman"/>
        </w:rPr>
      </w:pPr>
      <w:r w:rsidRPr="00AA340E">
        <w:rPr>
          <w:rFonts w:ascii="Times New Roman" w:hAnsi="Times New Roman"/>
        </w:rPr>
        <w:t>Formidle praksisnære problemstillinger, handlinger og metoder ti</w:t>
      </w:r>
      <w:r w:rsidR="004A3FFA">
        <w:rPr>
          <w:rFonts w:ascii="Times New Roman" w:hAnsi="Times New Roman"/>
        </w:rPr>
        <w:t>l samarbejdspartnere og brugere</w:t>
      </w:r>
    </w:p>
    <w:p w14:paraId="691623B8" w14:textId="77777777" w:rsidR="008B1F9A" w:rsidRPr="00070D00" w:rsidRDefault="008B1F9A" w:rsidP="008B1F9A">
      <w:pPr>
        <w:pStyle w:val="Brdtekst"/>
        <w:rPr>
          <w:b/>
          <w:szCs w:val="24"/>
        </w:rPr>
      </w:pPr>
      <w:r w:rsidRPr="00070D00">
        <w:rPr>
          <w:b/>
          <w:szCs w:val="24"/>
        </w:rPr>
        <w:t>Kompetencer</w:t>
      </w:r>
    </w:p>
    <w:p w14:paraId="1165270F" w14:textId="0ABB05B1" w:rsidR="008B1F9A" w:rsidRPr="00AA340E" w:rsidRDefault="008B1F9A" w:rsidP="00AA340E">
      <w:pPr>
        <w:pStyle w:val="Opstilling-punkttegn"/>
        <w:spacing w:after="200" w:line="276" w:lineRule="auto"/>
        <w:ind w:left="720"/>
        <w:rPr>
          <w:rFonts w:ascii="Times New Roman" w:hAnsi="Times New Roman"/>
        </w:rPr>
      </w:pPr>
      <w:r w:rsidRPr="00AA340E">
        <w:rPr>
          <w:rFonts w:ascii="Times New Roman" w:hAnsi="Times New Roman"/>
        </w:rPr>
        <w:t>Håndtere komplekse og udviklingsorienterede prob</w:t>
      </w:r>
      <w:r w:rsidR="004A3FFA">
        <w:rPr>
          <w:rFonts w:ascii="Times New Roman" w:hAnsi="Times New Roman"/>
        </w:rPr>
        <w:t>lemstillinger i socialt arbejde</w:t>
      </w:r>
    </w:p>
    <w:p w14:paraId="70981C6C" w14:textId="065237E0" w:rsidR="008B1F9A" w:rsidRPr="00AA340E" w:rsidRDefault="008B1F9A" w:rsidP="00AA340E">
      <w:pPr>
        <w:pStyle w:val="Opstilling-punkttegn"/>
        <w:spacing w:after="200" w:line="276" w:lineRule="auto"/>
        <w:ind w:left="720"/>
        <w:rPr>
          <w:rFonts w:ascii="Times New Roman" w:hAnsi="Times New Roman"/>
        </w:rPr>
      </w:pPr>
      <w:r w:rsidRPr="00AA340E">
        <w:rPr>
          <w:rFonts w:ascii="Times New Roman" w:hAnsi="Times New Roman"/>
        </w:rPr>
        <w:t>Påtage sig ansvar for igangsættelse af udviklingsarbejde internt i organisationen og i et tvæ</w:t>
      </w:r>
      <w:r w:rsidRPr="00AA340E">
        <w:rPr>
          <w:rFonts w:ascii="Times New Roman" w:hAnsi="Times New Roman"/>
        </w:rPr>
        <w:t>r</w:t>
      </w:r>
      <w:r w:rsidRPr="00AA340E">
        <w:rPr>
          <w:rFonts w:ascii="Times New Roman" w:hAnsi="Times New Roman"/>
        </w:rPr>
        <w:t>fagligt/tværsektorielt perspektiv indenfor r</w:t>
      </w:r>
      <w:r w:rsidR="004A3FFA">
        <w:rPr>
          <w:rFonts w:ascii="Times New Roman" w:hAnsi="Times New Roman"/>
        </w:rPr>
        <w:t>ammerne af en professionel etik</w:t>
      </w:r>
    </w:p>
    <w:p w14:paraId="1687615C" w14:textId="56B5AF55" w:rsidR="008B1F9A" w:rsidRPr="00AA340E" w:rsidRDefault="008B1F9A" w:rsidP="00AA340E">
      <w:pPr>
        <w:pStyle w:val="Opstilling-punkttegn"/>
        <w:spacing w:after="200" w:line="276" w:lineRule="auto"/>
        <w:ind w:left="720"/>
        <w:rPr>
          <w:rFonts w:ascii="Times New Roman" w:hAnsi="Times New Roman"/>
        </w:rPr>
      </w:pPr>
      <w:r w:rsidRPr="00AA340E">
        <w:rPr>
          <w:rFonts w:ascii="Times New Roman" w:hAnsi="Times New Roman"/>
        </w:rPr>
        <w:t>Udvikle egen praksis i relation til en val</w:t>
      </w:r>
      <w:r w:rsidR="004A3FFA">
        <w:rPr>
          <w:rFonts w:ascii="Times New Roman" w:hAnsi="Times New Roman"/>
        </w:rPr>
        <w:t>gt retning eller specialisering</w:t>
      </w:r>
    </w:p>
    <w:p w14:paraId="5803D6D2" w14:textId="77777777" w:rsidR="00F944EB" w:rsidRDefault="00F944EB" w:rsidP="00A732D3">
      <w:pPr>
        <w:rPr>
          <w:rFonts w:ascii="Times New Roman" w:hAnsi="Times New Roman"/>
          <w:b/>
        </w:rPr>
      </w:pPr>
      <w:bookmarkStart w:id="12" w:name="_Toc471990105"/>
    </w:p>
    <w:p w14:paraId="64ED74EA" w14:textId="77777777" w:rsidR="008E604F" w:rsidRPr="00A732D3" w:rsidRDefault="003977C8" w:rsidP="00A732D3">
      <w:pPr>
        <w:rPr>
          <w:rFonts w:ascii="Times New Roman" w:hAnsi="Times New Roman"/>
          <w:b/>
        </w:rPr>
      </w:pPr>
      <w:r w:rsidRPr="00A732D3">
        <w:rPr>
          <w:rFonts w:ascii="Times New Roman" w:hAnsi="Times New Roman"/>
          <w:b/>
        </w:rPr>
        <w:t>Udarbejdelse af a</w:t>
      </w:r>
      <w:r w:rsidR="008E604F" w:rsidRPr="00A732D3">
        <w:rPr>
          <w:rFonts w:ascii="Times New Roman" w:hAnsi="Times New Roman"/>
          <w:b/>
        </w:rPr>
        <w:t>fgangsprojekt</w:t>
      </w:r>
      <w:bookmarkEnd w:id="12"/>
      <w:r w:rsidR="00A732D3">
        <w:rPr>
          <w:rFonts w:ascii="Times New Roman" w:hAnsi="Times New Roman"/>
          <w:b/>
        </w:rPr>
        <w:t>:</w:t>
      </w:r>
    </w:p>
    <w:p w14:paraId="04AB1897" w14:textId="77777777" w:rsidR="008B1F9A" w:rsidRPr="00070D00" w:rsidRDefault="008B1F9A" w:rsidP="008B1F9A">
      <w:pPr>
        <w:rPr>
          <w:rFonts w:ascii="Times New Roman" w:hAnsi="Times New Roman"/>
        </w:rPr>
      </w:pPr>
      <w:r w:rsidRPr="00070D00">
        <w:rPr>
          <w:rFonts w:ascii="Times New Roman" w:hAnsi="Times New Roman"/>
        </w:rPr>
        <w:t>Afgangsprojektet skal være problemorienteret og forankret i praksis og skal omhandle et relevant emne indenfor uddannelsens målsætning.</w:t>
      </w:r>
    </w:p>
    <w:p w14:paraId="32DB1BB1" w14:textId="77777777" w:rsidR="008B1F9A" w:rsidRPr="00070D00" w:rsidRDefault="008B1F9A" w:rsidP="008B1F9A">
      <w:pPr>
        <w:rPr>
          <w:rFonts w:ascii="Times New Roman" w:hAnsi="Times New Roman"/>
        </w:rPr>
      </w:pPr>
      <w:r w:rsidRPr="00070D00">
        <w:rPr>
          <w:rFonts w:ascii="Times New Roman" w:hAnsi="Times New Roman"/>
        </w:rPr>
        <w:t>Der lægges vægt på en systematisk behandling af en udvalgt problemstilling, omfattende såvel pr</w:t>
      </w:r>
      <w:r w:rsidRPr="00070D00">
        <w:rPr>
          <w:rFonts w:ascii="Times New Roman" w:hAnsi="Times New Roman"/>
        </w:rPr>
        <w:t>o</w:t>
      </w:r>
      <w:r w:rsidRPr="00070D00">
        <w:rPr>
          <w:rFonts w:ascii="Times New Roman" w:hAnsi="Times New Roman"/>
        </w:rPr>
        <w:t>blemidentificering, analyse, teoretisk perspektivering og konkrete handleanvisninger, herunder m</w:t>
      </w:r>
      <w:r w:rsidRPr="00070D00">
        <w:rPr>
          <w:rFonts w:ascii="Times New Roman" w:hAnsi="Times New Roman"/>
        </w:rPr>
        <w:t>u</w:t>
      </w:r>
      <w:r w:rsidRPr="00070D00">
        <w:rPr>
          <w:rFonts w:ascii="Times New Roman" w:hAnsi="Times New Roman"/>
        </w:rPr>
        <w:t xml:space="preserve">ligheder for udviklingsarbejde. </w:t>
      </w:r>
    </w:p>
    <w:p w14:paraId="1AC2300B" w14:textId="77777777" w:rsidR="008B1F9A" w:rsidRPr="00070D00" w:rsidRDefault="008B1F9A" w:rsidP="008B1F9A">
      <w:pPr>
        <w:rPr>
          <w:rFonts w:ascii="Times New Roman" w:hAnsi="Times New Roman"/>
        </w:rPr>
      </w:pPr>
      <w:r w:rsidRPr="00070D00">
        <w:rPr>
          <w:rFonts w:ascii="Times New Roman" w:hAnsi="Times New Roman"/>
        </w:rPr>
        <w:lastRenderedPageBreak/>
        <w:t>I projektet kan den studerende udføre egen empiri i form af undersøgelser, evalueringer og ligne</w:t>
      </w:r>
      <w:r w:rsidRPr="00070D00">
        <w:rPr>
          <w:rFonts w:ascii="Times New Roman" w:hAnsi="Times New Roman"/>
        </w:rPr>
        <w:t>n</w:t>
      </w:r>
      <w:r w:rsidRPr="00070D00">
        <w:rPr>
          <w:rFonts w:ascii="Times New Roman" w:hAnsi="Times New Roman"/>
        </w:rPr>
        <w:t xml:space="preserve">de. </w:t>
      </w:r>
    </w:p>
    <w:p w14:paraId="26B9C833" w14:textId="77777777" w:rsidR="008B1F9A" w:rsidRPr="00070D00" w:rsidRDefault="008B1F9A" w:rsidP="008B1F9A">
      <w:pPr>
        <w:rPr>
          <w:rFonts w:ascii="Times New Roman" w:hAnsi="Times New Roman"/>
        </w:rPr>
      </w:pPr>
      <w:r w:rsidRPr="00070D00">
        <w:rPr>
          <w:rFonts w:ascii="Times New Roman" w:hAnsi="Times New Roman"/>
        </w:rPr>
        <w:t>Projektet kan udføres i grupper eller indivi</w:t>
      </w:r>
      <w:r w:rsidRPr="00070D00">
        <w:rPr>
          <w:rFonts w:ascii="Times New Roman" w:hAnsi="Times New Roman"/>
        </w:rPr>
        <w:softHyphen/>
        <w:t xml:space="preserve">duelt. </w:t>
      </w:r>
    </w:p>
    <w:p w14:paraId="40421AD4" w14:textId="77777777" w:rsidR="008B1F9A" w:rsidRPr="00070D00" w:rsidRDefault="008B1F9A" w:rsidP="008B1F9A">
      <w:pPr>
        <w:rPr>
          <w:rFonts w:ascii="Times New Roman" w:hAnsi="Times New Roman"/>
        </w:rPr>
      </w:pPr>
      <w:r w:rsidRPr="00070D00">
        <w:rPr>
          <w:rFonts w:ascii="Times New Roman" w:hAnsi="Times New Roman"/>
        </w:rPr>
        <w:t>Den studerende vil modtage vejledning i projektperioden.</w:t>
      </w:r>
    </w:p>
    <w:p w14:paraId="430C09BD" w14:textId="77777777" w:rsidR="008E604F" w:rsidRPr="00070D00" w:rsidRDefault="008E604F" w:rsidP="008E604F">
      <w:pPr>
        <w:rPr>
          <w:rFonts w:ascii="Times New Roman" w:hAnsi="Times New Roman"/>
        </w:rPr>
      </w:pPr>
    </w:p>
    <w:p w14:paraId="3FDE5F84" w14:textId="77777777" w:rsidR="00566244" w:rsidRPr="00070D00" w:rsidRDefault="00566244" w:rsidP="00566244">
      <w:pPr>
        <w:rPr>
          <w:rFonts w:ascii="Times New Roman" w:hAnsi="Times New Roman"/>
        </w:rPr>
      </w:pPr>
      <w:r w:rsidRPr="00070D00">
        <w:rPr>
          <w:rFonts w:ascii="Times New Roman" w:hAnsi="Times New Roman"/>
        </w:rPr>
        <w:t>Betingelser for godkendelse af emnevalg, vejledning, information om vejledertimer m.v. vil fremgå af udbyderinstitutionens studiemateriale.</w:t>
      </w:r>
    </w:p>
    <w:p w14:paraId="51032C36" w14:textId="77777777" w:rsidR="00566244" w:rsidRPr="00070D00" w:rsidRDefault="00566244" w:rsidP="008E604F">
      <w:pPr>
        <w:rPr>
          <w:rFonts w:ascii="Times New Roman" w:hAnsi="Times New Roman"/>
        </w:rPr>
      </w:pPr>
    </w:p>
    <w:p w14:paraId="01C3E49E" w14:textId="77777777" w:rsidR="00C00EAD" w:rsidRPr="00070D00" w:rsidRDefault="00C00EAD" w:rsidP="00C00EAD">
      <w:pPr>
        <w:autoSpaceDE w:val="0"/>
        <w:autoSpaceDN w:val="0"/>
        <w:adjustRightInd w:val="0"/>
        <w:rPr>
          <w:rFonts w:ascii="Times New Roman" w:hAnsi="Times New Roman"/>
          <w:b/>
        </w:rPr>
      </w:pPr>
      <w:r w:rsidRPr="00070D00">
        <w:rPr>
          <w:rFonts w:ascii="Times New Roman" w:hAnsi="Times New Roman"/>
          <w:b/>
        </w:rPr>
        <w:t>Bedømmelse</w:t>
      </w:r>
    </w:p>
    <w:p w14:paraId="5326426F" w14:textId="77777777" w:rsidR="00C00EAD" w:rsidRDefault="00C00EAD" w:rsidP="00C00EAD">
      <w:pPr>
        <w:autoSpaceDE w:val="0"/>
        <w:autoSpaceDN w:val="0"/>
        <w:adjustRightInd w:val="0"/>
        <w:rPr>
          <w:rFonts w:ascii="Times New Roman" w:hAnsi="Times New Roman"/>
        </w:rPr>
      </w:pPr>
      <w:r w:rsidRPr="00070D00">
        <w:rPr>
          <w:rFonts w:ascii="Times New Roman" w:hAnsi="Times New Roman"/>
        </w:rPr>
        <w:t xml:space="preserve">Afgangsprojektet afsluttes med en </w:t>
      </w:r>
      <w:r w:rsidR="002D3836" w:rsidRPr="00070D00">
        <w:rPr>
          <w:rFonts w:ascii="Times New Roman" w:hAnsi="Times New Roman"/>
        </w:rPr>
        <w:t xml:space="preserve">ekstern </w:t>
      </w:r>
      <w:r w:rsidRPr="00070D00">
        <w:rPr>
          <w:rFonts w:ascii="Times New Roman" w:hAnsi="Times New Roman"/>
        </w:rPr>
        <w:t xml:space="preserve">prøve. </w:t>
      </w:r>
    </w:p>
    <w:p w14:paraId="7DCF8FA3" w14:textId="77777777" w:rsidR="00AA340E" w:rsidRPr="00070D00" w:rsidRDefault="00AA340E" w:rsidP="00C00EAD">
      <w:pPr>
        <w:autoSpaceDE w:val="0"/>
        <w:autoSpaceDN w:val="0"/>
        <w:adjustRightInd w:val="0"/>
        <w:rPr>
          <w:rFonts w:ascii="Times New Roman" w:hAnsi="Times New Roman"/>
        </w:rPr>
      </w:pPr>
    </w:p>
    <w:p w14:paraId="3C42710C" w14:textId="77777777" w:rsidR="00604317" w:rsidRPr="00AA340E" w:rsidRDefault="00604317" w:rsidP="001C5697">
      <w:pPr>
        <w:pStyle w:val="Overskrift1"/>
        <w:jc w:val="left"/>
        <w:rPr>
          <w:sz w:val="28"/>
          <w:szCs w:val="28"/>
        </w:rPr>
      </w:pPr>
      <w:bookmarkStart w:id="13" w:name="_Toc503358416"/>
      <w:r w:rsidRPr="00AA340E">
        <w:rPr>
          <w:sz w:val="28"/>
          <w:szCs w:val="28"/>
        </w:rPr>
        <w:t>Uddannelsens pædagogiske tilrettelæggelse</w:t>
      </w:r>
      <w:bookmarkEnd w:id="13"/>
    </w:p>
    <w:p w14:paraId="49E74E96" w14:textId="77777777" w:rsidR="00604317" w:rsidRPr="00A732D3" w:rsidRDefault="00604317" w:rsidP="00A732D3">
      <w:pPr>
        <w:rPr>
          <w:rFonts w:ascii="Times New Roman" w:hAnsi="Times New Roman"/>
          <w:b/>
        </w:rPr>
      </w:pPr>
      <w:bookmarkStart w:id="14" w:name="_Toc471990107"/>
      <w:r w:rsidRPr="00A732D3">
        <w:rPr>
          <w:rFonts w:ascii="Times New Roman" w:hAnsi="Times New Roman"/>
          <w:b/>
        </w:rPr>
        <w:t>Undervisnings- og a</w:t>
      </w:r>
      <w:r w:rsidR="002F0B7F" w:rsidRPr="00A732D3">
        <w:rPr>
          <w:rFonts w:ascii="Times New Roman" w:hAnsi="Times New Roman"/>
          <w:b/>
        </w:rPr>
        <w:t>rbejdsformer</w:t>
      </w:r>
      <w:bookmarkEnd w:id="14"/>
    </w:p>
    <w:p w14:paraId="49BEA490" w14:textId="77777777" w:rsidR="00523437" w:rsidRPr="00070D00" w:rsidRDefault="00523437" w:rsidP="00523437">
      <w:pPr>
        <w:rPr>
          <w:rFonts w:ascii="Times New Roman" w:hAnsi="Times New Roman"/>
        </w:rPr>
      </w:pPr>
      <w:r w:rsidRPr="00070D00">
        <w:rPr>
          <w:rFonts w:ascii="Times New Roman" w:hAnsi="Times New Roman"/>
        </w:rPr>
        <w:t>Undervisningens indhold er lagt an på, at den faglighed, som de studerende repræsenterer, inddr</w:t>
      </w:r>
      <w:r w:rsidR="001C5697" w:rsidRPr="00070D00">
        <w:rPr>
          <w:rFonts w:ascii="Times New Roman" w:hAnsi="Times New Roman"/>
        </w:rPr>
        <w:t>a</w:t>
      </w:r>
      <w:r w:rsidRPr="00070D00">
        <w:rPr>
          <w:rFonts w:ascii="Times New Roman" w:hAnsi="Times New Roman"/>
        </w:rPr>
        <w:t>ges direkte i undervisningen og danner udgangspunkt for et tværfagligt samarbejde mellem de st</w:t>
      </w:r>
      <w:r w:rsidRPr="00070D00">
        <w:rPr>
          <w:rFonts w:ascii="Times New Roman" w:hAnsi="Times New Roman"/>
        </w:rPr>
        <w:t>u</w:t>
      </w:r>
      <w:r w:rsidRPr="00070D00">
        <w:rPr>
          <w:rFonts w:ascii="Times New Roman" w:hAnsi="Times New Roman"/>
        </w:rPr>
        <w:t>derende og mellem de studerende og underviserne.</w:t>
      </w:r>
    </w:p>
    <w:p w14:paraId="5F5B5A1C" w14:textId="77777777" w:rsidR="00CB3AE3" w:rsidRDefault="00CB3AE3" w:rsidP="00CB3AE3">
      <w:pPr>
        <w:rPr>
          <w:rFonts w:ascii="Times New Roman" w:hAnsi="Times New Roman"/>
        </w:rPr>
      </w:pPr>
    </w:p>
    <w:p w14:paraId="40C4F798" w14:textId="77777777" w:rsidR="00CB3AE3" w:rsidRPr="00070D00" w:rsidRDefault="00CB3AE3" w:rsidP="00CB3AE3">
      <w:pPr>
        <w:rPr>
          <w:rFonts w:ascii="Times New Roman" w:hAnsi="Times New Roman"/>
        </w:rPr>
      </w:pPr>
      <w:r w:rsidRPr="00070D00">
        <w:rPr>
          <w:rFonts w:ascii="Times New Roman" w:hAnsi="Times New Roman"/>
        </w:rPr>
        <w:t>Pædagogisk sigtes der mod en undervisning, der er tilrettelagt sådan, at den bevæger sig fra et ove</w:t>
      </w:r>
      <w:r w:rsidRPr="00070D00">
        <w:rPr>
          <w:rFonts w:ascii="Times New Roman" w:hAnsi="Times New Roman"/>
        </w:rPr>
        <w:t>r</w:t>
      </w:r>
      <w:r w:rsidRPr="00070D00">
        <w:rPr>
          <w:rFonts w:ascii="Times New Roman" w:hAnsi="Times New Roman"/>
        </w:rPr>
        <w:t>ordnet teoretisk niveau mod et mere konkret praksisniveau. Den pædagogiske form tilsiger, at den studerende opnår viden på en lang række områder samtidig med, at den studerendes viden fra pra</w:t>
      </w:r>
      <w:r w:rsidRPr="00070D00">
        <w:rPr>
          <w:rFonts w:ascii="Times New Roman" w:hAnsi="Times New Roman"/>
        </w:rPr>
        <w:t>k</w:t>
      </w:r>
      <w:r w:rsidRPr="00070D00">
        <w:rPr>
          <w:rFonts w:ascii="Times New Roman" w:hAnsi="Times New Roman"/>
        </w:rPr>
        <w:t>sis styrkes via træning i videnskabelig og tværfaglig analyse og metode. Der lægges vægt på, at de studerendes egne erfaringer inddrages i undervisningen med henblik på at styrke den studerendes faglige og personlige udvikling.</w:t>
      </w:r>
    </w:p>
    <w:p w14:paraId="31BBFA83" w14:textId="77777777" w:rsidR="00A46BA9" w:rsidRDefault="00A46BA9" w:rsidP="00523437">
      <w:pPr>
        <w:rPr>
          <w:rFonts w:ascii="Times New Roman" w:hAnsi="Times New Roman"/>
        </w:rPr>
      </w:pPr>
    </w:p>
    <w:p w14:paraId="5716B7D7" w14:textId="31835419" w:rsidR="00CB3AE3" w:rsidRPr="00070D00" w:rsidRDefault="00CB3AE3" w:rsidP="00CB3AE3">
      <w:pPr>
        <w:autoSpaceDE w:val="0"/>
        <w:autoSpaceDN w:val="0"/>
        <w:adjustRightInd w:val="0"/>
        <w:rPr>
          <w:rFonts w:ascii="Times New Roman" w:hAnsi="Times New Roman"/>
        </w:rPr>
      </w:pPr>
      <w:r w:rsidRPr="00CB3AE3">
        <w:rPr>
          <w:rFonts w:ascii="Times New Roman" w:hAnsi="Times New Roman"/>
        </w:rPr>
        <w:t>De mere konkrete undervisnings- og arbejdsformer fremgår af institutionernes studieplaner for Den sociale diplomuddannelse.</w:t>
      </w:r>
    </w:p>
    <w:p w14:paraId="3BF9F1E7" w14:textId="77777777" w:rsidR="00E765C5" w:rsidRPr="00070D00" w:rsidRDefault="00E765C5" w:rsidP="00604317">
      <w:pPr>
        <w:rPr>
          <w:rFonts w:ascii="Times New Roman" w:hAnsi="Times New Roman"/>
          <w:b/>
        </w:rPr>
      </w:pPr>
    </w:p>
    <w:p w14:paraId="7EC1EEB9" w14:textId="77777777" w:rsidR="00604317" w:rsidRPr="00070D00" w:rsidRDefault="002F0B7F" w:rsidP="00A732D3">
      <w:bookmarkStart w:id="15" w:name="_Toc471990108"/>
      <w:r w:rsidRPr="00A732D3">
        <w:rPr>
          <w:rFonts w:ascii="Times New Roman" w:hAnsi="Times New Roman"/>
          <w:b/>
        </w:rPr>
        <w:t>Evaluering</w:t>
      </w:r>
      <w:bookmarkEnd w:id="15"/>
    </w:p>
    <w:p w14:paraId="70F03E2B" w14:textId="77777777" w:rsidR="00E052BC" w:rsidRPr="00070D00" w:rsidRDefault="00E052BC" w:rsidP="00E052BC">
      <w:pPr>
        <w:pStyle w:val="UCNNotatbrdtekst"/>
        <w:spacing w:after="0" w:line="240" w:lineRule="auto"/>
        <w:rPr>
          <w:rFonts w:ascii="Times New Roman" w:hAnsi="Times New Roman"/>
          <w:sz w:val="24"/>
          <w:szCs w:val="24"/>
        </w:rPr>
      </w:pPr>
      <w:r w:rsidRPr="00070D00">
        <w:rPr>
          <w:rFonts w:ascii="Times New Roman" w:hAnsi="Times New Roman"/>
          <w:sz w:val="24"/>
          <w:szCs w:val="24"/>
        </w:rPr>
        <w:t>Formålet med evaluering er at dokumentere og udvikle kvaliteten af uddannelsen. Evalueringen sigter mod at kvalificere de studere</w:t>
      </w:r>
      <w:r w:rsidR="00990E23" w:rsidRPr="00070D00">
        <w:rPr>
          <w:rFonts w:ascii="Times New Roman" w:hAnsi="Times New Roman"/>
          <w:sz w:val="24"/>
          <w:szCs w:val="24"/>
        </w:rPr>
        <w:t>n</w:t>
      </w:r>
      <w:r w:rsidRPr="00070D00">
        <w:rPr>
          <w:rFonts w:ascii="Times New Roman" w:hAnsi="Times New Roman"/>
          <w:sz w:val="24"/>
          <w:szCs w:val="24"/>
        </w:rPr>
        <w:t>des læring såvel teoretisk som professionsfagligt.</w:t>
      </w:r>
    </w:p>
    <w:p w14:paraId="4B8DE757" w14:textId="77777777" w:rsidR="00E052BC" w:rsidRPr="00070D00" w:rsidRDefault="00E052BC" w:rsidP="00E052BC">
      <w:pPr>
        <w:rPr>
          <w:rFonts w:ascii="Times New Roman" w:hAnsi="Times New Roman"/>
        </w:rPr>
      </w:pPr>
      <w:r w:rsidRPr="00070D00">
        <w:rPr>
          <w:rFonts w:ascii="Times New Roman" w:hAnsi="Times New Roman"/>
        </w:rPr>
        <w:t>Udbyderinstitutionen fastlægger selv omfang og struktur.</w:t>
      </w:r>
    </w:p>
    <w:p w14:paraId="392FC878" w14:textId="77777777" w:rsidR="00A84E6C" w:rsidRDefault="00A84E6C" w:rsidP="00604317">
      <w:pPr>
        <w:rPr>
          <w:rFonts w:ascii="Times New Roman" w:hAnsi="Times New Roman"/>
          <w:b/>
          <w:sz w:val="28"/>
          <w:szCs w:val="20"/>
        </w:rPr>
      </w:pPr>
    </w:p>
    <w:p w14:paraId="792A6800" w14:textId="77777777" w:rsidR="00604317" w:rsidRPr="00AA340E" w:rsidRDefault="00E2639E" w:rsidP="001C5697">
      <w:pPr>
        <w:pStyle w:val="Overskrift1"/>
        <w:jc w:val="left"/>
        <w:rPr>
          <w:sz w:val="28"/>
          <w:szCs w:val="28"/>
        </w:rPr>
      </w:pPr>
      <w:bookmarkStart w:id="16" w:name="_Toc503358417"/>
      <w:r w:rsidRPr="00AA340E">
        <w:rPr>
          <w:sz w:val="28"/>
          <w:szCs w:val="28"/>
        </w:rPr>
        <w:t>Prøver og b</w:t>
      </w:r>
      <w:r w:rsidR="00604317" w:rsidRPr="00AA340E">
        <w:rPr>
          <w:sz w:val="28"/>
          <w:szCs w:val="28"/>
        </w:rPr>
        <w:t>edømmelse</w:t>
      </w:r>
      <w:bookmarkEnd w:id="16"/>
    </w:p>
    <w:p w14:paraId="6AE4C1FB" w14:textId="77777777" w:rsidR="00E052BC" w:rsidRPr="00070D00" w:rsidRDefault="00E052BC" w:rsidP="00E052BC">
      <w:pPr>
        <w:rPr>
          <w:rFonts w:ascii="Times New Roman" w:hAnsi="Times New Roman"/>
          <w:szCs w:val="20"/>
        </w:rPr>
      </w:pPr>
      <w:r w:rsidRPr="00070D00">
        <w:rPr>
          <w:rFonts w:ascii="Times New Roman" w:eastAsia="Calibri" w:hAnsi="Times New Roman"/>
          <w:szCs w:val="20"/>
        </w:rPr>
        <w:t xml:space="preserve">Alle moduler i diplomuddannelsen afsluttes med eksamen/prøve med bedømmelse efter gældende </w:t>
      </w:r>
      <w:r w:rsidR="008050EE">
        <w:rPr>
          <w:rFonts w:ascii="Times New Roman" w:eastAsia="Calibri" w:hAnsi="Times New Roman"/>
          <w:szCs w:val="20"/>
        </w:rPr>
        <w:t xml:space="preserve">karakterskala i </w:t>
      </w:r>
      <w:r w:rsidRPr="00070D00">
        <w:rPr>
          <w:rFonts w:ascii="Times New Roman" w:eastAsia="Calibri" w:hAnsi="Times New Roman"/>
          <w:szCs w:val="20"/>
        </w:rPr>
        <w:t>karakterbekendtgørelse.</w:t>
      </w:r>
    </w:p>
    <w:p w14:paraId="64F2AF4B" w14:textId="77777777" w:rsidR="00E052BC" w:rsidRPr="00070D00" w:rsidRDefault="00E052BC" w:rsidP="00E052BC">
      <w:pPr>
        <w:rPr>
          <w:rFonts w:ascii="Times New Roman" w:hAnsi="Times New Roman"/>
        </w:rPr>
      </w:pPr>
    </w:p>
    <w:p w14:paraId="4D3BCCDA" w14:textId="77777777" w:rsidR="00715A04" w:rsidRPr="00070D00" w:rsidRDefault="00E052BC" w:rsidP="00E052BC">
      <w:pPr>
        <w:rPr>
          <w:rFonts w:ascii="Times New Roman" w:hAnsi="Times New Roman"/>
        </w:rPr>
      </w:pPr>
      <w:r w:rsidRPr="00070D00">
        <w:rPr>
          <w:rFonts w:ascii="Times New Roman" w:hAnsi="Times New Roman"/>
        </w:rPr>
        <w:t xml:space="preserve">Minimum </w:t>
      </w:r>
      <w:r w:rsidR="00715A04" w:rsidRPr="00070D00">
        <w:rPr>
          <w:rFonts w:ascii="Times New Roman" w:hAnsi="Times New Roman"/>
        </w:rPr>
        <w:t>2</w:t>
      </w:r>
      <w:r w:rsidR="008C7FC5" w:rsidRPr="00070D00">
        <w:rPr>
          <w:rFonts w:ascii="Times New Roman" w:hAnsi="Times New Roman"/>
        </w:rPr>
        <w:t>5</w:t>
      </w:r>
      <w:r w:rsidRPr="00070D00">
        <w:rPr>
          <w:rFonts w:ascii="Times New Roman" w:hAnsi="Times New Roman"/>
        </w:rPr>
        <w:t xml:space="preserve"> ECTS point</w:t>
      </w:r>
      <w:r w:rsidR="00715A04" w:rsidRPr="00070D00">
        <w:rPr>
          <w:rFonts w:ascii="Times New Roman" w:hAnsi="Times New Roman"/>
        </w:rPr>
        <w:t>, herunder afgangsprojektet,</w:t>
      </w:r>
      <w:r w:rsidRPr="00070D00">
        <w:rPr>
          <w:rFonts w:ascii="Times New Roman" w:hAnsi="Times New Roman"/>
        </w:rPr>
        <w:t xml:space="preserve"> skal </w:t>
      </w:r>
      <w:r w:rsidR="00715A04" w:rsidRPr="00070D00">
        <w:rPr>
          <w:rFonts w:ascii="Times New Roman" w:hAnsi="Times New Roman"/>
        </w:rPr>
        <w:t>afsluttes</w:t>
      </w:r>
      <w:r w:rsidRPr="00070D00">
        <w:rPr>
          <w:rFonts w:ascii="Times New Roman" w:hAnsi="Times New Roman"/>
        </w:rPr>
        <w:t xml:space="preserve"> </w:t>
      </w:r>
      <w:r w:rsidR="00715A04" w:rsidRPr="00070D00">
        <w:rPr>
          <w:rFonts w:ascii="Times New Roman" w:hAnsi="Times New Roman"/>
        </w:rPr>
        <w:t>m</w:t>
      </w:r>
      <w:r w:rsidRPr="00070D00">
        <w:rPr>
          <w:rFonts w:ascii="Times New Roman" w:hAnsi="Times New Roman"/>
        </w:rPr>
        <w:t xml:space="preserve">ed eksterne prøver. </w:t>
      </w:r>
    </w:p>
    <w:p w14:paraId="0A2EA3A9" w14:textId="77777777" w:rsidR="00026D8C" w:rsidRPr="00070D00" w:rsidRDefault="00026D8C" w:rsidP="00E052BC">
      <w:pPr>
        <w:rPr>
          <w:rFonts w:ascii="Times New Roman" w:hAnsi="Times New Roman"/>
        </w:rPr>
      </w:pPr>
    </w:p>
    <w:p w14:paraId="3A49436A" w14:textId="77777777" w:rsidR="008050EE" w:rsidRDefault="008050EE" w:rsidP="008050EE">
      <w:pPr>
        <w:rPr>
          <w:rFonts w:ascii="Times New Roman" w:hAnsi="Times New Roman"/>
        </w:rPr>
      </w:pPr>
      <w:r w:rsidRPr="00054EB4">
        <w:rPr>
          <w:rFonts w:ascii="Times New Roman" w:hAnsi="Times New Roman"/>
        </w:rPr>
        <w:t>Det påhviler den studerende</w:t>
      </w:r>
      <w:r>
        <w:rPr>
          <w:rFonts w:ascii="Times New Roman" w:hAnsi="Times New Roman"/>
        </w:rPr>
        <w:t xml:space="preserve"> at dokumentere, at de </w:t>
      </w:r>
      <w:r w:rsidRPr="00054EB4">
        <w:rPr>
          <w:rFonts w:ascii="Times New Roman" w:hAnsi="Times New Roman"/>
        </w:rPr>
        <w:t>opfylde</w:t>
      </w:r>
      <w:r>
        <w:rPr>
          <w:rFonts w:ascii="Times New Roman" w:hAnsi="Times New Roman"/>
        </w:rPr>
        <w:t>r</w:t>
      </w:r>
      <w:r w:rsidRPr="00054EB4">
        <w:rPr>
          <w:rFonts w:ascii="Times New Roman" w:hAnsi="Times New Roman"/>
        </w:rPr>
        <w:t xml:space="preserve"> disse krav</w:t>
      </w:r>
      <w:r>
        <w:rPr>
          <w:rFonts w:ascii="Times New Roman" w:hAnsi="Times New Roman"/>
        </w:rPr>
        <w:t>.</w:t>
      </w:r>
    </w:p>
    <w:p w14:paraId="27AC1C1E" w14:textId="77777777" w:rsidR="00C00EAD" w:rsidRPr="00070D00" w:rsidRDefault="00C00EAD" w:rsidP="00C00EAD">
      <w:pPr>
        <w:rPr>
          <w:rFonts w:ascii="Times New Roman" w:hAnsi="Times New Roman"/>
        </w:rPr>
      </w:pPr>
    </w:p>
    <w:p w14:paraId="10BF5FE0" w14:textId="77777777" w:rsidR="00C00EAD" w:rsidRPr="00070D00" w:rsidRDefault="00C00EAD" w:rsidP="00C00EAD">
      <w:pPr>
        <w:rPr>
          <w:rFonts w:ascii="Times New Roman" w:hAnsi="Times New Roman"/>
        </w:rPr>
      </w:pPr>
      <w:r w:rsidRPr="00070D00">
        <w:rPr>
          <w:rFonts w:ascii="Times New Roman" w:hAnsi="Times New Roman"/>
        </w:rPr>
        <w:t>Det første obligatoriske modul, Videnskabsteori og teorier om sociale forhold, bedømmes med ek</w:t>
      </w:r>
      <w:r w:rsidRPr="00070D00">
        <w:rPr>
          <w:rFonts w:ascii="Times New Roman" w:hAnsi="Times New Roman"/>
        </w:rPr>
        <w:t>s</w:t>
      </w:r>
      <w:r w:rsidRPr="00070D00">
        <w:rPr>
          <w:rFonts w:ascii="Times New Roman" w:hAnsi="Times New Roman"/>
        </w:rPr>
        <w:t xml:space="preserve">tern censur. </w:t>
      </w:r>
    </w:p>
    <w:p w14:paraId="18CDD7F7" w14:textId="77777777" w:rsidR="00755B51" w:rsidRDefault="00755B51" w:rsidP="00755B51">
      <w:pPr>
        <w:rPr>
          <w:rFonts w:ascii="Times New Roman" w:eastAsia="Calibri" w:hAnsi="Times New Roman"/>
        </w:rPr>
      </w:pPr>
    </w:p>
    <w:p w14:paraId="2BE2CC10" w14:textId="77777777" w:rsidR="002F1670" w:rsidRPr="002C3787" w:rsidRDefault="002F1670" w:rsidP="002F1670">
      <w:pPr>
        <w:rPr>
          <w:rFonts w:ascii="Times New Roman" w:hAnsi="Times New Roman"/>
        </w:rPr>
      </w:pPr>
      <w:r w:rsidRPr="002C3787">
        <w:rPr>
          <w:rFonts w:ascii="Times New Roman" w:hAnsi="Times New Roman"/>
        </w:rPr>
        <w:t>Den studerende er automatisk tilmeldt prøverne, som ikke kan afmeldes. Det gælder ikke ved d</w:t>
      </w:r>
      <w:r w:rsidRPr="002C3787">
        <w:rPr>
          <w:rFonts w:ascii="Times New Roman" w:hAnsi="Times New Roman"/>
        </w:rPr>
        <w:t>o</w:t>
      </w:r>
      <w:r w:rsidRPr="002C3787">
        <w:rPr>
          <w:rFonts w:ascii="Times New Roman" w:hAnsi="Times New Roman"/>
        </w:rPr>
        <w:t>kumenteret sygdom og barsel eller hvis den studerende har fået dispensation begrundet i usædvanl</w:t>
      </w:r>
      <w:r w:rsidRPr="002C3787">
        <w:rPr>
          <w:rFonts w:ascii="Times New Roman" w:hAnsi="Times New Roman"/>
        </w:rPr>
        <w:t>i</w:t>
      </w:r>
      <w:r w:rsidR="002C3787">
        <w:rPr>
          <w:rFonts w:ascii="Times New Roman" w:hAnsi="Times New Roman"/>
        </w:rPr>
        <w:t>ge forhold</w:t>
      </w:r>
      <w:r w:rsidR="00875622">
        <w:rPr>
          <w:rFonts w:ascii="Times New Roman" w:hAnsi="Times New Roman"/>
        </w:rPr>
        <w:t>.</w:t>
      </w:r>
    </w:p>
    <w:p w14:paraId="36BB5788" w14:textId="77777777" w:rsidR="002F1670" w:rsidRDefault="002F1670" w:rsidP="00755B51">
      <w:pPr>
        <w:rPr>
          <w:rFonts w:ascii="Times New Roman" w:eastAsia="Calibri" w:hAnsi="Times New Roman"/>
        </w:rPr>
      </w:pPr>
    </w:p>
    <w:p w14:paraId="4C19CE74" w14:textId="77777777" w:rsidR="00E052BC" w:rsidRPr="00070D00" w:rsidRDefault="00E052BC" w:rsidP="00E052BC">
      <w:pPr>
        <w:rPr>
          <w:rFonts w:ascii="Times New Roman" w:hAnsi="Times New Roman"/>
          <w:szCs w:val="20"/>
        </w:rPr>
      </w:pPr>
      <w:r w:rsidRPr="00070D00">
        <w:rPr>
          <w:rFonts w:ascii="Times New Roman" w:eastAsia="Calibri" w:hAnsi="Times New Roman"/>
          <w:szCs w:val="20"/>
        </w:rPr>
        <w:lastRenderedPageBreak/>
        <w:t>Bedømmelsesformerne er mundtlige eller skriftlige eller en kombination af disse.</w:t>
      </w:r>
      <w:r w:rsidR="00026D8C" w:rsidRPr="00070D00">
        <w:rPr>
          <w:rFonts w:ascii="Times New Roman" w:eastAsia="Calibri" w:hAnsi="Times New Roman"/>
          <w:szCs w:val="20"/>
        </w:rPr>
        <w:t xml:space="preserve"> </w:t>
      </w:r>
      <w:r w:rsidRPr="00070D00">
        <w:rPr>
          <w:rFonts w:ascii="Times New Roman" w:eastAsia="Calibri" w:hAnsi="Times New Roman"/>
          <w:szCs w:val="20"/>
        </w:rPr>
        <w:t xml:space="preserve">For alle prøver </w:t>
      </w:r>
      <w:r w:rsidR="00BC7DED" w:rsidRPr="00070D00">
        <w:rPr>
          <w:rFonts w:ascii="Times New Roman" w:eastAsia="Calibri" w:hAnsi="Times New Roman"/>
          <w:szCs w:val="20"/>
        </w:rPr>
        <w:t xml:space="preserve">skal der </w:t>
      </w:r>
      <w:r w:rsidRPr="00070D00">
        <w:rPr>
          <w:rFonts w:ascii="Times New Roman" w:eastAsia="Calibri" w:hAnsi="Times New Roman"/>
          <w:szCs w:val="20"/>
        </w:rPr>
        <w:t>foreligge kriterier og rammer</w:t>
      </w:r>
      <w:r w:rsidR="00BC7DED" w:rsidRPr="00070D00">
        <w:rPr>
          <w:rFonts w:ascii="Times New Roman" w:eastAsia="Calibri" w:hAnsi="Times New Roman"/>
          <w:szCs w:val="20"/>
        </w:rPr>
        <w:t>, disse</w:t>
      </w:r>
      <w:r w:rsidR="00BC7DED" w:rsidRPr="00070D00">
        <w:rPr>
          <w:rFonts w:ascii="Times New Roman" w:hAnsi="Times New Roman"/>
          <w:szCs w:val="20"/>
        </w:rPr>
        <w:t xml:space="preserve"> præsenteres i </w:t>
      </w:r>
      <w:r w:rsidR="00BC7DED" w:rsidRPr="00070D00">
        <w:rPr>
          <w:rFonts w:ascii="Times New Roman" w:hAnsi="Times New Roman"/>
        </w:rPr>
        <w:t>udbyderinstitutionens studiemateriale</w:t>
      </w:r>
      <w:r w:rsidRPr="00070D00">
        <w:rPr>
          <w:rFonts w:ascii="Times New Roman" w:hAnsi="Times New Roman"/>
          <w:szCs w:val="20"/>
        </w:rPr>
        <w:t>.</w:t>
      </w:r>
      <w:r w:rsidR="00026D8C" w:rsidRPr="00070D00">
        <w:rPr>
          <w:rFonts w:ascii="Times New Roman" w:hAnsi="Times New Roman"/>
          <w:szCs w:val="20"/>
        </w:rPr>
        <w:t xml:space="preserve"> </w:t>
      </w:r>
      <w:r w:rsidRPr="00070D00">
        <w:rPr>
          <w:rFonts w:ascii="Times New Roman" w:eastAsia="Calibri" w:hAnsi="Times New Roman"/>
          <w:szCs w:val="20"/>
        </w:rPr>
        <w:t>Hver prøve bestås for sig. Bes</w:t>
      </w:r>
      <w:r w:rsidRPr="00070D00">
        <w:rPr>
          <w:rFonts w:ascii="Times New Roman" w:hAnsi="Times New Roman"/>
          <w:szCs w:val="20"/>
        </w:rPr>
        <w:t>tåede prøver kan ikke tages om.</w:t>
      </w:r>
    </w:p>
    <w:p w14:paraId="15120E03" w14:textId="77777777" w:rsidR="00026D8C" w:rsidRPr="00070D00" w:rsidRDefault="00026D8C" w:rsidP="00E052BC">
      <w:pPr>
        <w:rPr>
          <w:rFonts w:ascii="Times New Roman" w:eastAsia="Calibri" w:hAnsi="Times New Roman"/>
          <w:szCs w:val="20"/>
        </w:rPr>
      </w:pPr>
    </w:p>
    <w:p w14:paraId="70B042B5" w14:textId="77777777" w:rsidR="00E052BC" w:rsidRPr="00070D00" w:rsidRDefault="00E052BC" w:rsidP="00E052BC">
      <w:pPr>
        <w:rPr>
          <w:rFonts w:ascii="Times New Roman" w:eastAsia="Calibri" w:hAnsi="Times New Roman"/>
          <w:szCs w:val="20"/>
        </w:rPr>
      </w:pPr>
      <w:r w:rsidRPr="00070D00">
        <w:rPr>
          <w:rFonts w:ascii="Times New Roman" w:eastAsia="Calibri" w:hAnsi="Times New Roman"/>
          <w:szCs w:val="20"/>
        </w:rPr>
        <w:t>Eksamensbevis for det enkelte modul udstedes af udbyderinstitutionen til den studerende. Den u</w:t>
      </w:r>
      <w:r w:rsidRPr="00070D00">
        <w:rPr>
          <w:rFonts w:ascii="Times New Roman" w:eastAsia="Calibri" w:hAnsi="Times New Roman"/>
          <w:szCs w:val="20"/>
        </w:rPr>
        <w:t>d</w:t>
      </w:r>
      <w:r w:rsidRPr="00070D00">
        <w:rPr>
          <w:rFonts w:ascii="Times New Roman" w:eastAsia="Calibri" w:hAnsi="Times New Roman"/>
          <w:szCs w:val="20"/>
        </w:rPr>
        <w:t>byder, hvor den studerende indstiller sig til afgangsprojektet, udsteder et samlet bevis for hele u</w:t>
      </w:r>
      <w:r w:rsidRPr="00070D00">
        <w:rPr>
          <w:rFonts w:ascii="Times New Roman" w:eastAsia="Calibri" w:hAnsi="Times New Roman"/>
          <w:szCs w:val="20"/>
        </w:rPr>
        <w:t>d</w:t>
      </w:r>
      <w:r w:rsidRPr="00070D00">
        <w:rPr>
          <w:rFonts w:ascii="Times New Roman" w:eastAsia="Calibri" w:hAnsi="Times New Roman"/>
          <w:szCs w:val="20"/>
        </w:rPr>
        <w:t>dannelsen suppl</w:t>
      </w:r>
      <w:r w:rsidRPr="00070D00">
        <w:rPr>
          <w:rFonts w:ascii="Times New Roman" w:hAnsi="Times New Roman"/>
          <w:szCs w:val="20"/>
        </w:rPr>
        <w:t xml:space="preserve">eret med et </w:t>
      </w:r>
      <w:proofErr w:type="spellStart"/>
      <w:r w:rsidRPr="00070D00">
        <w:rPr>
          <w:rFonts w:ascii="Times New Roman" w:hAnsi="Times New Roman"/>
          <w:szCs w:val="20"/>
        </w:rPr>
        <w:t>Diploma</w:t>
      </w:r>
      <w:proofErr w:type="spellEnd"/>
      <w:r w:rsidRPr="00070D00">
        <w:rPr>
          <w:rFonts w:ascii="Times New Roman" w:hAnsi="Times New Roman"/>
          <w:szCs w:val="20"/>
        </w:rPr>
        <w:t xml:space="preserve"> Supplement.</w:t>
      </w:r>
    </w:p>
    <w:p w14:paraId="34FC0DBE" w14:textId="77777777" w:rsidR="00026D8C" w:rsidRPr="00070D00" w:rsidRDefault="00026D8C" w:rsidP="00BC7DED">
      <w:pPr>
        <w:rPr>
          <w:rFonts w:ascii="Times New Roman" w:hAnsi="Times New Roman"/>
        </w:rPr>
      </w:pPr>
    </w:p>
    <w:p w14:paraId="44A812C2" w14:textId="77777777" w:rsidR="00BC7DED" w:rsidRPr="00070D00" w:rsidRDefault="00BC7DED" w:rsidP="00BC7DED">
      <w:pPr>
        <w:rPr>
          <w:rFonts w:ascii="Times New Roman" w:hAnsi="Times New Roman"/>
        </w:rPr>
      </w:pPr>
      <w:r w:rsidRPr="00070D00">
        <w:rPr>
          <w:rFonts w:ascii="Times New Roman" w:hAnsi="Times New Roman"/>
        </w:rPr>
        <w:t xml:space="preserve">Forudsætningen for indstilling til prøve i afgangsprojektet i </w:t>
      </w:r>
      <w:r w:rsidR="00CA5A7F" w:rsidRPr="00070D00">
        <w:rPr>
          <w:rFonts w:ascii="Times New Roman" w:hAnsi="Times New Roman"/>
        </w:rPr>
        <w:t>Den sociale</w:t>
      </w:r>
      <w:r w:rsidR="00530590" w:rsidRPr="00070D00">
        <w:rPr>
          <w:rFonts w:ascii="Times New Roman" w:hAnsi="Times New Roman"/>
        </w:rPr>
        <w:t xml:space="preserve"> diplomuddannelse</w:t>
      </w:r>
      <w:r w:rsidRPr="00070D00">
        <w:rPr>
          <w:rFonts w:ascii="Times New Roman" w:hAnsi="Times New Roman"/>
        </w:rPr>
        <w:t xml:space="preserve"> er at moduler svarende til 45 ECTS-point er beståede, inden afgangsprojektet indleveres til bedømmelse.</w:t>
      </w:r>
    </w:p>
    <w:p w14:paraId="1AB91456" w14:textId="77777777" w:rsidR="00AA340E" w:rsidRPr="00070D00" w:rsidRDefault="00AA340E" w:rsidP="00604317">
      <w:pPr>
        <w:rPr>
          <w:rFonts w:ascii="Times New Roman" w:hAnsi="Times New Roman"/>
          <w:b/>
          <w:sz w:val="22"/>
          <w:szCs w:val="20"/>
        </w:rPr>
      </w:pPr>
    </w:p>
    <w:p w14:paraId="494DF1A5" w14:textId="77777777" w:rsidR="00604317" w:rsidRPr="00AA340E" w:rsidRDefault="003413A6" w:rsidP="001C5697">
      <w:pPr>
        <w:pStyle w:val="Overskrift1"/>
        <w:jc w:val="left"/>
        <w:rPr>
          <w:sz w:val="28"/>
          <w:szCs w:val="28"/>
        </w:rPr>
      </w:pPr>
      <w:bookmarkStart w:id="17" w:name="_Toc503358418"/>
      <w:r w:rsidRPr="00AA340E">
        <w:rPr>
          <w:sz w:val="28"/>
          <w:szCs w:val="28"/>
        </w:rPr>
        <w:t>Merit</w:t>
      </w:r>
      <w:bookmarkEnd w:id="17"/>
      <w:r w:rsidR="00A63926" w:rsidRPr="00AA340E">
        <w:rPr>
          <w:sz w:val="28"/>
          <w:szCs w:val="28"/>
        </w:rPr>
        <w:t xml:space="preserve"> </w:t>
      </w:r>
    </w:p>
    <w:p w14:paraId="4E3C2EF1" w14:textId="77777777" w:rsidR="00BC7DED" w:rsidRPr="00070D00" w:rsidRDefault="00BC7DED" w:rsidP="00BC7DED">
      <w:pPr>
        <w:rPr>
          <w:rFonts w:ascii="Times New Roman" w:eastAsia="Calibri" w:hAnsi="Times New Roman"/>
          <w:szCs w:val="20"/>
        </w:rPr>
      </w:pPr>
      <w:r w:rsidRPr="00070D00">
        <w:rPr>
          <w:rFonts w:ascii="Times New Roman" w:eastAsia="Calibri" w:hAnsi="Times New Roman"/>
          <w:szCs w:val="20"/>
        </w:rPr>
        <w:t>Beståede uddannelseselementer fra anden dansk eller udenlandsk videregående uddannelse kan e</w:t>
      </w:r>
      <w:r w:rsidRPr="00070D00">
        <w:rPr>
          <w:rFonts w:ascii="Times New Roman" w:eastAsia="Calibri" w:hAnsi="Times New Roman"/>
          <w:szCs w:val="20"/>
        </w:rPr>
        <w:t>f</w:t>
      </w:r>
      <w:r w:rsidRPr="00070D00">
        <w:rPr>
          <w:rFonts w:ascii="Times New Roman" w:eastAsia="Calibri" w:hAnsi="Times New Roman"/>
          <w:szCs w:val="20"/>
        </w:rPr>
        <w:t>ter udbyderinstitutionens afgørelse i det enkelte tilfælde træde i stedet for uddannelseselementer, der er omfattet af Bekendtgørelse om diplomuddannelser. Afgørelsen træffes på grundlag af en fa</w:t>
      </w:r>
      <w:r w:rsidRPr="00070D00">
        <w:rPr>
          <w:rFonts w:ascii="Times New Roman" w:eastAsia="Calibri" w:hAnsi="Times New Roman"/>
          <w:szCs w:val="20"/>
        </w:rPr>
        <w:t>g</w:t>
      </w:r>
      <w:r w:rsidRPr="00070D00">
        <w:rPr>
          <w:rFonts w:ascii="Times New Roman" w:eastAsia="Calibri" w:hAnsi="Times New Roman"/>
          <w:szCs w:val="20"/>
        </w:rPr>
        <w:t>lig vurdering af ækvivalensen mellem de berørte uddannelseselementer.</w:t>
      </w:r>
    </w:p>
    <w:p w14:paraId="75E1B1E2" w14:textId="77777777" w:rsidR="00604317" w:rsidRDefault="00604317" w:rsidP="00604317">
      <w:pPr>
        <w:rPr>
          <w:rFonts w:ascii="Times New Roman" w:hAnsi="Times New Roman"/>
          <w:b/>
          <w:sz w:val="28"/>
          <w:szCs w:val="28"/>
        </w:rPr>
      </w:pPr>
    </w:p>
    <w:p w14:paraId="6E721F3D" w14:textId="77777777" w:rsidR="00604317" w:rsidRPr="00AA340E" w:rsidRDefault="00604317" w:rsidP="001C5697">
      <w:pPr>
        <w:pStyle w:val="Overskrift1"/>
        <w:jc w:val="left"/>
        <w:rPr>
          <w:sz w:val="28"/>
          <w:szCs w:val="28"/>
        </w:rPr>
      </w:pPr>
      <w:bookmarkStart w:id="18" w:name="_Toc503358419"/>
      <w:r w:rsidRPr="00AA340E">
        <w:rPr>
          <w:sz w:val="28"/>
          <w:szCs w:val="28"/>
        </w:rPr>
        <w:t>Censorkorps</w:t>
      </w:r>
      <w:bookmarkEnd w:id="18"/>
    </w:p>
    <w:p w14:paraId="2B2555FB" w14:textId="77777777" w:rsidR="00604317" w:rsidRPr="00070D00" w:rsidRDefault="00CA5A7F" w:rsidP="00604317">
      <w:pPr>
        <w:rPr>
          <w:rFonts w:ascii="Times New Roman" w:hAnsi="Times New Roman"/>
        </w:rPr>
      </w:pPr>
      <w:r w:rsidRPr="00070D00">
        <w:rPr>
          <w:rFonts w:ascii="Times New Roman" w:hAnsi="Times New Roman"/>
        </w:rPr>
        <w:t>Den sociale</w:t>
      </w:r>
      <w:r w:rsidR="0040712E" w:rsidRPr="00070D00">
        <w:rPr>
          <w:rFonts w:ascii="Times New Roman" w:hAnsi="Times New Roman"/>
        </w:rPr>
        <w:t xml:space="preserve"> diplomuddannelse</w:t>
      </w:r>
      <w:r w:rsidR="0013551E" w:rsidRPr="00070D00">
        <w:rPr>
          <w:rFonts w:ascii="Times New Roman" w:hAnsi="Times New Roman"/>
        </w:rPr>
        <w:t xml:space="preserve"> </w:t>
      </w:r>
      <w:r w:rsidR="00604317" w:rsidRPr="00070D00">
        <w:rPr>
          <w:rFonts w:ascii="Times New Roman" w:hAnsi="Times New Roman"/>
        </w:rPr>
        <w:t>benytter</w:t>
      </w:r>
      <w:r w:rsidR="009C35CE">
        <w:rPr>
          <w:rFonts w:ascii="Times New Roman" w:hAnsi="Times New Roman"/>
        </w:rPr>
        <w:t xml:space="preserve"> det af</w:t>
      </w:r>
      <w:r w:rsidR="00604317" w:rsidRPr="00070D00">
        <w:rPr>
          <w:rFonts w:ascii="Times New Roman" w:hAnsi="Times New Roman"/>
        </w:rPr>
        <w:t xml:space="preserve"> </w:t>
      </w:r>
      <w:r w:rsidR="009C35CE" w:rsidRPr="009C35CE">
        <w:rPr>
          <w:rFonts w:ascii="Times New Roman" w:hAnsi="Times New Roman"/>
        </w:rPr>
        <w:t>Uddanne</w:t>
      </w:r>
      <w:r w:rsidR="00875622">
        <w:rPr>
          <w:rFonts w:ascii="Times New Roman" w:hAnsi="Times New Roman"/>
        </w:rPr>
        <w:t xml:space="preserve">lses- og Forskningsministeriets </w:t>
      </w:r>
      <w:r w:rsidR="00604317" w:rsidRPr="00070D00">
        <w:rPr>
          <w:rFonts w:ascii="Times New Roman" w:hAnsi="Times New Roman"/>
        </w:rPr>
        <w:t xml:space="preserve">godkendte censorkorps for </w:t>
      </w:r>
      <w:r w:rsidR="00990E23" w:rsidRPr="00070D00">
        <w:rPr>
          <w:rFonts w:ascii="Times New Roman" w:hAnsi="Times New Roman"/>
        </w:rPr>
        <w:t xml:space="preserve">det samfundsfaglige, økonomiske og merkantile </w:t>
      </w:r>
      <w:r w:rsidR="008C7FC5" w:rsidRPr="00070D00">
        <w:rPr>
          <w:rFonts w:ascii="Times New Roman" w:hAnsi="Times New Roman"/>
        </w:rPr>
        <w:t>fag</w:t>
      </w:r>
      <w:r w:rsidR="00990E23" w:rsidRPr="00070D00">
        <w:rPr>
          <w:rFonts w:ascii="Times New Roman" w:hAnsi="Times New Roman"/>
        </w:rPr>
        <w:t>område</w:t>
      </w:r>
      <w:r w:rsidR="009467C9" w:rsidRPr="00070D00">
        <w:rPr>
          <w:rFonts w:ascii="Times New Roman" w:hAnsi="Times New Roman"/>
        </w:rPr>
        <w:t>.</w:t>
      </w:r>
    </w:p>
    <w:p w14:paraId="52604A89" w14:textId="77777777" w:rsidR="00604317" w:rsidRPr="00070D00" w:rsidRDefault="00604317" w:rsidP="00604317">
      <w:pPr>
        <w:rPr>
          <w:rFonts w:ascii="Times New Roman" w:hAnsi="Times New Roman"/>
          <w:b/>
          <w:sz w:val="28"/>
          <w:szCs w:val="20"/>
        </w:rPr>
      </w:pPr>
    </w:p>
    <w:p w14:paraId="53184721" w14:textId="77777777" w:rsidR="00604317" w:rsidRPr="00AA340E" w:rsidRDefault="00C60929" w:rsidP="001C5697">
      <w:pPr>
        <w:pStyle w:val="Overskrift1"/>
        <w:jc w:val="left"/>
        <w:rPr>
          <w:sz w:val="28"/>
          <w:szCs w:val="28"/>
        </w:rPr>
      </w:pPr>
      <w:bookmarkStart w:id="19" w:name="_Toc503358420"/>
      <w:r w:rsidRPr="00AA340E">
        <w:rPr>
          <w:sz w:val="28"/>
          <w:szCs w:val="28"/>
        </w:rPr>
        <w:t>Studievejledning</w:t>
      </w:r>
      <w:bookmarkEnd w:id="19"/>
    </w:p>
    <w:p w14:paraId="656DA343" w14:textId="77777777" w:rsidR="00BC7DED" w:rsidRPr="00070D00" w:rsidRDefault="00BC7DED" w:rsidP="00BC7DED">
      <w:pPr>
        <w:autoSpaceDE w:val="0"/>
        <w:autoSpaceDN w:val="0"/>
        <w:adjustRightInd w:val="0"/>
        <w:rPr>
          <w:rFonts w:ascii="Times New Roman" w:hAnsi="Times New Roman"/>
        </w:rPr>
      </w:pPr>
      <w:r w:rsidRPr="00070D00">
        <w:rPr>
          <w:rFonts w:ascii="Times New Roman" w:hAnsi="Times New Roman"/>
        </w:rPr>
        <w:t>Studievejledning skal støtte den studerende i uddannelsesforløbet fra valg af uddannelse til genne</w:t>
      </w:r>
      <w:r w:rsidRPr="00070D00">
        <w:rPr>
          <w:rFonts w:ascii="Times New Roman" w:hAnsi="Times New Roman"/>
        </w:rPr>
        <w:t>m</w:t>
      </w:r>
      <w:r w:rsidRPr="00070D00">
        <w:rPr>
          <w:rFonts w:ascii="Times New Roman" w:hAnsi="Times New Roman"/>
        </w:rPr>
        <w:t>førelse af uddannelsen og forudsætter aktiv henvendelse fra både studievejleder og studerende.</w:t>
      </w:r>
    </w:p>
    <w:p w14:paraId="3A1D3F38" w14:textId="77777777" w:rsidR="00BC7DED" w:rsidRPr="00070D00" w:rsidRDefault="00BC7DED" w:rsidP="00BC7DED">
      <w:pPr>
        <w:autoSpaceDE w:val="0"/>
        <w:autoSpaceDN w:val="0"/>
        <w:adjustRightInd w:val="0"/>
        <w:rPr>
          <w:rFonts w:ascii="Times New Roman" w:hAnsi="Times New Roman"/>
        </w:rPr>
      </w:pPr>
    </w:p>
    <w:p w14:paraId="0F0F272E" w14:textId="77777777" w:rsidR="00BC7DED" w:rsidRPr="00070D00" w:rsidRDefault="00BC7DED" w:rsidP="00BC7DED">
      <w:pPr>
        <w:rPr>
          <w:rFonts w:ascii="Times New Roman" w:hAnsi="Times New Roman"/>
          <w:highlight w:val="yellow"/>
        </w:rPr>
      </w:pPr>
      <w:r w:rsidRPr="00070D00">
        <w:rPr>
          <w:rFonts w:ascii="Times New Roman" w:hAnsi="Times New Roman"/>
        </w:rPr>
        <w:t>Hensigten med studievejledning er at hjælpe den studerende til at skabe gennemsigtighed i udda</w:t>
      </w:r>
      <w:r w:rsidRPr="00070D00">
        <w:rPr>
          <w:rFonts w:ascii="Times New Roman" w:hAnsi="Times New Roman"/>
        </w:rPr>
        <w:t>n</w:t>
      </w:r>
      <w:r w:rsidRPr="00070D00">
        <w:rPr>
          <w:rFonts w:ascii="Times New Roman" w:hAnsi="Times New Roman"/>
        </w:rPr>
        <w:t>nelsen og øge muligheden for at træffe begrundede valg i forhold til egen læring og trivsel.</w:t>
      </w:r>
    </w:p>
    <w:p w14:paraId="535ECF66" w14:textId="77777777" w:rsidR="00604317" w:rsidRDefault="00604317" w:rsidP="00604317">
      <w:pPr>
        <w:rPr>
          <w:rFonts w:ascii="Times New Roman" w:hAnsi="Times New Roman"/>
          <w:szCs w:val="20"/>
        </w:rPr>
      </w:pPr>
    </w:p>
    <w:p w14:paraId="77476507" w14:textId="77777777" w:rsidR="00856E14" w:rsidRPr="00AA340E" w:rsidRDefault="00856E14" w:rsidP="001C5697">
      <w:pPr>
        <w:pStyle w:val="Overskrift1"/>
        <w:jc w:val="left"/>
        <w:rPr>
          <w:sz w:val="28"/>
          <w:szCs w:val="28"/>
        </w:rPr>
      </w:pPr>
      <w:bookmarkStart w:id="20" w:name="_Toc503358421"/>
      <w:r w:rsidRPr="00AA340E">
        <w:rPr>
          <w:sz w:val="28"/>
          <w:szCs w:val="28"/>
        </w:rPr>
        <w:t>Overgangsordninger</w:t>
      </w:r>
      <w:bookmarkEnd w:id="20"/>
    </w:p>
    <w:p w14:paraId="354F0098" w14:textId="77777777" w:rsidR="00CB3AE3" w:rsidRDefault="00414595" w:rsidP="00414595">
      <w:pPr>
        <w:rPr>
          <w:rFonts w:ascii="Times New Roman" w:hAnsi="Times New Roman"/>
        </w:rPr>
      </w:pPr>
      <w:r w:rsidRPr="00070D00">
        <w:rPr>
          <w:rFonts w:ascii="Times New Roman" w:hAnsi="Times New Roman"/>
        </w:rPr>
        <w:t xml:space="preserve">Udbyderinstitutionerne er forpligtede til at sikre, at de studerende kan færdiggøre deres uddannelse. </w:t>
      </w:r>
    </w:p>
    <w:p w14:paraId="08FBA9BE" w14:textId="32D69D8A" w:rsidR="00414595" w:rsidRPr="00070D00" w:rsidRDefault="00414595" w:rsidP="00414595">
      <w:pPr>
        <w:rPr>
          <w:rFonts w:ascii="Times New Roman" w:hAnsi="Times New Roman"/>
        </w:rPr>
      </w:pPr>
      <w:r w:rsidRPr="00070D00">
        <w:rPr>
          <w:rFonts w:ascii="Times New Roman" w:hAnsi="Times New Roman"/>
        </w:rPr>
        <w:t xml:space="preserve">Der er udarbejdet overgangsordning, som sikrer dette, og der tilbydes vejledning. </w:t>
      </w:r>
    </w:p>
    <w:p w14:paraId="39AB9C97" w14:textId="77777777" w:rsidR="00414595" w:rsidRPr="00070D00" w:rsidRDefault="00414595" w:rsidP="00414595">
      <w:pPr>
        <w:rPr>
          <w:rFonts w:ascii="Times New Roman" w:hAnsi="Times New Roman"/>
        </w:rPr>
      </w:pPr>
      <w:r w:rsidRPr="00070D00">
        <w:rPr>
          <w:rFonts w:ascii="Times New Roman" w:hAnsi="Times New Roman"/>
        </w:rPr>
        <w:t>Der tilbydes særlige forløb i tilknytning til den enkelte studerendes afgangsprojekt, således at det sikres, at det samlede studieforløb for den enkelte studerende udgør minimum 60 ECTS-point.</w:t>
      </w:r>
    </w:p>
    <w:p w14:paraId="07A31A09" w14:textId="77777777" w:rsidR="00856E14" w:rsidRPr="00070D00" w:rsidRDefault="00856E14" w:rsidP="00604317">
      <w:pPr>
        <w:rPr>
          <w:rFonts w:ascii="Times New Roman" w:hAnsi="Times New Roman"/>
          <w:b/>
          <w:szCs w:val="20"/>
        </w:rPr>
      </w:pPr>
    </w:p>
    <w:p w14:paraId="172A8232" w14:textId="77777777" w:rsidR="00604317" w:rsidRPr="00AA340E" w:rsidRDefault="00604317" w:rsidP="001C5697">
      <w:pPr>
        <w:pStyle w:val="Overskrift1"/>
        <w:jc w:val="left"/>
        <w:rPr>
          <w:sz w:val="28"/>
          <w:szCs w:val="28"/>
        </w:rPr>
      </w:pPr>
      <w:bookmarkStart w:id="21" w:name="_Toc503358422"/>
      <w:r w:rsidRPr="00AA340E">
        <w:rPr>
          <w:sz w:val="28"/>
          <w:szCs w:val="28"/>
        </w:rPr>
        <w:t>Retsgrundlag</w:t>
      </w:r>
      <w:bookmarkEnd w:id="21"/>
      <w:r w:rsidRPr="00AA340E">
        <w:rPr>
          <w:sz w:val="28"/>
          <w:szCs w:val="28"/>
        </w:rPr>
        <w:t xml:space="preserve"> </w:t>
      </w:r>
    </w:p>
    <w:p w14:paraId="54D1711C" w14:textId="77777777" w:rsidR="00604317" w:rsidRPr="00070D00" w:rsidRDefault="00604317" w:rsidP="00604317">
      <w:pPr>
        <w:rPr>
          <w:rFonts w:ascii="Times New Roman" w:hAnsi="Times New Roman"/>
        </w:rPr>
      </w:pPr>
      <w:r w:rsidRPr="00070D00">
        <w:rPr>
          <w:rFonts w:ascii="Times New Roman" w:hAnsi="Times New Roman"/>
        </w:rPr>
        <w:t>Studieordningens retsgrundlag udgøres af:</w:t>
      </w:r>
    </w:p>
    <w:p w14:paraId="01ED1AD0" w14:textId="77777777" w:rsidR="00EC07BA" w:rsidRPr="00070D00" w:rsidRDefault="00EC07BA" w:rsidP="00EC07BA">
      <w:pPr>
        <w:rPr>
          <w:rFonts w:ascii="Times New Roman" w:hAnsi="Times New Roman"/>
        </w:rPr>
      </w:pPr>
    </w:p>
    <w:p w14:paraId="002A56A9" w14:textId="77777777" w:rsidR="00EC07BA" w:rsidRPr="00070D00" w:rsidRDefault="00604317" w:rsidP="00603181">
      <w:pPr>
        <w:numPr>
          <w:ilvl w:val="0"/>
          <w:numId w:val="2"/>
        </w:numPr>
        <w:rPr>
          <w:rFonts w:ascii="Times New Roman" w:hAnsi="Times New Roman"/>
        </w:rPr>
      </w:pPr>
      <w:r w:rsidRPr="00070D00">
        <w:rPr>
          <w:rFonts w:ascii="Times New Roman" w:hAnsi="Times New Roman"/>
        </w:rPr>
        <w:t xml:space="preserve">Bekendtgørelse om diplomuddannelser </w:t>
      </w:r>
    </w:p>
    <w:p w14:paraId="734B549B" w14:textId="77777777" w:rsidR="00EC07BA" w:rsidRPr="00070D00" w:rsidRDefault="00EC07BA" w:rsidP="00603181">
      <w:pPr>
        <w:numPr>
          <w:ilvl w:val="0"/>
          <w:numId w:val="2"/>
        </w:numPr>
        <w:rPr>
          <w:rFonts w:ascii="Times New Roman" w:hAnsi="Times New Roman"/>
        </w:rPr>
      </w:pPr>
      <w:r w:rsidRPr="00070D00">
        <w:rPr>
          <w:rFonts w:ascii="Times New Roman" w:hAnsi="Times New Roman"/>
        </w:rPr>
        <w:t>Bekendtgørelse af lov om erhvervsrettet grunduddannelse og videregående uddannelse (vider</w:t>
      </w:r>
      <w:r w:rsidRPr="00070D00">
        <w:rPr>
          <w:rFonts w:ascii="Times New Roman" w:hAnsi="Times New Roman"/>
        </w:rPr>
        <w:t>e</w:t>
      </w:r>
      <w:r w:rsidRPr="00070D00">
        <w:rPr>
          <w:rFonts w:ascii="Times New Roman" w:hAnsi="Times New Roman"/>
        </w:rPr>
        <w:t>uddannelsessystemet) for voksne</w:t>
      </w:r>
    </w:p>
    <w:p w14:paraId="2BF9AC86" w14:textId="77777777" w:rsidR="00EC07BA" w:rsidRPr="00070D00" w:rsidRDefault="00EC07BA" w:rsidP="00603181">
      <w:pPr>
        <w:numPr>
          <w:ilvl w:val="0"/>
          <w:numId w:val="2"/>
        </w:numPr>
        <w:rPr>
          <w:rFonts w:ascii="Times New Roman" w:hAnsi="Times New Roman"/>
        </w:rPr>
      </w:pPr>
      <w:r w:rsidRPr="00070D00">
        <w:rPr>
          <w:rFonts w:ascii="Times New Roman" w:hAnsi="Times New Roman"/>
        </w:rPr>
        <w:t>Bekendtgørelse af lov om åben uddannelse (erhvervsrettet voksenuddannelse) m.v.</w:t>
      </w:r>
    </w:p>
    <w:p w14:paraId="245C61D4" w14:textId="77777777" w:rsidR="00401C12" w:rsidRPr="00070D00" w:rsidRDefault="00604317" w:rsidP="00603181">
      <w:pPr>
        <w:numPr>
          <w:ilvl w:val="0"/>
          <w:numId w:val="2"/>
        </w:numPr>
        <w:rPr>
          <w:rFonts w:ascii="Times New Roman" w:hAnsi="Times New Roman"/>
        </w:rPr>
      </w:pPr>
      <w:r w:rsidRPr="00070D00">
        <w:rPr>
          <w:rFonts w:ascii="Times New Roman" w:hAnsi="Times New Roman"/>
        </w:rPr>
        <w:t xml:space="preserve">Bekendtgørelse om </w:t>
      </w:r>
      <w:r w:rsidR="00B24076" w:rsidRPr="00070D00">
        <w:rPr>
          <w:rFonts w:ascii="Times New Roman" w:hAnsi="Times New Roman"/>
        </w:rPr>
        <w:t>prøver og eksamen i erhvervsrettede uddannelser</w:t>
      </w:r>
      <w:r w:rsidRPr="00070D00">
        <w:rPr>
          <w:rFonts w:ascii="Times New Roman" w:hAnsi="Times New Roman"/>
        </w:rPr>
        <w:t xml:space="preserve"> </w:t>
      </w:r>
    </w:p>
    <w:p w14:paraId="0721D0FE" w14:textId="77777777" w:rsidR="00401C12" w:rsidRPr="00070D00" w:rsidRDefault="00604317" w:rsidP="00603181">
      <w:pPr>
        <w:numPr>
          <w:ilvl w:val="0"/>
          <w:numId w:val="2"/>
        </w:numPr>
        <w:rPr>
          <w:rFonts w:ascii="Times New Roman" w:hAnsi="Times New Roman"/>
        </w:rPr>
      </w:pPr>
      <w:r w:rsidRPr="00070D00">
        <w:rPr>
          <w:rFonts w:ascii="Times New Roman" w:hAnsi="Times New Roman"/>
        </w:rPr>
        <w:t>Bekendtgørelse om karakterskala o</w:t>
      </w:r>
      <w:r w:rsidR="00B24076" w:rsidRPr="00070D00">
        <w:rPr>
          <w:rFonts w:ascii="Times New Roman" w:hAnsi="Times New Roman"/>
        </w:rPr>
        <w:t xml:space="preserve">g anden bedømmelse </w:t>
      </w:r>
    </w:p>
    <w:p w14:paraId="375B64FC" w14:textId="77777777" w:rsidR="008D5EBD" w:rsidRPr="00070D00" w:rsidRDefault="008D5EBD" w:rsidP="00603181">
      <w:pPr>
        <w:numPr>
          <w:ilvl w:val="0"/>
          <w:numId w:val="2"/>
        </w:numPr>
        <w:rPr>
          <w:rFonts w:ascii="Times New Roman" w:hAnsi="Times New Roman"/>
        </w:rPr>
      </w:pPr>
      <w:r w:rsidRPr="00070D00">
        <w:rPr>
          <w:rFonts w:ascii="Times New Roman" w:hAnsi="Times New Roman"/>
        </w:rPr>
        <w:t>Bekendtgørelse om fleksible forløb</w:t>
      </w:r>
      <w:r w:rsidR="00F01BDA" w:rsidRPr="00070D00">
        <w:rPr>
          <w:rFonts w:ascii="Times New Roman" w:hAnsi="Times New Roman"/>
        </w:rPr>
        <w:t xml:space="preserve"> inden for videregående uddannelse for voksne</w:t>
      </w:r>
    </w:p>
    <w:p w14:paraId="483DE0AD" w14:textId="77777777" w:rsidR="00604317" w:rsidRPr="00070D00" w:rsidRDefault="00604317" w:rsidP="00604317">
      <w:pPr>
        <w:rPr>
          <w:rFonts w:ascii="Times New Roman" w:hAnsi="Times New Roman"/>
        </w:rPr>
      </w:pPr>
    </w:p>
    <w:p w14:paraId="08E1317B" w14:textId="77777777" w:rsidR="00604317" w:rsidRPr="00070D00" w:rsidRDefault="00604317" w:rsidP="00604317">
      <w:pPr>
        <w:rPr>
          <w:rFonts w:ascii="Times New Roman" w:hAnsi="Times New Roman"/>
        </w:rPr>
      </w:pPr>
      <w:r w:rsidRPr="00070D00">
        <w:rPr>
          <w:rFonts w:ascii="Times New Roman" w:hAnsi="Times New Roman"/>
        </w:rPr>
        <w:t xml:space="preserve">Retsgrundlaget kan læses på adressen </w:t>
      </w:r>
      <w:hyperlink r:id="rId12" w:history="1">
        <w:r w:rsidRPr="00070D00">
          <w:rPr>
            <w:rFonts w:ascii="Times New Roman" w:hAnsi="Times New Roman"/>
            <w:u w:val="single"/>
          </w:rPr>
          <w:t>www.retsinfo.dk</w:t>
        </w:r>
      </w:hyperlink>
      <w:r w:rsidRPr="00070D00">
        <w:rPr>
          <w:rFonts w:ascii="Times New Roman" w:hAnsi="Times New Roman"/>
        </w:rPr>
        <w:t xml:space="preserve">  </w:t>
      </w:r>
    </w:p>
    <w:p w14:paraId="4233ECFD" w14:textId="77777777" w:rsidR="00D25FF7" w:rsidRPr="00070D00" w:rsidRDefault="00D25FF7">
      <w:pPr>
        <w:spacing w:line="300" w:lineRule="exact"/>
      </w:pPr>
    </w:p>
    <w:p w14:paraId="66C99A3C" w14:textId="77777777" w:rsidR="00FD7FAE" w:rsidRPr="00F02175" w:rsidRDefault="00BD36C4" w:rsidP="001C5697">
      <w:pPr>
        <w:pStyle w:val="Overskrift1"/>
        <w:numPr>
          <w:ilvl w:val="0"/>
          <w:numId w:val="0"/>
        </w:numPr>
        <w:ind w:left="432" w:hanging="432"/>
        <w:jc w:val="left"/>
        <w:rPr>
          <w:sz w:val="28"/>
          <w:szCs w:val="28"/>
        </w:rPr>
      </w:pPr>
      <w:bookmarkStart w:id="22" w:name="_Toc503358423"/>
      <w:r w:rsidRPr="00F02175">
        <w:rPr>
          <w:sz w:val="28"/>
          <w:szCs w:val="28"/>
        </w:rPr>
        <w:lastRenderedPageBreak/>
        <w:t xml:space="preserve">Bilag 1 </w:t>
      </w:r>
      <w:r w:rsidR="00FD7FAE" w:rsidRPr="00F02175">
        <w:rPr>
          <w:sz w:val="28"/>
          <w:szCs w:val="28"/>
        </w:rPr>
        <w:t>Obligatoriske moduler</w:t>
      </w:r>
      <w:bookmarkEnd w:id="22"/>
    </w:p>
    <w:p w14:paraId="5F2ED985" w14:textId="77777777" w:rsidR="007C62C9" w:rsidRPr="00BC3D46" w:rsidRDefault="007C62C9" w:rsidP="00FD7FAE">
      <w:pPr>
        <w:rPr>
          <w:rFonts w:ascii="Times New Roman" w:hAnsi="Times New Roman"/>
          <w:lang w:val="x-none" w:eastAsia="x-none"/>
        </w:rPr>
      </w:pPr>
    </w:p>
    <w:p w14:paraId="235BA879" w14:textId="77777777" w:rsidR="00FD7FAE" w:rsidRPr="00AE6DB6" w:rsidRDefault="00AE6DB6" w:rsidP="00FD7FAE">
      <w:pPr>
        <w:rPr>
          <w:rFonts w:ascii="Times New Roman" w:hAnsi="Times New Roman"/>
          <w:lang w:eastAsia="x-none"/>
        </w:rPr>
      </w:pPr>
      <w:r>
        <w:rPr>
          <w:rFonts w:ascii="Times New Roman" w:hAnsi="Times New Roman"/>
          <w:lang w:eastAsia="x-none"/>
        </w:rPr>
        <w:t>L</w:t>
      </w:r>
      <w:proofErr w:type="spellStart"/>
      <w:r w:rsidR="00FD7FAE" w:rsidRPr="00BC3D46">
        <w:rPr>
          <w:rFonts w:ascii="Times New Roman" w:hAnsi="Times New Roman"/>
          <w:lang w:val="x-none" w:eastAsia="x-none"/>
        </w:rPr>
        <w:t>æringsmål</w:t>
      </w:r>
      <w:proofErr w:type="spellEnd"/>
      <w:r w:rsidR="00FD7FAE" w:rsidRPr="00BC3D46">
        <w:rPr>
          <w:rFonts w:ascii="Times New Roman" w:hAnsi="Times New Roman"/>
          <w:lang w:val="x-none" w:eastAsia="x-none"/>
        </w:rPr>
        <w:t>, indhold og omf</w:t>
      </w:r>
      <w:r>
        <w:rPr>
          <w:rFonts w:ascii="Times New Roman" w:hAnsi="Times New Roman"/>
          <w:lang w:val="x-none" w:eastAsia="x-none"/>
        </w:rPr>
        <w:t>ang af de obligatoriske moduler</w:t>
      </w:r>
      <w:r>
        <w:rPr>
          <w:rFonts w:ascii="Times New Roman" w:hAnsi="Times New Roman"/>
          <w:lang w:eastAsia="x-none"/>
        </w:rPr>
        <w:t>:</w:t>
      </w:r>
    </w:p>
    <w:p w14:paraId="0E5AE5AE" w14:textId="77777777" w:rsidR="00FD7FAE" w:rsidRPr="00070D00" w:rsidRDefault="00FD7FAE" w:rsidP="00FD7FAE"/>
    <w:p w14:paraId="5029EEC5" w14:textId="77777777" w:rsidR="005C08AA" w:rsidRDefault="005C08AA" w:rsidP="00BD2BE8">
      <w:pPr>
        <w:pStyle w:val="Overskrift2"/>
        <w:numPr>
          <w:ilvl w:val="0"/>
          <w:numId w:val="0"/>
        </w:numPr>
        <w:ind w:left="576" w:hanging="576"/>
      </w:pPr>
    </w:p>
    <w:p w14:paraId="73B9DBFF" w14:textId="77777777" w:rsidR="00BC042E" w:rsidRPr="00070D00" w:rsidRDefault="00BC042E" w:rsidP="00BD2BE8">
      <w:pPr>
        <w:pStyle w:val="Overskrift2"/>
        <w:numPr>
          <w:ilvl w:val="0"/>
          <w:numId w:val="0"/>
        </w:numPr>
        <w:ind w:left="576" w:hanging="576"/>
      </w:pPr>
      <w:bookmarkStart w:id="23" w:name="_Toc503358424"/>
      <w:r w:rsidRPr="00070D00">
        <w:t xml:space="preserve">Modul Ob1: </w:t>
      </w:r>
      <w:r w:rsidR="00CB7A68" w:rsidRPr="00070D00">
        <w:t>Videnskabsteori og teorier om sociale forhold</w:t>
      </w:r>
      <w:bookmarkEnd w:id="23"/>
    </w:p>
    <w:p w14:paraId="3C39BD13" w14:textId="77777777" w:rsidR="00BC042E" w:rsidRPr="00BC3D46" w:rsidRDefault="00BC042E" w:rsidP="00FD7FAE">
      <w:pPr>
        <w:rPr>
          <w:rFonts w:ascii="Times New Roman" w:hAnsi="Times New Roman"/>
          <w:lang w:val="x-none" w:eastAsia="x-none"/>
        </w:rPr>
      </w:pPr>
      <w:r w:rsidRPr="00BC3D46">
        <w:rPr>
          <w:rFonts w:ascii="Times New Roman" w:hAnsi="Times New Roman"/>
          <w:lang w:val="x-none" w:eastAsia="x-none"/>
        </w:rPr>
        <w:t xml:space="preserve">ECTS-point: </w:t>
      </w:r>
      <w:r w:rsidR="00FB21CD" w:rsidRPr="00BC3D46">
        <w:rPr>
          <w:rFonts w:ascii="Times New Roman" w:hAnsi="Times New Roman"/>
          <w:lang w:val="x-none" w:eastAsia="x-none"/>
        </w:rPr>
        <w:t>10</w:t>
      </w:r>
    </w:p>
    <w:p w14:paraId="0E174A10" w14:textId="52DF4E9C" w:rsidR="003E1E8C" w:rsidRPr="00C56E9A" w:rsidRDefault="00CB3AE3" w:rsidP="00F4627A">
      <w:pPr>
        <w:rPr>
          <w:rFonts w:ascii="Times New Roman" w:hAnsi="Times New Roman"/>
          <w:i/>
          <w:lang w:val="x-none" w:eastAsia="x-none"/>
        </w:rPr>
      </w:pPr>
      <w:bookmarkStart w:id="24" w:name="_Toc503355363"/>
      <w:r w:rsidRPr="00C56E9A">
        <w:rPr>
          <w:rFonts w:ascii="Times New Roman" w:hAnsi="Times New Roman"/>
          <w:i/>
          <w:lang w:val="x-none" w:eastAsia="x-none"/>
        </w:rPr>
        <w:t>Engelsk titel:</w:t>
      </w:r>
      <w:r w:rsidR="003E1E8C" w:rsidRPr="00C56E9A">
        <w:rPr>
          <w:rFonts w:ascii="Times New Roman" w:hAnsi="Times New Roman"/>
          <w:i/>
          <w:lang w:val="x-none" w:eastAsia="x-none"/>
        </w:rPr>
        <w:t xml:space="preserve"> </w:t>
      </w:r>
      <w:proofErr w:type="spellStart"/>
      <w:r w:rsidR="003E1E8C" w:rsidRPr="00C56E9A">
        <w:rPr>
          <w:rFonts w:ascii="Times New Roman" w:hAnsi="Times New Roman"/>
          <w:i/>
          <w:lang w:val="x-none" w:eastAsia="x-none"/>
        </w:rPr>
        <w:t>Theory</w:t>
      </w:r>
      <w:proofErr w:type="spellEnd"/>
      <w:r w:rsidR="003E1E8C" w:rsidRPr="00C56E9A">
        <w:rPr>
          <w:rFonts w:ascii="Times New Roman" w:hAnsi="Times New Roman"/>
          <w:i/>
          <w:lang w:val="x-none" w:eastAsia="x-none"/>
        </w:rPr>
        <w:t xml:space="preserve"> of science and </w:t>
      </w:r>
      <w:proofErr w:type="spellStart"/>
      <w:r w:rsidR="003E1E8C" w:rsidRPr="00C56E9A">
        <w:rPr>
          <w:rFonts w:ascii="Times New Roman" w:hAnsi="Times New Roman"/>
          <w:i/>
          <w:lang w:val="x-none" w:eastAsia="x-none"/>
        </w:rPr>
        <w:t>theories</w:t>
      </w:r>
      <w:proofErr w:type="spellEnd"/>
      <w:r w:rsidR="003E1E8C" w:rsidRPr="00C56E9A">
        <w:rPr>
          <w:rFonts w:ascii="Times New Roman" w:hAnsi="Times New Roman"/>
          <w:i/>
          <w:lang w:val="x-none" w:eastAsia="x-none"/>
        </w:rPr>
        <w:t xml:space="preserve"> </w:t>
      </w:r>
      <w:proofErr w:type="spellStart"/>
      <w:r w:rsidR="003E1E8C" w:rsidRPr="00C56E9A">
        <w:rPr>
          <w:rFonts w:ascii="Times New Roman" w:hAnsi="Times New Roman"/>
          <w:i/>
          <w:lang w:val="x-none" w:eastAsia="x-none"/>
        </w:rPr>
        <w:t>concerning</w:t>
      </w:r>
      <w:proofErr w:type="spellEnd"/>
      <w:r w:rsidR="003E1E8C" w:rsidRPr="00C56E9A">
        <w:rPr>
          <w:rFonts w:ascii="Times New Roman" w:hAnsi="Times New Roman"/>
          <w:i/>
          <w:lang w:val="x-none" w:eastAsia="x-none"/>
        </w:rPr>
        <w:t xml:space="preserve"> social </w:t>
      </w:r>
      <w:proofErr w:type="spellStart"/>
      <w:r w:rsidR="003E1E8C" w:rsidRPr="00C56E9A">
        <w:rPr>
          <w:rFonts w:ascii="Times New Roman" w:hAnsi="Times New Roman"/>
          <w:i/>
          <w:lang w:val="x-none" w:eastAsia="x-none"/>
        </w:rPr>
        <w:t>conditions</w:t>
      </w:r>
      <w:bookmarkEnd w:id="24"/>
      <w:proofErr w:type="spellEnd"/>
    </w:p>
    <w:p w14:paraId="24BF3CDC" w14:textId="77777777" w:rsidR="003E1E8C" w:rsidRPr="003E1E8C" w:rsidRDefault="003E1E8C" w:rsidP="00FD7FAE">
      <w:pPr>
        <w:rPr>
          <w:u w:val="single"/>
          <w:lang w:val="en-US"/>
        </w:rPr>
      </w:pPr>
    </w:p>
    <w:p w14:paraId="578E8675" w14:textId="77777777" w:rsidR="00AA340E" w:rsidRDefault="009467C9" w:rsidP="00AA340E">
      <w:pPr>
        <w:pStyle w:val="UCNNotatbrdtekst"/>
        <w:spacing w:after="0" w:line="240" w:lineRule="auto"/>
        <w:rPr>
          <w:rFonts w:ascii="Times New Roman" w:hAnsi="Times New Roman"/>
          <w:b/>
          <w:sz w:val="24"/>
          <w:szCs w:val="24"/>
          <w:lang w:val="da-DK"/>
        </w:rPr>
      </w:pPr>
      <w:r w:rsidRPr="00070D00">
        <w:rPr>
          <w:rFonts w:ascii="Times New Roman" w:hAnsi="Times New Roman"/>
          <w:b/>
          <w:sz w:val="24"/>
          <w:szCs w:val="24"/>
        </w:rPr>
        <w:t xml:space="preserve">Formål: </w:t>
      </w:r>
    </w:p>
    <w:p w14:paraId="11C91BBC" w14:textId="77777777" w:rsidR="009467C9" w:rsidRDefault="009467C9" w:rsidP="00865C7B">
      <w:pPr>
        <w:pStyle w:val="UCNNotatbrdtekst"/>
        <w:spacing w:after="0" w:line="240" w:lineRule="auto"/>
        <w:rPr>
          <w:rFonts w:ascii="Times New Roman" w:hAnsi="Times New Roman"/>
          <w:sz w:val="24"/>
          <w:szCs w:val="24"/>
          <w:lang w:val="da-DK"/>
        </w:rPr>
      </w:pPr>
      <w:r w:rsidRPr="00865C7B">
        <w:rPr>
          <w:rFonts w:ascii="Times New Roman" w:hAnsi="Times New Roman"/>
          <w:sz w:val="24"/>
          <w:szCs w:val="24"/>
        </w:rPr>
        <w:t>At den studerende</w:t>
      </w:r>
      <w:r w:rsidR="00865C7B" w:rsidRPr="00865C7B">
        <w:rPr>
          <w:rFonts w:ascii="Times New Roman" w:hAnsi="Times New Roman"/>
          <w:sz w:val="24"/>
          <w:szCs w:val="24"/>
          <w:lang w:val="da-DK"/>
        </w:rPr>
        <w:t xml:space="preserve"> </w:t>
      </w:r>
      <w:r w:rsidRPr="00865C7B">
        <w:rPr>
          <w:rFonts w:ascii="Times New Roman" w:hAnsi="Times New Roman"/>
          <w:sz w:val="24"/>
          <w:szCs w:val="24"/>
        </w:rPr>
        <w:t>bliver i stand til at forbinde videnskabelig analyse og refleksion med konkrete problemstillinger i socialt arbejdes praksis</w:t>
      </w:r>
      <w:r w:rsidR="00865C7B" w:rsidRPr="00865C7B">
        <w:rPr>
          <w:rFonts w:ascii="Times New Roman" w:hAnsi="Times New Roman"/>
          <w:sz w:val="24"/>
          <w:szCs w:val="24"/>
          <w:lang w:val="da-DK"/>
        </w:rPr>
        <w:t xml:space="preserve"> samt </w:t>
      </w:r>
      <w:r w:rsidRPr="00865C7B">
        <w:rPr>
          <w:rFonts w:ascii="Times New Roman" w:hAnsi="Times New Roman"/>
          <w:sz w:val="24"/>
          <w:szCs w:val="24"/>
        </w:rPr>
        <w:t>opnår forståelse for sociale og samfundsmæssige forhold, der påvirker udviklingen af socialt arbejdes praksis</w:t>
      </w:r>
      <w:r w:rsidR="00865C7B">
        <w:rPr>
          <w:rFonts w:ascii="Times New Roman" w:hAnsi="Times New Roman"/>
          <w:sz w:val="24"/>
          <w:szCs w:val="24"/>
          <w:lang w:val="da-DK"/>
        </w:rPr>
        <w:t>.</w:t>
      </w:r>
    </w:p>
    <w:p w14:paraId="6B39BDFB" w14:textId="77777777" w:rsidR="009467C9" w:rsidRPr="00865C7B" w:rsidRDefault="00865C7B" w:rsidP="00865C7B">
      <w:pPr>
        <w:pStyle w:val="UCNNotatbrdtekst"/>
        <w:spacing w:after="0" w:line="240" w:lineRule="auto"/>
        <w:rPr>
          <w:rFonts w:ascii="Times New Roman" w:hAnsi="Times New Roman"/>
          <w:sz w:val="24"/>
          <w:szCs w:val="24"/>
        </w:rPr>
      </w:pPr>
      <w:r>
        <w:rPr>
          <w:rFonts w:ascii="Times New Roman" w:hAnsi="Times New Roman"/>
          <w:sz w:val="24"/>
          <w:szCs w:val="24"/>
          <w:lang w:val="da-DK"/>
        </w:rPr>
        <w:t xml:space="preserve">Målet er endvidere, at den studerende </w:t>
      </w:r>
      <w:r w:rsidR="009467C9" w:rsidRPr="00865C7B">
        <w:rPr>
          <w:rFonts w:ascii="Times New Roman" w:hAnsi="Times New Roman"/>
          <w:sz w:val="24"/>
          <w:szCs w:val="24"/>
        </w:rPr>
        <w:t>får kendskab til og forståelse for professionsrelevant forskning</w:t>
      </w:r>
      <w:r>
        <w:rPr>
          <w:rFonts w:ascii="Times New Roman" w:hAnsi="Times New Roman"/>
          <w:sz w:val="24"/>
          <w:szCs w:val="24"/>
          <w:lang w:val="da-DK"/>
        </w:rPr>
        <w:t xml:space="preserve"> og k</w:t>
      </w:r>
      <w:r w:rsidR="009467C9" w:rsidRPr="00865C7B">
        <w:rPr>
          <w:rFonts w:ascii="Times New Roman" w:hAnsi="Times New Roman"/>
          <w:sz w:val="24"/>
          <w:szCs w:val="24"/>
        </w:rPr>
        <w:t>an reflektere over videnskabsidealer i en professionskontekst, samt magt og etik i relation til socialt arbejde.</w:t>
      </w:r>
    </w:p>
    <w:p w14:paraId="213A395A" w14:textId="77777777" w:rsidR="009467C9" w:rsidRPr="00070D00" w:rsidRDefault="009467C9" w:rsidP="009467C9">
      <w:pPr>
        <w:rPr>
          <w:b/>
        </w:rPr>
      </w:pPr>
    </w:p>
    <w:p w14:paraId="51B6EC37" w14:textId="77777777" w:rsidR="00A22AB1" w:rsidRPr="00070D00" w:rsidRDefault="00BC042E" w:rsidP="00FB21CD">
      <w:pPr>
        <w:pStyle w:val="UCNNotatbrdtekst"/>
        <w:spacing w:after="0" w:line="240" w:lineRule="auto"/>
        <w:rPr>
          <w:rFonts w:ascii="Times New Roman" w:hAnsi="Times New Roman"/>
          <w:b/>
          <w:sz w:val="24"/>
          <w:szCs w:val="24"/>
        </w:rPr>
      </w:pPr>
      <w:r w:rsidRPr="00070D00">
        <w:rPr>
          <w:rFonts w:ascii="Times New Roman" w:hAnsi="Times New Roman"/>
          <w:b/>
          <w:sz w:val="24"/>
          <w:szCs w:val="24"/>
        </w:rPr>
        <w:t xml:space="preserve">Indhold: </w:t>
      </w:r>
    </w:p>
    <w:p w14:paraId="7190CE7F" w14:textId="770184AF" w:rsidR="00FB21CD" w:rsidRPr="00070D00" w:rsidRDefault="00FB21CD" w:rsidP="00000FAC">
      <w:pPr>
        <w:pStyle w:val="Opstilling-punkttegn"/>
        <w:numPr>
          <w:ilvl w:val="0"/>
          <w:numId w:val="19"/>
        </w:numPr>
        <w:spacing w:after="200" w:line="276" w:lineRule="auto"/>
        <w:rPr>
          <w:rFonts w:ascii="Times New Roman" w:hAnsi="Times New Roman"/>
        </w:rPr>
      </w:pPr>
      <w:r w:rsidRPr="00070D00">
        <w:rPr>
          <w:rFonts w:ascii="Times New Roman" w:hAnsi="Times New Roman"/>
        </w:rPr>
        <w:t>Videnskabsteoretiske grundpositioner</w:t>
      </w:r>
    </w:p>
    <w:p w14:paraId="5B4EDA24" w14:textId="44972F61" w:rsidR="00FB21CD" w:rsidRPr="00070D00" w:rsidRDefault="00FB21CD" w:rsidP="00000FAC">
      <w:pPr>
        <w:pStyle w:val="Opstilling-punkttegn"/>
        <w:numPr>
          <w:ilvl w:val="0"/>
          <w:numId w:val="19"/>
        </w:numPr>
        <w:spacing w:after="200" w:line="276" w:lineRule="auto"/>
        <w:rPr>
          <w:rFonts w:ascii="Times New Roman" w:hAnsi="Times New Roman"/>
        </w:rPr>
      </w:pPr>
      <w:r w:rsidRPr="00070D00">
        <w:rPr>
          <w:rFonts w:ascii="Times New Roman" w:hAnsi="Times New Roman"/>
        </w:rPr>
        <w:t>Videnskab, viden og refleksivitet</w:t>
      </w:r>
    </w:p>
    <w:p w14:paraId="7B138897" w14:textId="5B541ADB" w:rsidR="00FB21CD" w:rsidRPr="00070D00" w:rsidRDefault="00FB21CD" w:rsidP="00000FAC">
      <w:pPr>
        <w:pStyle w:val="Opstilling-punkttegn"/>
        <w:numPr>
          <w:ilvl w:val="0"/>
          <w:numId w:val="19"/>
        </w:numPr>
        <w:spacing w:after="200" w:line="276" w:lineRule="auto"/>
        <w:rPr>
          <w:rFonts w:ascii="Times New Roman" w:hAnsi="Times New Roman"/>
        </w:rPr>
      </w:pPr>
      <w:r w:rsidRPr="00070D00">
        <w:rPr>
          <w:rFonts w:ascii="Times New Roman" w:hAnsi="Times New Roman"/>
        </w:rPr>
        <w:t>Filosofi og Etik</w:t>
      </w:r>
    </w:p>
    <w:p w14:paraId="376C102D" w14:textId="6803229F" w:rsidR="00FB21CD" w:rsidRPr="00070D00" w:rsidRDefault="00377194" w:rsidP="00000FAC">
      <w:pPr>
        <w:pStyle w:val="Opstilling-punkttegn"/>
        <w:numPr>
          <w:ilvl w:val="0"/>
          <w:numId w:val="19"/>
        </w:numPr>
        <w:spacing w:after="200" w:line="276" w:lineRule="auto"/>
        <w:rPr>
          <w:rFonts w:ascii="Times New Roman" w:hAnsi="Times New Roman"/>
        </w:rPr>
      </w:pPr>
      <w:r w:rsidRPr="00070D00">
        <w:rPr>
          <w:rFonts w:ascii="Times New Roman" w:hAnsi="Times New Roman"/>
        </w:rPr>
        <w:t>S</w:t>
      </w:r>
      <w:r w:rsidR="00FB21CD" w:rsidRPr="00070D00">
        <w:rPr>
          <w:rFonts w:ascii="Times New Roman" w:hAnsi="Times New Roman"/>
        </w:rPr>
        <w:t>ammenhænge mellem professionel viden, magt og etik</w:t>
      </w:r>
    </w:p>
    <w:p w14:paraId="47B569FC" w14:textId="78AE858F" w:rsidR="00C87A1B" w:rsidRPr="00070D00" w:rsidRDefault="00C87A1B" w:rsidP="00000FAC">
      <w:pPr>
        <w:pStyle w:val="Opstilling-punkttegn"/>
        <w:numPr>
          <w:ilvl w:val="0"/>
          <w:numId w:val="19"/>
        </w:numPr>
        <w:spacing w:after="200" w:line="276" w:lineRule="auto"/>
        <w:rPr>
          <w:rFonts w:ascii="Times New Roman" w:hAnsi="Times New Roman"/>
        </w:rPr>
      </w:pPr>
      <w:r w:rsidRPr="00070D00">
        <w:rPr>
          <w:rFonts w:ascii="Times New Roman" w:hAnsi="Times New Roman"/>
        </w:rPr>
        <w:t>S</w:t>
      </w:r>
      <w:r w:rsidR="00FB21CD" w:rsidRPr="00070D00">
        <w:rPr>
          <w:rFonts w:ascii="Times New Roman" w:hAnsi="Times New Roman"/>
        </w:rPr>
        <w:t>ociale og samfundsmæssige vilkår for udviklingen af socialt arbejdes praksis</w:t>
      </w:r>
    </w:p>
    <w:p w14:paraId="15AFC802" w14:textId="60DF0F62" w:rsidR="00BC042E" w:rsidRPr="00070D00" w:rsidRDefault="00C87A1B" w:rsidP="00000FAC">
      <w:pPr>
        <w:pStyle w:val="Opstilling-punkttegn"/>
        <w:numPr>
          <w:ilvl w:val="0"/>
          <w:numId w:val="19"/>
        </w:numPr>
        <w:spacing w:after="200" w:line="276" w:lineRule="auto"/>
        <w:rPr>
          <w:rFonts w:ascii="Times New Roman" w:hAnsi="Times New Roman"/>
        </w:rPr>
      </w:pPr>
      <w:r w:rsidRPr="00070D00">
        <w:rPr>
          <w:rFonts w:ascii="Times New Roman" w:hAnsi="Times New Roman"/>
        </w:rPr>
        <w:t>P</w:t>
      </w:r>
      <w:r w:rsidR="00FB21CD" w:rsidRPr="00070D00">
        <w:rPr>
          <w:rFonts w:ascii="Times New Roman" w:hAnsi="Times New Roman"/>
        </w:rPr>
        <w:t>rofessionsrelevant forskning samt relevante vid</w:t>
      </w:r>
      <w:r w:rsidR="004A3FFA">
        <w:rPr>
          <w:rFonts w:ascii="Times New Roman" w:hAnsi="Times New Roman"/>
        </w:rPr>
        <w:t>enskabsteoretiske implikationer</w:t>
      </w:r>
    </w:p>
    <w:p w14:paraId="64D54967" w14:textId="77777777" w:rsidR="00FB21CD" w:rsidRPr="00070D00" w:rsidRDefault="00BC042E" w:rsidP="001C5697">
      <w:pPr>
        <w:rPr>
          <w:rFonts w:ascii="Times New Roman" w:hAnsi="Times New Roman"/>
          <w:b/>
        </w:rPr>
      </w:pPr>
      <w:r w:rsidRPr="00070D00">
        <w:rPr>
          <w:rFonts w:ascii="Times New Roman" w:hAnsi="Times New Roman"/>
          <w:b/>
        </w:rPr>
        <w:t>Læringsmål:</w:t>
      </w:r>
      <w:bookmarkStart w:id="25" w:name="_Toc272913949"/>
    </w:p>
    <w:p w14:paraId="656DDEBD" w14:textId="77777777" w:rsidR="00715A04" w:rsidRPr="00070D00" w:rsidRDefault="00715A04" w:rsidP="00715A04">
      <w:pPr>
        <w:pStyle w:val="UCNNotatbrdtekst"/>
        <w:spacing w:after="0" w:line="240" w:lineRule="auto"/>
        <w:rPr>
          <w:rFonts w:ascii="Times New Roman" w:hAnsi="Times New Roman"/>
          <w:b/>
          <w:sz w:val="24"/>
          <w:szCs w:val="24"/>
        </w:rPr>
      </w:pPr>
    </w:p>
    <w:p w14:paraId="4306EF32" w14:textId="77777777" w:rsidR="00FB21CD" w:rsidRPr="00070D00" w:rsidRDefault="00FB21CD" w:rsidP="001C5697">
      <w:pPr>
        <w:rPr>
          <w:rFonts w:ascii="Times New Roman" w:hAnsi="Times New Roman"/>
          <w:b/>
        </w:rPr>
      </w:pPr>
      <w:r w:rsidRPr="00070D00">
        <w:rPr>
          <w:rFonts w:ascii="Times New Roman" w:hAnsi="Times New Roman"/>
          <w:b/>
        </w:rPr>
        <w:t>Viden</w:t>
      </w:r>
      <w:bookmarkEnd w:id="25"/>
    </w:p>
    <w:p w14:paraId="7C1338A3" w14:textId="00A62FD6" w:rsidR="00FB21CD" w:rsidRPr="00070D00" w:rsidRDefault="00FB21CD" w:rsidP="00AA340E">
      <w:pPr>
        <w:pStyle w:val="Opstilling-punkttegn"/>
        <w:spacing w:after="200" w:line="276" w:lineRule="auto"/>
        <w:ind w:left="720"/>
        <w:rPr>
          <w:rFonts w:ascii="Times New Roman" w:hAnsi="Times New Roman"/>
        </w:rPr>
      </w:pPr>
      <w:r w:rsidRPr="00070D00">
        <w:rPr>
          <w:rFonts w:ascii="Times New Roman" w:hAnsi="Times New Roman"/>
        </w:rPr>
        <w:t>Opnå viden om viden</w:t>
      </w:r>
      <w:r w:rsidR="004A3FFA">
        <w:rPr>
          <w:rFonts w:ascii="Times New Roman" w:hAnsi="Times New Roman"/>
        </w:rPr>
        <w:t>skabsteoretiske grundpositioner</w:t>
      </w:r>
    </w:p>
    <w:p w14:paraId="0870BF80" w14:textId="739678D5" w:rsidR="00FB21CD" w:rsidRPr="00070D00" w:rsidRDefault="00FB21CD" w:rsidP="00AA340E">
      <w:pPr>
        <w:pStyle w:val="Opstilling-punkttegn"/>
        <w:spacing w:after="200" w:line="276" w:lineRule="auto"/>
        <w:ind w:left="720"/>
        <w:rPr>
          <w:rFonts w:ascii="Times New Roman" w:hAnsi="Times New Roman"/>
        </w:rPr>
      </w:pPr>
      <w:r w:rsidRPr="00070D00">
        <w:rPr>
          <w:rFonts w:ascii="Times New Roman" w:hAnsi="Times New Roman"/>
        </w:rPr>
        <w:t>Forstå udviklingen af socialt arbejdes kundskabsgrundlag og udvalgte videnskabelige teorier</w:t>
      </w:r>
      <w:r w:rsidR="004A3FFA">
        <w:rPr>
          <w:rFonts w:ascii="Times New Roman" w:hAnsi="Times New Roman"/>
        </w:rPr>
        <w:t xml:space="preserve"> i relation til socialt arbejde</w:t>
      </w:r>
    </w:p>
    <w:p w14:paraId="686F55C2" w14:textId="02D7991A" w:rsidR="00FB21CD" w:rsidRPr="00070D00" w:rsidRDefault="00FB21CD" w:rsidP="00AA340E">
      <w:pPr>
        <w:pStyle w:val="Opstilling-punkttegn"/>
        <w:spacing w:after="200" w:line="276" w:lineRule="auto"/>
        <w:ind w:left="720"/>
        <w:rPr>
          <w:rFonts w:ascii="Times New Roman" w:hAnsi="Times New Roman"/>
        </w:rPr>
      </w:pPr>
      <w:r w:rsidRPr="00070D00">
        <w:rPr>
          <w:rFonts w:ascii="Times New Roman" w:hAnsi="Times New Roman"/>
        </w:rPr>
        <w:t>Kendskab ti</w:t>
      </w:r>
      <w:r w:rsidR="004A3FFA">
        <w:rPr>
          <w:rFonts w:ascii="Times New Roman" w:hAnsi="Times New Roman"/>
        </w:rPr>
        <w:t>l professionsrelevant forskning</w:t>
      </w:r>
    </w:p>
    <w:p w14:paraId="1239DF87" w14:textId="4D62CBDF" w:rsidR="00FB21CD" w:rsidRPr="00070D00" w:rsidRDefault="00FB21CD" w:rsidP="00AA340E">
      <w:pPr>
        <w:pStyle w:val="Opstilling-punkttegn"/>
        <w:spacing w:after="200" w:line="276" w:lineRule="auto"/>
        <w:ind w:left="720"/>
        <w:rPr>
          <w:rFonts w:ascii="Times New Roman" w:hAnsi="Times New Roman"/>
        </w:rPr>
      </w:pPr>
      <w:r w:rsidRPr="00070D00">
        <w:rPr>
          <w:rFonts w:ascii="Times New Roman" w:hAnsi="Times New Roman"/>
        </w:rPr>
        <w:t>Kendskab til sammenhænge mellem p</w:t>
      </w:r>
      <w:r w:rsidR="004A3FFA">
        <w:rPr>
          <w:rFonts w:ascii="Times New Roman" w:hAnsi="Times New Roman"/>
        </w:rPr>
        <w:t>rofessionel viden, magt og etik</w:t>
      </w:r>
    </w:p>
    <w:p w14:paraId="5140EEAC" w14:textId="77777777" w:rsidR="00FB21CD" w:rsidRPr="00070D00" w:rsidRDefault="00FB21CD" w:rsidP="001C5697">
      <w:pPr>
        <w:rPr>
          <w:rFonts w:ascii="Times New Roman" w:hAnsi="Times New Roman"/>
          <w:b/>
        </w:rPr>
      </w:pPr>
      <w:bookmarkStart w:id="26" w:name="_Toc272913950"/>
      <w:r w:rsidRPr="00070D00">
        <w:rPr>
          <w:rFonts w:ascii="Times New Roman" w:hAnsi="Times New Roman"/>
          <w:b/>
        </w:rPr>
        <w:t>Færdigheder</w:t>
      </w:r>
      <w:bookmarkEnd w:id="26"/>
    </w:p>
    <w:p w14:paraId="431111E7" w14:textId="7DAB6B94" w:rsidR="00FB21CD" w:rsidRPr="00070D00" w:rsidRDefault="00FB21CD" w:rsidP="00AA340E">
      <w:pPr>
        <w:pStyle w:val="Opstilling-punkttegn"/>
        <w:spacing w:after="200" w:line="276" w:lineRule="auto"/>
        <w:ind w:left="720"/>
        <w:rPr>
          <w:rFonts w:ascii="Times New Roman" w:hAnsi="Times New Roman"/>
        </w:rPr>
      </w:pPr>
      <w:r w:rsidRPr="00070D00">
        <w:rPr>
          <w:rFonts w:ascii="Times New Roman" w:hAnsi="Times New Roman"/>
        </w:rPr>
        <w:t>Beskrive og vurdere udvalgte videnskabsteoretiske grundpositioner, forskning og teorier om sociale forhold til analyse af konkrete problemstilli</w:t>
      </w:r>
      <w:r w:rsidR="001202EF">
        <w:rPr>
          <w:rFonts w:ascii="Times New Roman" w:hAnsi="Times New Roman"/>
        </w:rPr>
        <w:t>nger i socialt arbejdes praksis</w:t>
      </w:r>
    </w:p>
    <w:p w14:paraId="00E8A775" w14:textId="43CD6CBA" w:rsidR="00FB21CD" w:rsidRPr="00070D00" w:rsidRDefault="00FB21CD" w:rsidP="00AA340E">
      <w:pPr>
        <w:pStyle w:val="Opstilling-punkttegn"/>
        <w:spacing w:after="200" w:line="276" w:lineRule="auto"/>
        <w:ind w:left="720"/>
        <w:rPr>
          <w:rFonts w:ascii="Times New Roman" w:hAnsi="Times New Roman"/>
        </w:rPr>
      </w:pPr>
      <w:r w:rsidRPr="00070D00">
        <w:rPr>
          <w:rFonts w:ascii="Times New Roman" w:hAnsi="Times New Roman"/>
        </w:rPr>
        <w:t>Reflektere over magt og eti</w:t>
      </w:r>
      <w:r w:rsidR="001202EF">
        <w:rPr>
          <w:rFonts w:ascii="Times New Roman" w:hAnsi="Times New Roman"/>
        </w:rPr>
        <w:t>ske dilemmaer i socialt arbejde</w:t>
      </w:r>
    </w:p>
    <w:p w14:paraId="786CF37D" w14:textId="77777777" w:rsidR="00FB21CD" w:rsidRPr="00070D00" w:rsidRDefault="00FB21CD" w:rsidP="001C5697">
      <w:pPr>
        <w:rPr>
          <w:rFonts w:ascii="Times New Roman" w:hAnsi="Times New Roman"/>
          <w:b/>
        </w:rPr>
      </w:pPr>
      <w:bookmarkStart w:id="27" w:name="_Toc272913951"/>
      <w:r w:rsidRPr="00070D00">
        <w:rPr>
          <w:rFonts w:ascii="Times New Roman" w:hAnsi="Times New Roman"/>
          <w:b/>
        </w:rPr>
        <w:t>Kompetencer</w:t>
      </w:r>
      <w:bookmarkEnd w:id="27"/>
    </w:p>
    <w:p w14:paraId="06C60743" w14:textId="41223D2C" w:rsidR="00FB21CD" w:rsidRPr="00070D00" w:rsidRDefault="00FB21CD" w:rsidP="00AA340E">
      <w:pPr>
        <w:pStyle w:val="Opstilling-punkttegn"/>
        <w:spacing w:after="200" w:line="276" w:lineRule="auto"/>
        <w:ind w:left="720"/>
        <w:rPr>
          <w:rFonts w:ascii="Times New Roman" w:hAnsi="Times New Roman"/>
        </w:rPr>
      </w:pPr>
      <w:r w:rsidRPr="00070D00">
        <w:rPr>
          <w:rFonts w:ascii="Times New Roman" w:hAnsi="Times New Roman"/>
        </w:rPr>
        <w:t>Håndtere videnskabsteoretiske problemstillinger og problemstillinger om samfundsmæssige for</w:t>
      </w:r>
      <w:r w:rsidR="001202EF">
        <w:rPr>
          <w:rFonts w:ascii="Times New Roman" w:hAnsi="Times New Roman"/>
        </w:rPr>
        <w:t>hold i socialt arbejdes praksis</w:t>
      </w:r>
    </w:p>
    <w:p w14:paraId="7611564D" w14:textId="7F2E52A3" w:rsidR="00FB21CD" w:rsidRPr="00070D00" w:rsidRDefault="00FB21CD" w:rsidP="00AA340E">
      <w:pPr>
        <w:pStyle w:val="Opstilling-punkttegn"/>
        <w:spacing w:after="200" w:line="276" w:lineRule="auto"/>
        <w:ind w:left="720"/>
        <w:rPr>
          <w:rFonts w:ascii="Times New Roman" w:hAnsi="Times New Roman"/>
        </w:rPr>
      </w:pPr>
      <w:r w:rsidRPr="00070D00">
        <w:rPr>
          <w:rFonts w:ascii="Times New Roman" w:hAnsi="Times New Roman"/>
        </w:rPr>
        <w:t xml:space="preserve">Håndtere filosofiske og etiske problemstillinger samt </w:t>
      </w:r>
      <w:r w:rsidR="000E121B" w:rsidRPr="00070D00">
        <w:rPr>
          <w:rFonts w:ascii="Times New Roman" w:hAnsi="Times New Roman"/>
        </w:rPr>
        <w:t xml:space="preserve">reflektere over </w:t>
      </w:r>
      <w:r w:rsidRPr="00070D00">
        <w:rPr>
          <w:rFonts w:ascii="Times New Roman" w:hAnsi="Times New Roman"/>
        </w:rPr>
        <w:t>magt</w:t>
      </w:r>
      <w:r w:rsidR="000E121B" w:rsidRPr="00070D00">
        <w:rPr>
          <w:rFonts w:ascii="Times New Roman" w:hAnsi="Times New Roman"/>
        </w:rPr>
        <w:t>perspektiver</w:t>
      </w:r>
      <w:r w:rsidRPr="00070D00">
        <w:rPr>
          <w:rFonts w:ascii="Times New Roman" w:hAnsi="Times New Roman"/>
        </w:rPr>
        <w:t xml:space="preserve"> i s</w:t>
      </w:r>
      <w:r w:rsidRPr="00070D00">
        <w:rPr>
          <w:rFonts w:ascii="Times New Roman" w:hAnsi="Times New Roman"/>
        </w:rPr>
        <w:t>o</w:t>
      </w:r>
      <w:r w:rsidR="001202EF">
        <w:rPr>
          <w:rFonts w:ascii="Times New Roman" w:hAnsi="Times New Roman"/>
        </w:rPr>
        <w:t>cialt arbejdes praksis</w:t>
      </w:r>
    </w:p>
    <w:p w14:paraId="7594B7D5" w14:textId="77777777" w:rsidR="004D59B1" w:rsidRDefault="004D59B1" w:rsidP="00FD7FAE">
      <w:pPr>
        <w:rPr>
          <w:rFonts w:ascii="Times New Roman" w:hAnsi="Times New Roman"/>
          <w:b/>
        </w:rPr>
      </w:pPr>
    </w:p>
    <w:p w14:paraId="3E9A7A71" w14:textId="77777777" w:rsidR="00C00EAD" w:rsidRPr="005C08AA" w:rsidRDefault="00C00EAD" w:rsidP="00FD7FAE">
      <w:pPr>
        <w:rPr>
          <w:rFonts w:ascii="Times New Roman" w:hAnsi="Times New Roman"/>
          <w:b/>
        </w:rPr>
      </w:pPr>
      <w:r w:rsidRPr="005C08AA">
        <w:rPr>
          <w:rFonts w:ascii="Times New Roman" w:hAnsi="Times New Roman"/>
          <w:b/>
        </w:rPr>
        <w:lastRenderedPageBreak/>
        <w:t>Bedømmelse</w:t>
      </w:r>
    </w:p>
    <w:p w14:paraId="475813EC" w14:textId="77777777" w:rsidR="00BC3D46" w:rsidRDefault="00C00EAD" w:rsidP="003E1E8C">
      <w:pPr>
        <w:rPr>
          <w:rFonts w:ascii="Times New Roman" w:hAnsi="Times New Roman"/>
        </w:rPr>
      </w:pPr>
      <w:r w:rsidRPr="00070D00">
        <w:rPr>
          <w:rFonts w:ascii="Times New Roman" w:hAnsi="Times New Roman"/>
        </w:rPr>
        <w:t>Modulet bedømmes med ekstern censur.</w:t>
      </w:r>
    </w:p>
    <w:p w14:paraId="19011A88" w14:textId="77777777" w:rsidR="003E1E8C" w:rsidRDefault="003E1E8C" w:rsidP="003E1E8C"/>
    <w:p w14:paraId="5A63860E" w14:textId="77777777" w:rsidR="003E1E8C" w:rsidRDefault="003E1E8C" w:rsidP="00BD2BE8">
      <w:pPr>
        <w:pStyle w:val="Overskrift2"/>
        <w:numPr>
          <w:ilvl w:val="0"/>
          <w:numId w:val="0"/>
        </w:numPr>
        <w:ind w:left="576" w:hanging="576"/>
      </w:pPr>
      <w:bookmarkStart w:id="28" w:name="_Toc503355364"/>
      <w:bookmarkStart w:id="29" w:name="_Toc503358216"/>
      <w:bookmarkStart w:id="30" w:name="_Toc503358282"/>
      <w:bookmarkStart w:id="31" w:name="_Toc503358425"/>
      <w:r>
        <w:t>________________________________________________________________________________</w:t>
      </w:r>
      <w:bookmarkEnd w:id="28"/>
      <w:bookmarkEnd w:id="29"/>
      <w:bookmarkEnd w:id="30"/>
      <w:bookmarkEnd w:id="31"/>
    </w:p>
    <w:p w14:paraId="371ABF32" w14:textId="77777777" w:rsidR="003E1E8C" w:rsidRDefault="003E1E8C" w:rsidP="00BD2BE8">
      <w:pPr>
        <w:pStyle w:val="Overskrift2"/>
        <w:numPr>
          <w:ilvl w:val="0"/>
          <w:numId w:val="0"/>
        </w:numPr>
        <w:ind w:left="576" w:hanging="576"/>
      </w:pPr>
    </w:p>
    <w:p w14:paraId="280B47B7" w14:textId="77777777" w:rsidR="000E384D" w:rsidRDefault="000E384D" w:rsidP="00BD2BE8">
      <w:pPr>
        <w:pStyle w:val="Overskrift2"/>
        <w:numPr>
          <w:ilvl w:val="0"/>
          <w:numId w:val="0"/>
        </w:numPr>
        <w:ind w:left="576" w:hanging="576"/>
      </w:pPr>
      <w:bookmarkStart w:id="32" w:name="_Toc503358426"/>
    </w:p>
    <w:p w14:paraId="1825C186" w14:textId="77777777" w:rsidR="002E248E" w:rsidRPr="00070D00" w:rsidRDefault="00BC3D46" w:rsidP="00BD2BE8">
      <w:pPr>
        <w:pStyle w:val="Overskrift2"/>
        <w:numPr>
          <w:ilvl w:val="0"/>
          <w:numId w:val="0"/>
        </w:numPr>
        <w:ind w:left="576" w:hanging="576"/>
      </w:pPr>
      <w:r>
        <w:t>M</w:t>
      </w:r>
      <w:r w:rsidR="002E248E" w:rsidRPr="00070D00">
        <w:t xml:space="preserve">odul Ob2: </w:t>
      </w:r>
      <w:r w:rsidR="00CB7A68" w:rsidRPr="00070D00">
        <w:t>Projekt- og udviklingsarbejde, dokumentation og evaluering</w:t>
      </w:r>
      <w:bookmarkEnd w:id="32"/>
    </w:p>
    <w:p w14:paraId="7B7DFBC8" w14:textId="77777777" w:rsidR="002E248E" w:rsidRPr="00451A7A" w:rsidRDefault="002E248E" w:rsidP="002E248E">
      <w:pPr>
        <w:rPr>
          <w:rFonts w:ascii="Times New Roman" w:hAnsi="Times New Roman"/>
          <w:lang w:val="en-US"/>
        </w:rPr>
      </w:pPr>
      <w:r w:rsidRPr="00451A7A">
        <w:rPr>
          <w:rFonts w:ascii="Times New Roman" w:hAnsi="Times New Roman"/>
          <w:lang w:val="en-US"/>
        </w:rPr>
        <w:t xml:space="preserve">ECTS-point: </w:t>
      </w:r>
      <w:r w:rsidR="00A22AB1" w:rsidRPr="00451A7A">
        <w:rPr>
          <w:rFonts w:ascii="Times New Roman" w:hAnsi="Times New Roman"/>
          <w:lang w:val="en-US"/>
        </w:rPr>
        <w:t>5</w:t>
      </w:r>
    </w:p>
    <w:p w14:paraId="2B311A26" w14:textId="2CEDB488" w:rsidR="003E1E8C" w:rsidRPr="00601717" w:rsidRDefault="00CB3AE3" w:rsidP="001C44A0">
      <w:pPr>
        <w:rPr>
          <w:rFonts w:ascii="Times New Roman" w:hAnsi="Times New Roman"/>
          <w:bCs/>
          <w:i/>
          <w:lang w:val="en-US"/>
        </w:rPr>
      </w:pPr>
      <w:bookmarkStart w:id="33" w:name="_Toc503355366"/>
      <w:proofErr w:type="spellStart"/>
      <w:r w:rsidRPr="00601717">
        <w:rPr>
          <w:rFonts w:ascii="Times New Roman" w:hAnsi="Times New Roman"/>
          <w:bCs/>
          <w:i/>
          <w:lang w:val="en-US"/>
        </w:rPr>
        <w:t>Engelsk</w:t>
      </w:r>
      <w:proofErr w:type="spellEnd"/>
      <w:r w:rsidRPr="00601717">
        <w:rPr>
          <w:rFonts w:ascii="Times New Roman" w:hAnsi="Times New Roman"/>
          <w:bCs/>
          <w:i/>
          <w:lang w:val="en-US"/>
        </w:rPr>
        <w:t xml:space="preserve"> </w:t>
      </w:r>
      <w:proofErr w:type="spellStart"/>
      <w:r w:rsidRPr="00601717">
        <w:rPr>
          <w:rFonts w:ascii="Times New Roman" w:hAnsi="Times New Roman"/>
          <w:bCs/>
          <w:i/>
          <w:lang w:val="en-US"/>
        </w:rPr>
        <w:t>titel</w:t>
      </w:r>
      <w:proofErr w:type="spellEnd"/>
      <w:r w:rsidRPr="00601717">
        <w:rPr>
          <w:rFonts w:ascii="Times New Roman" w:hAnsi="Times New Roman"/>
          <w:bCs/>
          <w:i/>
          <w:lang w:val="en-US"/>
        </w:rPr>
        <w:t>:</w:t>
      </w:r>
      <w:r w:rsidR="003E1E8C" w:rsidRPr="00601717">
        <w:rPr>
          <w:rFonts w:ascii="Times New Roman" w:hAnsi="Times New Roman"/>
          <w:bCs/>
          <w:i/>
          <w:lang w:val="en-US"/>
        </w:rPr>
        <w:t xml:space="preserve"> Project and development work, documentation and evaluation</w:t>
      </w:r>
      <w:bookmarkEnd w:id="33"/>
    </w:p>
    <w:p w14:paraId="15C4EC43" w14:textId="77777777" w:rsidR="009467C9" w:rsidRPr="003E1E8C" w:rsidRDefault="009467C9" w:rsidP="002E248E">
      <w:pPr>
        <w:rPr>
          <w:rFonts w:ascii="Times New Roman" w:hAnsi="Times New Roman"/>
          <w:u w:val="single"/>
          <w:lang w:val="en-US"/>
        </w:rPr>
      </w:pPr>
    </w:p>
    <w:p w14:paraId="640D8DCA" w14:textId="77777777" w:rsidR="009467C9" w:rsidRPr="00070D00" w:rsidRDefault="009467C9" w:rsidP="009467C9">
      <w:pPr>
        <w:pStyle w:val="UCNNotatbrdtekst"/>
        <w:spacing w:after="0" w:line="240" w:lineRule="auto"/>
        <w:rPr>
          <w:rFonts w:ascii="Times New Roman" w:hAnsi="Times New Roman"/>
          <w:b/>
          <w:sz w:val="24"/>
          <w:szCs w:val="24"/>
        </w:rPr>
      </w:pPr>
      <w:r w:rsidRPr="00070D00">
        <w:rPr>
          <w:rFonts w:ascii="Times New Roman" w:hAnsi="Times New Roman"/>
          <w:b/>
          <w:sz w:val="24"/>
          <w:szCs w:val="24"/>
        </w:rPr>
        <w:t xml:space="preserve">Formål: </w:t>
      </w:r>
    </w:p>
    <w:p w14:paraId="770568C7" w14:textId="77777777" w:rsidR="009467C9" w:rsidRPr="00070D00" w:rsidRDefault="009467C9" w:rsidP="009467C9">
      <w:pPr>
        <w:rPr>
          <w:rFonts w:ascii="Times New Roman" w:hAnsi="Times New Roman"/>
        </w:rPr>
      </w:pPr>
      <w:r w:rsidRPr="00070D00">
        <w:rPr>
          <w:rFonts w:ascii="Times New Roman" w:hAnsi="Times New Roman"/>
          <w:bCs/>
        </w:rPr>
        <w:t>Målet er at gøre den studerende i stand til at igangsætte og planlægge udviklingsarbejde samt vurd</w:t>
      </w:r>
      <w:r w:rsidRPr="00070D00">
        <w:rPr>
          <w:rFonts w:ascii="Times New Roman" w:hAnsi="Times New Roman"/>
          <w:bCs/>
        </w:rPr>
        <w:t>e</w:t>
      </w:r>
      <w:r w:rsidRPr="00070D00">
        <w:rPr>
          <w:rFonts w:ascii="Times New Roman" w:hAnsi="Times New Roman"/>
          <w:bCs/>
        </w:rPr>
        <w:t>re og planlægge forskellige evaluerings- og dokumentationsmetoder.</w:t>
      </w:r>
    </w:p>
    <w:p w14:paraId="259197CD" w14:textId="77777777" w:rsidR="009467C9" w:rsidRPr="00070D00" w:rsidRDefault="009467C9" w:rsidP="009467C9">
      <w:pPr>
        <w:rPr>
          <w:rFonts w:ascii="Times New Roman" w:hAnsi="Times New Roman"/>
          <w:b/>
        </w:rPr>
      </w:pPr>
    </w:p>
    <w:p w14:paraId="5D79508A" w14:textId="77777777" w:rsidR="002E248E" w:rsidRPr="00070D00" w:rsidRDefault="002E248E" w:rsidP="00A22AB1">
      <w:pPr>
        <w:rPr>
          <w:rFonts w:ascii="Times New Roman" w:hAnsi="Times New Roman"/>
          <w:b/>
        </w:rPr>
      </w:pPr>
      <w:r w:rsidRPr="00070D00">
        <w:rPr>
          <w:rFonts w:ascii="Times New Roman" w:hAnsi="Times New Roman"/>
          <w:b/>
        </w:rPr>
        <w:t xml:space="preserve">Indhold: </w:t>
      </w:r>
    </w:p>
    <w:p w14:paraId="12139966" w14:textId="64FC35FA" w:rsidR="00A22AB1" w:rsidRPr="00AA340E" w:rsidRDefault="001202EF" w:rsidP="00000FAC">
      <w:pPr>
        <w:pStyle w:val="Opstilling-punkttegn"/>
        <w:numPr>
          <w:ilvl w:val="0"/>
          <w:numId w:val="17"/>
        </w:numPr>
        <w:spacing w:after="200" w:line="276" w:lineRule="auto"/>
        <w:rPr>
          <w:rFonts w:ascii="Times New Roman" w:hAnsi="Times New Roman"/>
        </w:rPr>
      </w:pPr>
      <w:r>
        <w:rPr>
          <w:rFonts w:ascii="Times New Roman" w:hAnsi="Times New Roman"/>
        </w:rPr>
        <w:t>Projekt- og udviklingsopgaver</w:t>
      </w:r>
    </w:p>
    <w:p w14:paraId="14F09AAD" w14:textId="070CD31D" w:rsidR="00A22AB1" w:rsidRPr="00AA340E" w:rsidRDefault="00A22AB1" w:rsidP="00000FAC">
      <w:pPr>
        <w:pStyle w:val="Opstilling-punkttegn"/>
        <w:numPr>
          <w:ilvl w:val="0"/>
          <w:numId w:val="17"/>
        </w:numPr>
        <w:spacing w:after="200" w:line="276" w:lineRule="auto"/>
        <w:rPr>
          <w:rFonts w:ascii="Times New Roman" w:hAnsi="Times New Roman"/>
        </w:rPr>
      </w:pPr>
      <w:r w:rsidRPr="00AA340E">
        <w:rPr>
          <w:rFonts w:ascii="Times New Roman" w:hAnsi="Times New Roman"/>
        </w:rPr>
        <w:t>Dokume</w:t>
      </w:r>
      <w:r w:rsidR="001202EF">
        <w:rPr>
          <w:rFonts w:ascii="Times New Roman" w:hAnsi="Times New Roman"/>
        </w:rPr>
        <w:t>ntations- og evalueringsmetoder</w:t>
      </w:r>
    </w:p>
    <w:p w14:paraId="6D6A904C" w14:textId="27FE8176" w:rsidR="00A22AB1" w:rsidRPr="00AA340E" w:rsidRDefault="00A22AB1" w:rsidP="00000FAC">
      <w:pPr>
        <w:pStyle w:val="Opstilling-punkttegn"/>
        <w:numPr>
          <w:ilvl w:val="0"/>
          <w:numId w:val="17"/>
        </w:numPr>
        <w:spacing w:after="200" w:line="276" w:lineRule="auto"/>
        <w:rPr>
          <w:rFonts w:ascii="Times New Roman" w:hAnsi="Times New Roman"/>
        </w:rPr>
      </w:pPr>
      <w:r w:rsidRPr="00AA340E">
        <w:rPr>
          <w:rFonts w:ascii="Times New Roman" w:hAnsi="Times New Roman"/>
        </w:rPr>
        <w:t>Undersøgelsesm</w:t>
      </w:r>
      <w:r w:rsidR="001202EF">
        <w:rPr>
          <w:rFonts w:ascii="Times New Roman" w:hAnsi="Times New Roman"/>
        </w:rPr>
        <w:t>etoder</w:t>
      </w:r>
    </w:p>
    <w:p w14:paraId="2C2EAF51" w14:textId="6EA740E7" w:rsidR="00A22AB1" w:rsidRPr="00AA340E" w:rsidRDefault="00A22AB1" w:rsidP="00000FAC">
      <w:pPr>
        <w:pStyle w:val="Opstilling-punkttegn"/>
        <w:numPr>
          <w:ilvl w:val="0"/>
          <w:numId w:val="17"/>
        </w:numPr>
        <w:spacing w:after="200" w:line="276" w:lineRule="auto"/>
        <w:rPr>
          <w:rFonts w:ascii="Times New Roman" w:hAnsi="Times New Roman"/>
        </w:rPr>
      </w:pPr>
      <w:r w:rsidRPr="00AA340E">
        <w:rPr>
          <w:rFonts w:ascii="Times New Roman" w:hAnsi="Times New Roman"/>
        </w:rPr>
        <w:t>Rollen som intern udvikler/undersøge</w:t>
      </w:r>
      <w:r w:rsidR="001202EF">
        <w:rPr>
          <w:rFonts w:ascii="Times New Roman" w:hAnsi="Times New Roman"/>
        </w:rPr>
        <w:t>r/evaluator i egen organisation</w:t>
      </w:r>
    </w:p>
    <w:p w14:paraId="60F2599E" w14:textId="77777777" w:rsidR="002E248E" w:rsidRPr="00070D00" w:rsidRDefault="002E248E" w:rsidP="00A22AB1">
      <w:pPr>
        <w:rPr>
          <w:rFonts w:ascii="Times New Roman" w:hAnsi="Times New Roman"/>
          <w:b/>
        </w:rPr>
      </w:pPr>
      <w:r w:rsidRPr="00070D00">
        <w:rPr>
          <w:rFonts w:ascii="Times New Roman" w:hAnsi="Times New Roman"/>
          <w:b/>
        </w:rPr>
        <w:t>Læringsmål:</w:t>
      </w:r>
    </w:p>
    <w:p w14:paraId="4C64DC63" w14:textId="77777777" w:rsidR="00715A04" w:rsidRPr="00070D00" w:rsidRDefault="00715A04" w:rsidP="00715A04">
      <w:pPr>
        <w:pStyle w:val="UCNNotatbrdtekst"/>
        <w:spacing w:after="0" w:line="240" w:lineRule="auto"/>
        <w:rPr>
          <w:rFonts w:ascii="Times New Roman" w:hAnsi="Times New Roman"/>
          <w:b/>
          <w:sz w:val="24"/>
          <w:szCs w:val="24"/>
        </w:rPr>
      </w:pPr>
    </w:p>
    <w:p w14:paraId="5467A193" w14:textId="77777777" w:rsidR="00A22AB1" w:rsidRPr="00070D00" w:rsidRDefault="00A22AB1" w:rsidP="001C5697">
      <w:pPr>
        <w:rPr>
          <w:rFonts w:ascii="Times New Roman" w:hAnsi="Times New Roman"/>
          <w:b/>
        </w:rPr>
      </w:pPr>
      <w:r w:rsidRPr="00070D00">
        <w:rPr>
          <w:rFonts w:ascii="Times New Roman" w:hAnsi="Times New Roman"/>
          <w:b/>
        </w:rPr>
        <w:t>Viden</w:t>
      </w:r>
    </w:p>
    <w:p w14:paraId="26AE558D" w14:textId="6908C734" w:rsidR="00A22AB1" w:rsidRPr="00070D00" w:rsidRDefault="00A22AB1" w:rsidP="00AA340E">
      <w:pPr>
        <w:pStyle w:val="Opstilling-punkttegn"/>
        <w:spacing w:after="200" w:line="276" w:lineRule="auto"/>
        <w:ind w:left="720"/>
        <w:rPr>
          <w:rFonts w:ascii="Times New Roman" w:hAnsi="Times New Roman"/>
        </w:rPr>
      </w:pPr>
      <w:r w:rsidRPr="00070D00">
        <w:rPr>
          <w:rFonts w:ascii="Times New Roman" w:hAnsi="Times New Roman"/>
        </w:rPr>
        <w:t xml:space="preserve">Opnå </w:t>
      </w:r>
      <w:r w:rsidR="000E121B" w:rsidRPr="00070D00">
        <w:rPr>
          <w:rFonts w:ascii="Times New Roman" w:hAnsi="Times New Roman"/>
        </w:rPr>
        <w:t xml:space="preserve">teoretisk indsigt i og metodisk forståelse for </w:t>
      </w:r>
      <w:r w:rsidRPr="00070D00">
        <w:rPr>
          <w:rFonts w:ascii="Times New Roman" w:hAnsi="Times New Roman"/>
        </w:rPr>
        <w:t>udviklingsarbejde, evaluering og unde</w:t>
      </w:r>
      <w:r w:rsidRPr="00070D00">
        <w:rPr>
          <w:rFonts w:ascii="Times New Roman" w:hAnsi="Times New Roman"/>
        </w:rPr>
        <w:t>r</w:t>
      </w:r>
      <w:r w:rsidRPr="00070D00">
        <w:rPr>
          <w:rFonts w:ascii="Times New Roman" w:hAnsi="Times New Roman"/>
        </w:rPr>
        <w:t>sø</w:t>
      </w:r>
      <w:r w:rsidR="001202EF">
        <w:rPr>
          <w:rFonts w:ascii="Times New Roman" w:hAnsi="Times New Roman"/>
        </w:rPr>
        <w:t>gelsesmetoder i socialt arbejde</w:t>
      </w:r>
    </w:p>
    <w:p w14:paraId="0914D133" w14:textId="77777777" w:rsidR="00A22AB1" w:rsidRPr="00070D00" w:rsidRDefault="00A22AB1" w:rsidP="001C5697">
      <w:pPr>
        <w:rPr>
          <w:rFonts w:ascii="Times New Roman" w:hAnsi="Times New Roman"/>
          <w:b/>
        </w:rPr>
      </w:pPr>
      <w:r w:rsidRPr="00070D00">
        <w:rPr>
          <w:rFonts w:ascii="Times New Roman" w:hAnsi="Times New Roman"/>
          <w:b/>
        </w:rPr>
        <w:t>Færdigheder</w:t>
      </w:r>
    </w:p>
    <w:p w14:paraId="7EAA563C" w14:textId="5B6E19EE" w:rsidR="00A22AB1" w:rsidRPr="00070D00" w:rsidRDefault="00A22AB1" w:rsidP="00AA340E">
      <w:pPr>
        <w:pStyle w:val="Opstilling-punkttegn"/>
        <w:spacing w:after="200" w:line="276" w:lineRule="auto"/>
        <w:ind w:left="720"/>
        <w:rPr>
          <w:rFonts w:ascii="Times New Roman" w:hAnsi="Times New Roman"/>
        </w:rPr>
      </w:pPr>
      <w:r w:rsidRPr="00070D00">
        <w:rPr>
          <w:rFonts w:ascii="Times New Roman" w:hAnsi="Times New Roman"/>
        </w:rPr>
        <w:t>Kunne vurdere viden fra andres udviklingsprojekter, evalueringer og</w:t>
      </w:r>
      <w:r w:rsidRPr="00AA340E">
        <w:rPr>
          <w:rFonts w:ascii="Times New Roman" w:hAnsi="Times New Roman"/>
        </w:rPr>
        <w:t xml:space="preserve"> </w:t>
      </w:r>
      <w:r w:rsidRPr="00070D00">
        <w:rPr>
          <w:rFonts w:ascii="Times New Roman" w:hAnsi="Times New Roman"/>
        </w:rPr>
        <w:t>undersøgelser i relation til relevante teoretiske og praksisnære probl</w:t>
      </w:r>
      <w:r w:rsidR="001202EF">
        <w:rPr>
          <w:rFonts w:ascii="Times New Roman" w:hAnsi="Times New Roman"/>
        </w:rPr>
        <w:t>emstillinger i socialt arbejde</w:t>
      </w:r>
    </w:p>
    <w:p w14:paraId="67BB2B4A" w14:textId="77777777" w:rsidR="00A22AB1" w:rsidRPr="00070D00" w:rsidRDefault="00A22AB1" w:rsidP="001C5697">
      <w:pPr>
        <w:rPr>
          <w:rFonts w:ascii="Times New Roman" w:hAnsi="Times New Roman"/>
          <w:b/>
        </w:rPr>
      </w:pPr>
      <w:r w:rsidRPr="00070D00">
        <w:rPr>
          <w:rFonts w:ascii="Times New Roman" w:hAnsi="Times New Roman"/>
          <w:b/>
        </w:rPr>
        <w:t>Kompetencer</w:t>
      </w:r>
    </w:p>
    <w:p w14:paraId="12789A84" w14:textId="6F713D34" w:rsidR="00A22AB1" w:rsidRPr="00070D00" w:rsidRDefault="00A22AB1" w:rsidP="00AA340E">
      <w:pPr>
        <w:pStyle w:val="Opstilling-punkttegn"/>
        <w:spacing w:after="200" w:line="276" w:lineRule="auto"/>
        <w:ind w:left="720"/>
        <w:rPr>
          <w:rFonts w:ascii="Times New Roman" w:hAnsi="Times New Roman"/>
        </w:rPr>
      </w:pPr>
      <w:r w:rsidRPr="00070D00">
        <w:rPr>
          <w:rFonts w:ascii="Times New Roman" w:hAnsi="Times New Roman"/>
        </w:rPr>
        <w:t>Kunne planlægge udviklingsprojekter, evalueringer og</w:t>
      </w:r>
      <w:r w:rsidRPr="00AA340E">
        <w:rPr>
          <w:rFonts w:ascii="Times New Roman" w:hAnsi="Times New Roman"/>
        </w:rPr>
        <w:t xml:space="preserve"> </w:t>
      </w:r>
      <w:r w:rsidRPr="00070D00">
        <w:rPr>
          <w:rFonts w:ascii="Times New Roman" w:hAnsi="Times New Roman"/>
        </w:rPr>
        <w:t>undersøgelser i relation til relevante teoretiske og praksisnære probl</w:t>
      </w:r>
      <w:r w:rsidR="001202EF">
        <w:rPr>
          <w:rFonts w:ascii="Times New Roman" w:hAnsi="Times New Roman"/>
        </w:rPr>
        <w:t>emstillinger i socialt arbejde</w:t>
      </w:r>
    </w:p>
    <w:p w14:paraId="37CC6B42" w14:textId="77777777" w:rsidR="00A22AB1" w:rsidRPr="00070D00" w:rsidRDefault="00A22AB1" w:rsidP="00A22AB1"/>
    <w:p w14:paraId="383B8A62" w14:textId="77777777" w:rsidR="002E248E" w:rsidRPr="00070D00" w:rsidRDefault="002E248E" w:rsidP="002E248E">
      <w:pPr>
        <w:pBdr>
          <w:bottom w:val="single" w:sz="6" w:space="1" w:color="auto"/>
        </w:pBdr>
      </w:pPr>
    </w:p>
    <w:p w14:paraId="5F38AF69" w14:textId="77777777" w:rsidR="00F33F8F" w:rsidRPr="00070D00" w:rsidRDefault="00F33F8F" w:rsidP="002E248E"/>
    <w:p w14:paraId="1CAE38DF" w14:textId="77777777" w:rsidR="00CB7A68" w:rsidRPr="00070D00" w:rsidRDefault="00CB7A68" w:rsidP="00CB7A68"/>
    <w:p w14:paraId="62C881CD" w14:textId="77777777" w:rsidR="00FD7FAE" w:rsidRPr="00F02175" w:rsidRDefault="00CB7A68" w:rsidP="001C5697">
      <w:pPr>
        <w:pStyle w:val="Overskrift1"/>
        <w:numPr>
          <w:ilvl w:val="0"/>
          <w:numId w:val="0"/>
        </w:numPr>
        <w:ind w:left="432" w:hanging="432"/>
        <w:jc w:val="left"/>
        <w:rPr>
          <w:sz w:val="28"/>
          <w:szCs w:val="28"/>
        </w:rPr>
      </w:pPr>
      <w:r w:rsidRPr="00070D00">
        <w:br w:type="page"/>
      </w:r>
      <w:bookmarkStart w:id="34" w:name="_Toc503358427"/>
      <w:r w:rsidR="00BD36C4" w:rsidRPr="00F02175">
        <w:rPr>
          <w:sz w:val="28"/>
          <w:szCs w:val="28"/>
        </w:rPr>
        <w:lastRenderedPageBreak/>
        <w:t xml:space="preserve">Bilag 2 </w:t>
      </w:r>
      <w:r w:rsidR="00FD7FAE" w:rsidRPr="00F02175">
        <w:rPr>
          <w:sz w:val="28"/>
          <w:szCs w:val="28"/>
        </w:rPr>
        <w:t>Valgfrie moduler inden for uddannelsens faglige område</w:t>
      </w:r>
      <w:bookmarkEnd w:id="34"/>
    </w:p>
    <w:p w14:paraId="4128778E" w14:textId="77777777" w:rsidR="00970CFA" w:rsidRPr="00070D00" w:rsidRDefault="00970CFA" w:rsidP="00CB7A68">
      <w:pPr>
        <w:rPr>
          <w:b/>
        </w:rPr>
      </w:pPr>
    </w:p>
    <w:p w14:paraId="487F5382" w14:textId="77777777" w:rsidR="00970CFA" w:rsidRPr="00B821BC" w:rsidRDefault="00AE6DB6" w:rsidP="00970CFA">
      <w:pPr>
        <w:rPr>
          <w:rFonts w:ascii="Times New Roman" w:hAnsi="Times New Roman"/>
          <w:lang w:eastAsia="x-none"/>
        </w:rPr>
      </w:pPr>
      <w:r w:rsidRPr="00B821BC">
        <w:rPr>
          <w:rFonts w:ascii="Times New Roman" w:hAnsi="Times New Roman"/>
          <w:lang w:eastAsia="x-none"/>
        </w:rPr>
        <w:t>L</w:t>
      </w:r>
      <w:r w:rsidR="00970CFA" w:rsidRPr="00B821BC">
        <w:rPr>
          <w:rFonts w:ascii="Times New Roman" w:hAnsi="Times New Roman"/>
          <w:lang w:eastAsia="x-none"/>
        </w:rPr>
        <w:t>æringsmål, indhold og omfang af de valgfrie moduler.</w:t>
      </w:r>
    </w:p>
    <w:p w14:paraId="57B382A8" w14:textId="77777777" w:rsidR="005C08AA" w:rsidRPr="005C08AA" w:rsidRDefault="005C08AA" w:rsidP="00970CFA">
      <w:pPr>
        <w:rPr>
          <w:rFonts w:ascii="Times New Roman" w:hAnsi="Times New Roman"/>
          <w:lang w:eastAsia="x-none"/>
        </w:rPr>
      </w:pPr>
    </w:p>
    <w:p w14:paraId="1CA85E78" w14:textId="77777777" w:rsidR="00970CFA" w:rsidRPr="00070D00" w:rsidRDefault="00970CFA" w:rsidP="00970CFA"/>
    <w:p w14:paraId="023CE99B" w14:textId="77777777" w:rsidR="00970CFA" w:rsidRDefault="00970CFA" w:rsidP="00970CFA">
      <w:pPr>
        <w:rPr>
          <w:rFonts w:ascii="Times New Roman" w:hAnsi="Times New Roman"/>
          <w:b/>
        </w:rPr>
      </w:pPr>
      <w:r w:rsidRPr="00070D00">
        <w:rPr>
          <w:rFonts w:ascii="Times New Roman" w:hAnsi="Times New Roman"/>
          <w:b/>
        </w:rPr>
        <w:t>Illustration af strukturen for diplomuddannelse med valgfri specialisering</w:t>
      </w:r>
    </w:p>
    <w:p w14:paraId="75DA81C6" w14:textId="77777777" w:rsidR="00AA340E" w:rsidRPr="00070D00" w:rsidRDefault="00AA340E" w:rsidP="00970CFA">
      <w:pPr>
        <w:rPr>
          <w:rFonts w:ascii="Times New Roman" w:hAnsi="Times New Roman"/>
          <w:b/>
        </w:rPr>
      </w:pPr>
    </w:p>
    <w:p w14:paraId="5AB1780D" w14:textId="77777777" w:rsidR="007C62C9" w:rsidRPr="00070D00" w:rsidRDefault="007C62C9" w:rsidP="00FD7FAE"/>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6"/>
      </w:tblGrid>
      <w:tr w:rsidR="00EA6D1D" w:rsidRPr="00070D00" w14:paraId="03579119" w14:textId="77777777" w:rsidTr="00970CFA">
        <w:trPr>
          <w:trHeight w:val="711"/>
        </w:trPr>
        <w:tc>
          <w:tcPr>
            <w:tcW w:w="7796" w:type="dxa"/>
            <w:tcBorders>
              <w:top w:val="single" w:sz="4" w:space="0" w:color="auto"/>
              <w:left w:val="single" w:sz="4" w:space="0" w:color="auto"/>
              <w:bottom w:val="single" w:sz="4" w:space="0" w:color="auto"/>
              <w:right w:val="single" w:sz="4" w:space="0" w:color="auto"/>
            </w:tcBorders>
            <w:shd w:val="clear" w:color="auto" w:fill="B8CCE4"/>
          </w:tcPr>
          <w:p w14:paraId="65576383" w14:textId="77777777" w:rsidR="00EA6D1D" w:rsidRPr="00070D00" w:rsidRDefault="00EA6D1D" w:rsidP="000C7130">
            <w:pPr>
              <w:tabs>
                <w:tab w:val="center" w:pos="4819"/>
                <w:tab w:val="right" w:pos="9638"/>
              </w:tabs>
              <w:jc w:val="center"/>
              <w:rPr>
                <w:rFonts w:ascii="Times New Roman" w:hAnsi="Times New Roman"/>
                <w:b/>
                <w:sz w:val="6"/>
                <w:szCs w:val="6"/>
              </w:rPr>
            </w:pPr>
          </w:p>
          <w:p w14:paraId="64917BCB" w14:textId="77777777" w:rsidR="00EA6D1D" w:rsidRPr="00070D00" w:rsidRDefault="00EA6D1D" w:rsidP="000C7130">
            <w:pPr>
              <w:tabs>
                <w:tab w:val="center" w:pos="4819"/>
                <w:tab w:val="right" w:pos="9638"/>
              </w:tabs>
              <w:jc w:val="center"/>
              <w:rPr>
                <w:rFonts w:ascii="Times New Roman" w:hAnsi="Times New Roman"/>
                <w:b/>
              </w:rPr>
            </w:pPr>
            <w:r w:rsidRPr="00070D00">
              <w:rPr>
                <w:rFonts w:ascii="Times New Roman" w:hAnsi="Times New Roman"/>
                <w:b/>
              </w:rPr>
              <w:t xml:space="preserve">Obligatorisk modul  </w:t>
            </w:r>
          </w:p>
          <w:p w14:paraId="3C470778" w14:textId="77777777" w:rsidR="00EA6D1D" w:rsidRPr="00070D00" w:rsidRDefault="00EA6D1D" w:rsidP="000C7130">
            <w:pPr>
              <w:tabs>
                <w:tab w:val="center" w:pos="4819"/>
                <w:tab w:val="right" w:pos="9638"/>
              </w:tabs>
              <w:jc w:val="center"/>
              <w:rPr>
                <w:rFonts w:ascii="Times New Roman" w:hAnsi="Times New Roman"/>
                <w:b/>
              </w:rPr>
            </w:pPr>
            <w:r w:rsidRPr="00070D00">
              <w:rPr>
                <w:rFonts w:ascii="Times New Roman" w:hAnsi="Times New Roman"/>
                <w:b/>
              </w:rPr>
              <w:t>10 ECTS</w:t>
            </w:r>
          </w:p>
          <w:p w14:paraId="0BF64F94" w14:textId="77777777" w:rsidR="00EA6D1D" w:rsidRPr="00070D00" w:rsidRDefault="00EA6D1D" w:rsidP="000C7130">
            <w:pPr>
              <w:tabs>
                <w:tab w:val="center" w:pos="4819"/>
                <w:tab w:val="right" w:pos="9638"/>
              </w:tabs>
              <w:jc w:val="center"/>
              <w:rPr>
                <w:rFonts w:ascii="Times New Roman" w:hAnsi="Times New Roman"/>
                <w:sz w:val="6"/>
                <w:szCs w:val="6"/>
              </w:rPr>
            </w:pPr>
          </w:p>
        </w:tc>
      </w:tr>
      <w:tr w:rsidR="00EA6D1D" w:rsidRPr="00070D00" w14:paraId="5F48684B" w14:textId="77777777" w:rsidTr="00970CFA">
        <w:tc>
          <w:tcPr>
            <w:tcW w:w="7796" w:type="dxa"/>
            <w:tcBorders>
              <w:top w:val="nil"/>
              <w:left w:val="single" w:sz="4" w:space="0" w:color="auto"/>
              <w:bottom w:val="nil"/>
              <w:right w:val="single" w:sz="4" w:space="0" w:color="auto"/>
            </w:tcBorders>
            <w:vAlign w:val="center"/>
          </w:tcPr>
          <w:p w14:paraId="516625A0" w14:textId="77777777" w:rsidR="005C08AA" w:rsidRDefault="00EA6D1D" w:rsidP="000C7130">
            <w:pPr>
              <w:tabs>
                <w:tab w:val="center" w:pos="4819"/>
                <w:tab w:val="right" w:pos="9638"/>
              </w:tabs>
              <w:jc w:val="center"/>
              <w:rPr>
                <w:rFonts w:ascii="Times New Roman" w:hAnsi="Times New Roman"/>
                <w:b/>
              </w:rPr>
            </w:pPr>
            <w:r w:rsidRPr="00070D00">
              <w:rPr>
                <w:rFonts w:ascii="Times New Roman" w:hAnsi="Times New Roman"/>
                <w:b/>
              </w:rPr>
              <w:t>Valgmo</w:t>
            </w:r>
            <w:r w:rsidR="00970CFA" w:rsidRPr="00070D00">
              <w:rPr>
                <w:rFonts w:ascii="Times New Roman" w:hAnsi="Times New Roman"/>
                <w:b/>
              </w:rPr>
              <w:t>duler</w:t>
            </w:r>
          </w:p>
          <w:p w14:paraId="56BE5825" w14:textId="77777777" w:rsidR="00EA6D1D" w:rsidRPr="00070D00" w:rsidRDefault="005C08AA" w:rsidP="001A43DA">
            <w:pPr>
              <w:tabs>
                <w:tab w:val="center" w:pos="4819"/>
                <w:tab w:val="right" w:pos="9638"/>
              </w:tabs>
              <w:jc w:val="center"/>
              <w:rPr>
                <w:rFonts w:ascii="Times New Roman" w:hAnsi="Times New Roman"/>
                <w:b/>
                <w:sz w:val="4"/>
                <w:szCs w:val="4"/>
              </w:rPr>
            </w:pPr>
            <w:r w:rsidRPr="001A43DA">
              <w:rPr>
                <w:rFonts w:ascii="Times New Roman" w:hAnsi="Times New Roman"/>
              </w:rPr>
              <w:t>K</w:t>
            </w:r>
            <w:r w:rsidR="00620FBD">
              <w:rPr>
                <w:rFonts w:ascii="Times New Roman" w:hAnsi="Times New Roman"/>
              </w:rPr>
              <w:t xml:space="preserve">an </w:t>
            </w:r>
            <w:r w:rsidR="00970CFA" w:rsidRPr="00070D00">
              <w:rPr>
                <w:rFonts w:ascii="Times New Roman" w:hAnsi="Times New Roman"/>
              </w:rPr>
              <w:t>vælges blandt de valgfr</w:t>
            </w:r>
            <w:r w:rsidR="001A43DA">
              <w:rPr>
                <w:rFonts w:ascii="Times New Roman" w:hAnsi="Times New Roman"/>
              </w:rPr>
              <w:t>ie</w:t>
            </w:r>
            <w:r w:rsidR="00D82CD8">
              <w:rPr>
                <w:rFonts w:ascii="Times New Roman" w:hAnsi="Times New Roman"/>
              </w:rPr>
              <w:t>/retningsspecifikke</w:t>
            </w:r>
            <w:r w:rsidR="00970CFA" w:rsidRPr="00070D00">
              <w:rPr>
                <w:rFonts w:ascii="Times New Roman" w:hAnsi="Times New Roman"/>
              </w:rPr>
              <w:t xml:space="preserve"> moduler </w:t>
            </w:r>
          </w:p>
        </w:tc>
      </w:tr>
      <w:tr w:rsidR="00EA6D1D" w:rsidRPr="00070D00" w14:paraId="634C19B8" w14:textId="77777777" w:rsidTr="00970CFA">
        <w:tc>
          <w:tcPr>
            <w:tcW w:w="7796" w:type="dxa"/>
            <w:tcBorders>
              <w:top w:val="nil"/>
              <w:left w:val="single" w:sz="4" w:space="0" w:color="auto"/>
              <w:bottom w:val="single" w:sz="4" w:space="0" w:color="auto"/>
              <w:right w:val="single" w:sz="4" w:space="0" w:color="auto"/>
            </w:tcBorders>
          </w:tcPr>
          <w:p w14:paraId="77D5F1D0" w14:textId="77777777" w:rsidR="00EA6D1D" w:rsidRPr="00070D00" w:rsidRDefault="00EA6D1D" w:rsidP="000C7130">
            <w:pPr>
              <w:tabs>
                <w:tab w:val="center" w:pos="4819"/>
                <w:tab w:val="right" w:pos="9638"/>
              </w:tabs>
              <w:jc w:val="center"/>
              <w:rPr>
                <w:rFonts w:ascii="Times New Roman" w:hAnsi="Times New Roman"/>
                <w:b/>
                <w:sz w:val="10"/>
                <w:szCs w:val="10"/>
              </w:rPr>
            </w:pPr>
          </w:p>
          <w:p w14:paraId="65AAC055" w14:textId="77777777" w:rsidR="00970CFA" w:rsidRPr="00070D00" w:rsidRDefault="00EA6D1D" w:rsidP="000C7130">
            <w:pPr>
              <w:tabs>
                <w:tab w:val="center" w:pos="4819"/>
                <w:tab w:val="right" w:pos="9638"/>
              </w:tabs>
              <w:jc w:val="center"/>
              <w:rPr>
                <w:rFonts w:ascii="Times New Roman" w:hAnsi="Times New Roman"/>
                <w:b/>
                <w:lang w:val="en-US"/>
              </w:rPr>
            </w:pPr>
            <w:r w:rsidRPr="00070D00">
              <w:rPr>
                <w:rFonts w:ascii="Times New Roman" w:hAnsi="Times New Roman"/>
                <w:b/>
                <w:lang w:val="en-US"/>
              </w:rPr>
              <w:t>3</w:t>
            </w:r>
            <w:r w:rsidR="00F218C5" w:rsidRPr="00070D00">
              <w:rPr>
                <w:rFonts w:ascii="Times New Roman" w:hAnsi="Times New Roman"/>
                <w:b/>
                <w:lang w:val="en-US"/>
              </w:rPr>
              <w:t>0</w:t>
            </w:r>
            <w:r w:rsidRPr="00070D00">
              <w:rPr>
                <w:rFonts w:ascii="Times New Roman" w:hAnsi="Times New Roman"/>
                <w:b/>
                <w:lang w:val="en-US"/>
              </w:rPr>
              <w:t xml:space="preserve"> ECTS</w:t>
            </w:r>
          </w:p>
          <w:p w14:paraId="62A15BD0" w14:textId="77777777" w:rsidR="00EA6D1D" w:rsidRPr="00070D00" w:rsidRDefault="00EA6D1D" w:rsidP="000C7130">
            <w:pPr>
              <w:tabs>
                <w:tab w:val="center" w:pos="4819"/>
                <w:tab w:val="right" w:pos="9638"/>
              </w:tabs>
              <w:jc w:val="center"/>
              <w:rPr>
                <w:rFonts w:ascii="Times New Roman" w:hAnsi="Times New Roman"/>
                <w:b/>
                <w:sz w:val="10"/>
                <w:szCs w:val="10"/>
                <w:lang w:val="en-US"/>
              </w:rPr>
            </w:pPr>
            <w:r w:rsidRPr="00070D00">
              <w:rPr>
                <w:rFonts w:ascii="Times New Roman" w:hAnsi="Times New Roman"/>
                <w:b/>
                <w:sz w:val="10"/>
                <w:szCs w:val="10"/>
                <w:lang w:val="en-US"/>
              </w:rPr>
              <w:t xml:space="preserve"> </w:t>
            </w:r>
          </w:p>
        </w:tc>
      </w:tr>
      <w:tr w:rsidR="00EA6D1D" w:rsidRPr="00070D00" w14:paraId="43250AB8" w14:textId="77777777" w:rsidTr="00970CFA">
        <w:tc>
          <w:tcPr>
            <w:tcW w:w="7796" w:type="dxa"/>
            <w:tcBorders>
              <w:top w:val="single" w:sz="4" w:space="0" w:color="auto"/>
              <w:left w:val="single" w:sz="4" w:space="0" w:color="auto"/>
              <w:bottom w:val="single" w:sz="4" w:space="0" w:color="auto"/>
              <w:right w:val="single" w:sz="4" w:space="0" w:color="auto"/>
            </w:tcBorders>
            <w:shd w:val="clear" w:color="auto" w:fill="B8CCE4"/>
          </w:tcPr>
          <w:p w14:paraId="79839BE8" w14:textId="77777777" w:rsidR="00EA6D1D" w:rsidRPr="00070D00" w:rsidRDefault="00EA6D1D" w:rsidP="000C7130">
            <w:pPr>
              <w:tabs>
                <w:tab w:val="center" w:pos="4819"/>
                <w:tab w:val="right" w:pos="9638"/>
              </w:tabs>
              <w:jc w:val="center"/>
              <w:rPr>
                <w:rFonts w:ascii="Times New Roman" w:hAnsi="Times New Roman"/>
                <w:b/>
                <w:sz w:val="6"/>
                <w:szCs w:val="6"/>
                <w:lang w:val="en-US"/>
              </w:rPr>
            </w:pPr>
          </w:p>
          <w:p w14:paraId="4900FAFB" w14:textId="77777777" w:rsidR="00EA6D1D" w:rsidRPr="00070D00" w:rsidRDefault="00EA6D1D" w:rsidP="000C7130">
            <w:pPr>
              <w:tabs>
                <w:tab w:val="center" w:pos="4819"/>
                <w:tab w:val="right" w:pos="9638"/>
              </w:tabs>
              <w:jc w:val="center"/>
              <w:rPr>
                <w:rFonts w:ascii="Times New Roman" w:hAnsi="Times New Roman"/>
                <w:b/>
              </w:rPr>
            </w:pPr>
            <w:r w:rsidRPr="00070D00">
              <w:rPr>
                <w:rFonts w:ascii="Times New Roman" w:hAnsi="Times New Roman"/>
                <w:b/>
              </w:rPr>
              <w:t xml:space="preserve">Obligatorisk modul  </w:t>
            </w:r>
          </w:p>
          <w:p w14:paraId="45A95802" w14:textId="77777777" w:rsidR="00EA6D1D" w:rsidRPr="00070D00" w:rsidRDefault="00EA6D1D" w:rsidP="000C7130">
            <w:pPr>
              <w:tabs>
                <w:tab w:val="center" w:pos="4819"/>
                <w:tab w:val="right" w:pos="9638"/>
              </w:tabs>
              <w:jc w:val="center"/>
              <w:rPr>
                <w:rFonts w:ascii="Times New Roman" w:hAnsi="Times New Roman"/>
                <w:b/>
              </w:rPr>
            </w:pPr>
            <w:r w:rsidRPr="00070D00">
              <w:rPr>
                <w:rFonts w:ascii="Times New Roman" w:hAnsi="Times New Roman"/>
                <w:b/>
              </w:rPr>
              <w:t>5 ECTS</w:t>
            </w:r>
          </w:p>
          <w:p w14:paraId="0CA222FD" w14:textId="77777777" w:rsidR="00EA6D1D" w:rsidRPr="00070D00" w:rsidRDefault="00EA6D1D" w:rsidP="000C7130">
            <w:pPr>
              <w:tabs>
                <w:tab w:val="center" w:pos="4819"/>
                <w:tab w:val="right" w:pos="9638"/>
              </w:tabs>
              <w:rPr>
                <w:rFonts w:ascii="Times New Roman" w:hAnsi="Times New Roman"/>
                <w:sz w:val="6"/>
                <w:szCs w:val="6"/>
              </w:rPr>
            </w:pPr>
            <w:r w:rsidRPr="00070D00">
              <w:rPr>
                <w:rFonts w:ascii="Times New Roman" w:hAnsi="Times New Roman"/>
              </w:rPr>
              <w:t xml:space="preserve">           </w:t>
            </w:r>
            <w:r w:rsidRPr="00070D00">
              <w:rPr>
                <w:rFonts w:ascii="Times New Roman" w:hAnsi="Times New Roman"/>
                <w:sz w:val="6"/>
                <w:szCs w:val="6"/>
              </w:rPr>
              <w:t xml:space="preserve">  </w:t>
            </w:r>
          </w:p>
        </w:tc>
      </w:tr>
      <w:tr w:rsidR="00EA6D1D" w:rsidRPr="00070D00" w14:paraId="59E46747" w14:textId="77777777" w:rsidTr="00970CFA">
        <w:tc>
          <w:tcPr>
            <w:tcW w:w="7796" w:type="dxa"/>
            <w:tcBorders>
              <w:top w:val="single" w:sz="4" w:space="0" w:color="auto"/>
              <w:left w:val="single" w:sz="4" w:space="0" w:color="auto"/>
              <w:bottom w:val="single" w:sz="4" w:space="0" w:color="auto"/>
              <w:right w:val="single" w:sz="4" w:space="0" w:color="auto"/>
            </w:tcBorders>
            <w:shd w:val="clear" w:color="auto" w:fill="95B3D7"/>
            <w:vAlign w:val="center"/>
          </w:tcPr>
          <w:p w14:paraId="7F190144" w14:textId="77777777" w:rsidR="00EA6D1D" w:rsidRPr="00070D00" w:rsidRDefault="00EA6D1D" w:rsidP="000C7130">
            <w:pPr>
              <w:tabs>
                <w:tab w:val="center" w:pos="4819"/>
                <w:tab w:val="right" w:pos="9638"/>
              </w:tabs>
              <w:jc w:val="center"/>
              <w:rPr>
                <w:rFonts w:ascii="Times New Roman" w:hAnsi="Times New Roman"/>
                <w:b/>
                <w:sz w:val="6"/>
                <w:szCs w:val="6"/>
              </w:rPr>
            </w:pPr>
          </w:p>
          <w:p w14:paraId="7D529864" w14:textId="77777777" w:rsidR="00EA6D1D" w:rsidRPr="00070D00" w:rsidRDefault="00EA6D1D" w:rsidP="000C7130">
            <w:pPr>
              <w:tabs>
                <w:tab w:val="center" w:pos="4819"/>
                <w:tab w:val="right" w:pos="9638"/>
              </w:tabs>
              <w:jc w:val="center"/>
              <w:rPr>
                <w:rFonts w:ascii="Times New Roman" w:hAnsi="Times New Roman"/>
                <w:b/>
              </w:rPr>
            </w:pPr>
            <w:r w:rsidRPr="00070D00">
              <w:rPr>
                <w:rFonts w:ascii="Times New Roman" w:hAnsi="Times New Roman"/>
                <w:b/>
              </w:rPr>
              <w:t xml:space="preserve">Afgangsprojekt  </w:t>
            </w:r>
          </w:p>
          <w:p w14:paraId="64AD3CEC" w14:textId="77777777" w:rsidR="00EA6D1D" w:rsidRPr="00070D00" w:rsidRDefault="00EA6D1D" w:rsidP="000C7130">
            <w:pPr>
              <w:tabs>
                <w:tab w:val="center" w:pos="4819"/>
                <w:tab w:val="right" w:pos="9638"/>
              </w:tabs>
              <w:jc w:val="center"/>
              <w:rPr>
                <w:rFonts w:ascii="Times New Roman" w:hAnsi="Times New Roman"/>
                <w:b/>
              </w:rPr>
            </w:pPr>
            <w:r w:rsidRPr="00070D00">
              <w:rPr>
                <w:rFonts w:ascii="Times New Roman" w:hAnsi="Times New Roman"/>
                <w:b/>
              </w:rPr>
              <w:t>15 ECTS</w:t>
            </w:r>
          </w:p>
          <w:p w14:paraId="650708AB" w14:textId="77777777" w:rsidR="00EA6D1D" w:rsidRPr="00070D00" w:rsidRDefault="00EA6D1D" w:rsidP="000C7130">
            <w:pPr>
              <w:tabs>
                <w:tab w:val="center" w:pos="4819"/>
                <w:tab w:val="right" w:pos="9638"/>
              </w:tabs>
              <w:jc w:val="center"/>
              <w:rPr>
                <w:rFonts w:ascii="Times New Roman" w:hAnsi="Times New Roman"/>
                <w:b/>
                <w:sz w:val="6"/>
                <w:szCs w:val="6"/>
              </w:rPr>
            </w:pPr>
          </w:p>
        </w:tc>
      </w:tr>
    </w:tbl>
    <w:p w14:paraId="2A5B02DC" w14:textId="77777777" w:rsidR="00EA6D1D" w:rsidRPr="00070D00" w:rsidRDefault="00EA6D1D" w:rsidP="00FD7FAE"/>
    <w:p w14:paraId="00897343" w14:textId="77777777" w:rsidR="00970CFA" w:rsidRPr="00070D00" w:rsidRDefault="00970CFA" w:rsidP="00F33F8F">
      <w:pPr>
        <w:rPr>
          <w:rFonts w:ascii="Times New Roman" w:hAnsi="Times New Roman"/>
          <w:b/>
        </w:rPr>
      </w:pPr>
    </w:p>
    <w:p w14:paraId="341793CD" w14:textId="77777777" w:rsidR="005B4D4F" w:rsidRPr="00070D00" w:rsidRDefault="005B4D4F" w:rsidP="005B4D4F">
      <w:pPr>
        <w:pBdr>
          <w:bottom w:val="single" w:sz="6" w:space="1" w:color="auto"/>
        </w:pBdr>
      </w:pPr>
    </w:p>
    <w:p w14:paraId="078DFDBD" w14:textId="77777777" w:rsidR="005B4D4F" w:rsidRPr="00070D00" w:rsidRDefault="005B4D4F" w:rsidP="005B4D4F"/>
    <w:p w14:paraId="442EAC10" w14:textId="77777777" w:rsidR="00F944EB" w:rsidRDefault="00F944EB" w:rsidP="00BD2BE8">
      <w:pPr>
        <w:pStyle w:val="Overskrift2"/>
        <w:numPr>
          <w:ilvl w:val="0"/>
          <w:numId w:val="0"/>
        </w:numPr>
        <w:ind w:left="576" w:hanging="576"/>
      </w:pPr>
      <w:bookmarkStart w:id="35" w:name="_Toc503358428"/>
    </w:p>
    <w:p w14:paraId="6D4BE79A" w14:textId="77777777" w:rsidR="005B4D4F" w:rsidRPr="00070D00" w:rsidRDefault="005B4D4F" w:rsidP="00BD2BE8">
      <w:pPr>
        <w:pStyle w:val="Overskrift2"/>
        <w:numPr>
          <w:ilvl w:val="0"/>
          <w:numId w:val="0"/>
        </w:numPr>
        <w:ind w:left="576" w:hanging="576"/>
      </w:pPr>
      <w:r w:rsidRPr="00070D00">
        <w:t>Modul Vf2: Tilgange og metoder i det tværprofessionelle/tværsektorielle samarbejde</w:t>
      </w:r>
      <w:bookmarkEnd w:id="35"/>
    </w:p>
    <w:p w14:paraId="14010063" w14:textId="77777777" w:rsidR="00952E2E" w:rsidRPr="00676058" w:rsidRDefault="00952E2E" w:rsidP="00952E2E">
      <w:pPr>
        <w:rPr>
          <w:rFonts w:ascii="Times New Roman" w:hAnsi="Times New Roman"/>
          <w:lang w:val="en-US"/>
        </w:rPr>
      </w:pPr>
      <w:r w:rsidRPr="00676058">
        <w:rPr>
          <w:rFonts w:ascii="Times New Roman" w:hAnsi="Times New Roman"/>
          <w:lang w:val="en-US"/>
        </w:rPr>
        <w:t>ECTS-point: 10</w:t>
      </w:r>
    </w:p>
    <w:p w14:paraId="05789462" w14:textId="53A63CA4" w:rsidR="005E3F52" w:rsidRPr="000E2B67" w:rsidRDefault="000E2B67" w:rsidP="00952E2E">
      <w:pPr>
        <w:rPr>
          <w:rFonts w:ascii="Times New Roman" w:hAnsi="Times New Roman"/>
          <w:i/>
          <w:lang w:val="en-US"/>
        </w:rPr>
      </w:pPr>
      <w:proofErr w:type="spellStart"/>
      <w:r w:rsidRPr="000E2B67">
        <w:rPr>
          <w:rFonts w:ascii="Times New Roman" w:hAnsi="Times New Roman"/>
          <w:i/>
          <w:lang w:val="en-US"/>
        </w:rPr>
        <w:t>Engelsk</w:t>
      </w:r>
      <w:proofErr w:type="spellEnd"/>
      <w:r w:rsidRPr="000E2B67">
        <w:rPr>
          <w:rFonts w:ascii="Times New Roman" w:hAnsi="Times New Roman"/>
          <w:i/>
          <w:lang w:val="en-US"/>
        </w:rPr>
        <w:t xml:space="preserve"> </w:t>
      </w:r>
      <w:proofErr w:type="spellStart"/>
      <w:r w:rsidRPr="000E2B67">
        <w:rPr>
          <w:rFonts w:ascii="Times New Roman" w:hAnsi="Times New Roman"/>
          <w:i/>
          <w:lang w:val="en-US"/>
        </w:rPr>
        <w:t>titel</w:t>
      </w:r>
      <w:proofErr w:type="spellEnd"/>
      <w:r w:rsidR="00516BAA" w:rsidRPr="000E2B67">
        <w:rPr>
          <w:rFonts w:ascii="Times New Roman" w:hAnsi="Times New Roman"/>
          <w:i/>
          <w:lang w:val="en-US"/>
        </w:rPr>
        <w:t xml:space="preserve">: </w:t>
      </w:r>
      <w:r w:rsidR="005E3F52" w:rsidRPr="000E2B67">
        <w:rPr>
          <w:rFonts w:ascii="Times New Roman" w:hAnsi="Times New Roman"/>
          <w:i/>
          <w:lang w:val="en-US"/>
        </w:rPr>
        <w:t xml:space="preserve">Approaches and methods in </w:t>
      </w:r>
      <w:proofErr w:type="spellStart"/>
      <w:r w:rsidR="005E3F52" w:rsidRPr="000E2B67">
        <w:rPr>
          <w:rFonts w:ascii="Times New Roman" w:hAnsi="Times New Roman"/>
          <w:i/>
          <w:lang w:val="en-US"/>
        </w:rPr>
        <w:t>interprofessional</w:t>
      </w:r>
      <w:proofErr w:type="spellEnd"/>
      <w:r w:rsidRPr="000E2B67">
        <w:rPr>
          <w:rFonts w:ascii="Times New Roman" w:hAnsi="Times New Roman"/>
          <w:i/>
          <w:lang w:val="en-US"/>
        </w:rPr>
        <w:t xml:space="preserve"> </w:t>
      </w:r>
      <w:proofErr w:type="spellStart"/>
      <w:r w:rsidR="005E3F52" w:rsidRPr="000E2B67">
        <w:rPr>
          <w:rFonts w:ascii="Times New Roman" w:hAnsi="Times New Roman"/>
          <w:i/>
          <w:lang w:val="en-US"/>
        </w:rPr>
        <w:t>intersec</w:t>
      </w:r>
      <w:r>
        <w:rPr>
          <w:rFonts w:ascii="Times New Roman" w:hAnsi="Times New Roman"/>
          <w:i/>
          <w:lang w:val="en-US"/>
        </w:rPr>
        <w:t>toral</w:t>
      </w:r>
      <w:proofErr w:type="spellEnd"/>
      <w:r w:rsidRPr="000E2B67">
        <w:rPr>
          <w:rFonts w:ascii="Times New Roman" w:hAnsi="Times New Roman"/>
          <w:i/>
          <w:lang w:val="en-US"/>
        </w:rPr>
        <w:t xml:space="preserve"> </w:t>
      </w:r>
      <w:proofErr w:type="spellStart"/>
      <w:r w:rsidRPr="000E2B67">
        <w:rPr>
          <w:rFonts w:ascii="Times New Roman" w:hAnsi="Times New Roman"/>
          <w:i/>
          <w:lang w:val="en-US"/>
        </w:rPr>
        <w:t>collaborateon</w:t>
      </w:r>
      <w:proofErr w:type="spellEnd"/>
    </w:p>
    <w:p w14:paraId="7DE132D6" w14:textId="77777777" w:rsidR="005E3F52" w:rsidRPr="00516BAA" w:rsidRDefault="005E3F52" w:rsidP="00E67720">
      <w:pPr>
        <w:rPr>
          <w:rFonts w:ascii="Times New Roman" w:hAnsi="Times New Roman"/>
          <w:b/>
          <w:lang w:val="en-US"/>
        </w:rPr>
      </w:pPr>
    </w:p>
    <w:p w14:paraId="436847A2" w14:textId="77777777" w:rsidR="00E67720" w:rsidRPr="00070D00" w:rsidRDefault="00E67720" w:rsidP="00E67720">
      <w:pPr>
        <w:rPr>
          <w:rFonts w:ascii="Times New Roman" w:hAnsi="Times New Roman"/>
          <w:b/>
        </w:rPr>
      </w:pPr>
      <w:r w:rsidRPr="00070D00">
        <w:rPr>
          <w:rFonts w:ascii="Times New Roman" w:hAnsi="Times New Roman"/>
          <w:b/>
        </w:rPr>
        <w:t>Formål:</w:t>
      </w:r>
    </w:p>
    <w:p w14:paraId="1290F07D" w14:textId="77777777" w:rsidR="00E67720" w:rsidRPr="00070D00" w:rsidRDefault="00E67720" w:rsidP="00E67720">
      <w:pPr>
        <w:rPr>
          <w:rFonts w:ascii="Times New Roman" w:hAnsi="Times New Roman"/>
        </w:rPr>
      </w:pPr>
      <w:r w:rsidRPr="00070D00">
        <w:rPr>
          <w:rFonts w:ascii="Times New Roman" w:hAnsi="Times New Roman"/>
        </w:rPr>
        <w:t>At den studerende opnår forståelse for muligheder og udfordringer i det tværprofessionelle sama</w:t>
      </w:r>
      <w:r w:rsidRPr="00070D00">
        <w:rPr>
          <w:rFonts w:ascii="Times New Roman" w:hAnsi="Times New Roman"/>
        </w:rPr>
        <w:t>r</w:t>
      </w:r>
      <w:r w:rsidRPr="00070D00">
        <w:rPr>
          <w:rFonts w:ascii="Times New Roman" w:hAnsi="Times New Roman"/>
        </w:rPr>
        <w:t>bejde samt redskaber og kompetencer til koordinering og udvikling af det tværfaglige og tværsekt</w:t>
      </w:r>
      <w:r w:rsidRPr="00070D00">
        <w:rPr>
          <w:rFonts w:ascii="Times New Roman" w:hAnsi="Times New Roman"/>
        </w:rPr>
        <w:t>o</w:t>
      </w:r>
      <w:r w:rsidRPr="00070D00">
        <w:rPr>
          <w:rFonts w:ascii="Times New Roman" w:hAnsi="Times New Roman"/>
        </w:rPr>
        <w:t xml:space="preserve">rielle samarbejde.  </w:t>
      </w:r>
    </w:p>
    <w:p w14:paraId="5D66AEB2" w14:textId="77777777" w:rsidR="00E67720" w:rsidRPr="00070D00" w:rsidRDefault="00E67720" w:rsidP="00E67720">
      <w:pPr>
        <w:rPr>
          <w:rFonts w:ascii="Times New Roman" w:hAnsi="Times New Roman"/>
        </w:rPr>
      </w:pPr>
    </w:p>
    <w:p w14:paraId="4748C0D9" w14:textId="77777777" w:rsidR="005B4D4F" w:rsidRPr="00070D00" w:rsidRDefault="005B4D4F" w:rsidP="005B4D4F">
      <w:pPr>
        <w:rPr>
          <w:rFonts w:ascii="Times New Roman" w:hAnsi="Times New Roman"/>
          <w:b/>
        </w:rPr>
      </w:pPr>
      <w:r w:rsidRPr="00070D00">
        <w:rPr>
          <w:rFonts w:ascii="Times New Roman" w:hAnsi="Times New Roman"/>
          <w:b/>
        </w:rPr>
        <w:t xml:space="preserve">Indhold: </w:t>
      </w:r>
    </w:p>
    <w:p w14:paraId="4D1B2B09" w14:textId="585D40E1" w:rsidR="005B4D4F" w:rsidRPr="00D57F5A" w:rsidRDefault="005B4D4F" w:rsidP="00000FAC">
      <w:pPr>
        <w:pStyle w:val="Opstilling-punkttegn"/>
        <w:numPr>
          <w:ilvl w:val="0"/>
          <w:numId w:val="18"/>
        </w:numPr>
        <w:spacing w:after="200" w:line="276" w:lineRule="auto"/>
        <w:rPr>
          <w:rFonts w:ascii="Times New Roman" w:hAnsi="Times New Roman"/>
        </w:rPr>
      </w:pPr>
      <w:r w:rsidRPr="00D57F5A">
        <w:rPr>
          <w:rFonts w:ascii="Times New Roman" w:hAnsi="Times New Roman"/>
        </w:rPr>
        <w:t>Professionsforståelse som udgangspunkt for tværprofessionelt samarbejde i den offentlige se</w:t>
      </w:r>
      <w:r w:rsidRPr="00D57F5A">
        <w:rPr>
          <w:rFonts w:ascii="Times New Roman" w:hAnsi="Times New Roman"/>
        </w:rPr>
        <w:t>k</w:t>
      </w:r>
      <w:r w:rsidR="001202EF">
        <w:rPr>
          <w:rFonts w:ascii="Times New Roman" w:hAnsi="Times New Roman"/>
        </w:rPr>
        <w:t>tor</w:t>
      </w:r>
    </w:p>
    <w:p w14:paraId="264EC8D2" w14:textId="17E085BF" w:rsidR="005B4D4F" w:rsidRPr="00D57F5A" w:rsidRDefault="005B4D4F" w:rsidP="00000FAC">
      <w:pPr>
        <w:pStyle w:val="Opstilling-punkttegn"/>
        <w:numPr>
          <w:ilvl w:val="0"/>
          <w:numId w:val="18"/>
        </w:numPr>
        <w:spacing w:after="200" w:line="276" w:lineRule="auto"/>
        <w:rPr>
          <w:rFonts w:ascii="Times New Roman" w:hAnsi="Times New Roman"/>
        </w:rPr>
      </w:pPr>
      <w:r w:rsidRPr="00D57F5A">
        <w:rPr>
          <w:rFonts w:ascii="Times New Roman" w:hAnsi="Times New Roman"/>
        </w:rPr>
        <w:t xml:space="preserve">Brugerinddragelse i det </w:t>
      </w:r>
      <w:r w:rsidR="001202EF">
        <w:rPr>
          <w:rFonts w:ascii="Times New Roman" w:hAnsi="Times New Roman"/>
        </w:rPr>
        <w:t>tværprofessionelle samarbejde</w:t>
      </w:r>
    </w:p>
    <w:p w14:paraId="377ADDE2" w14:textId="582EE839" w:rsidR="005B4D4F" w:rsidRPr="00D57F5A" w:rsidRDefault="005B4D4F" w:rsidP="00000FAC">
      <w:pPr>
        <w:pStyle w:val="Opstilling-punkttegn"/>
        <w:numPr>
          <w:ilvl w:val="0"/>
          <w:numId w:val="18"/>
        </w:numPr>
        <w:spacing w:after="200" w:line="276" w:lineRule="auto"/>
        <w:rPr>
          <w:rFonts w:ascii="Times New Roman" w:hAnsi="Times New Roman"/>
        </w:rPr>
      </w:pPr>
      <w:r w:rsidRPr="00D57F5A">
        <w:rPr>
          <w:rFonts w:ascii="Times New Roman" w:hAnsi="Times New Roman"/>
        </w:rPr>
        <w:t>Rammesætning og design af tværprofessionelle samarbejdsflader bl.a. tværfaglige team</w:t>
      </w:r>
      <w:r w:rsidR="001202EF">
        <w:rPr>
          <w:rFonts w:ascii="Times New Roman" w:hAnsi="Times New Roman"/>
        </w:rPr>
        <w:t>s og tværprofessionelle netværk</w:t>
      </w:r>
    </w:p>
    <w:p w14:paraId="7F9EE66A" w14:textId="77777777" w:rsidR="005B4D4F" w:rsidRPr="00D57F5A" w:rsidRDefault="005B4D4F" w:rsidP="00000FAC">
      <w:pPr>
        <w:pStyle w:val="Opstilling-punkttegn"/>
        <w:numPr>
          <w:ilvl w:val="0"/>
          <w:numId w:val="18"/>
        </w:numPr>
        <w:spacing w:after="200" w:line="276" w:lineRule="auto"/>
        <w:rPr>
          <w:rFonts w:ascii="Times New Roman" w:hAnsi="Times New Roman"/>
        </w:rPr>
      </w:pPr>
      <w:r w:rsidRPr="00D57F5A">
        <w:rPr>
          <w:rFonts w:ascii="Times New Roman" w:hAnsi="Times New Roman"/>
        </w:rPr>
        <w:t xml:space="preserve">Koordinering af tværfagligt/tværsektorielt samarbejde </w:t>
      </w:r>
    </w:p>
    <w:p w14:paraId="0DFA5D02" w14:textId="43D784E5" w:rsidR="005B4D4F" w:rsidRPr="00D57F5A" w:rsidRDefault="005B4D4F" w:rsidP="00000FAC">
      <w:pPr>
        <w:pStyle w:val="Opstilling-punkttegn"/>
        <w:numPr>
          <w:ilvl w:val="0"/>
          <w:numId w:val="18"/>
        </w:numPr>
        <w:spacing w:after="200" w:line="276" w:lineRule="auto"/>
        <w:rPr>
          <w:rFonts w:ascii="Times New Roman" w:hAnsi="Times New Roman"/>
        </w:rPr>
      </w:pPr>
      <w:r w:rsidRPr="00D57F5A">
        <w:rPr>
          <w:rFonts w:ascii="Times New Roman" w:hAnsi="Times New Roman"/>
        </w:rPr>
        <w:t>Det tværprofessionelle samarbejde som grundlag for ud</w:t>
      </w:r>
      <w:r w:rsidR="001202EF">
        <w:rPr>
          <w:rFonts w:ascii="Times New Roman" w:hAnsi="Times New Roman"/>
        </w:rPr>
        <w:t>vikling af egen praksis</w:t>
      </w:r>
    </w:p>
    <w:p w14:paraId="655D4E14" w14:textId="77777777" w:rsidR="004D59B1" w:rsidRDefault="004D59B1" w:rsidP="005B4D4F">
      <w:pPr>
        <w:rPr>
          <w:rFonts w:ascii="Times New Roman" w:hAnsi="Times New Roman"/>
          <w:b/>
        </w:rPr>
      </w:pPr>
    </w:p>
    <w:p w14:paraId="47893E17" w14:textId="77777777" w:rsidR="004D59B1" w:rsidRDefault="004D59B1" w:rsidP="005B4D4F">
      <w:pPr>
        <w:rPr>
          <w:rFonts w:ascii="Times New Roman" w:hAnsi="Times New Roman"/>
          <w:b/>
        </w:rPr>
      </w:pPr>
    </w:p>
    <w:p w14:paraId="771FD69D" w14:textId="77777777" w:rsidR="004D59B1" w:rsidRDefault="004D59B1" w:rsidP="005B4D4F">
      <w:pPr>
        <w:rPr>
          <w:rFonts w:ascii="Times New Roman" w:hAnsi="Times New Roman"/>
          <w:b/>
        </w:rPr>
      </w:pPr>
    </w:p>
    <w:p w14:paraId="1B793235" w14:textId="77777777" w:rsidR="004D59B1" w:rsidRDefault="004D59B1" w:rsidP="005B4D4F">
      <w:pPr>
        <w:rPr>
          <w:rFonts w:ascii="Times New Roman" w:hAnsi="Times New Roman"/>
          <w:b/>
        </w:rPr>
      </w:pPr>
    </w:p>
    <w:p w14:paraId="29188179" w14:textId="77777777" w:rsidR="005B4D4F" w:rsidRPr="00070D00" w:rsidRDefault="00E67720" w:rsidP="005B4D4F">
      <w:pPr>
        <w:rPr>
          <w:rFonts w:ascii="Times New Roman" w:hAnsi="Times New Roman"/>
          <w:b/>
        </w:rPr>
      </w:pPr>
      <w:r w:rsidRPr="00070D00">
        <w:rPr>
          <w:rFonts w:ascii="Times New Roman" w:hAnsi="Times New Roman"/>
          <w:b/>
        </w:rPr>
        <w:lastRenderedPageBreak/>
        <w:t>Læringsmål:</w:t>
      </w:r>
      <w:r w:rsidR="005B4D4F" w:rsidRPr="00070D00">
        <w:rPr>
          <w:rFonts w:ascii="Times New Roman" w:hAnsi="Times New Roman"/>
          <w:b/>
        </w:rPr>
        <w:t xml:space="preserve"> </w:t>
      </w:r>
    </w:p>
    <w:p w14:paraId="2C2BCF6E" w14:textId="77777777" w:rsidR="00E67720" w:rsidRPr="00070D00" w:rsidRDefault="00E67720" w:rsidP="005B4D4F">
      <w:pPr>
        <w:rPr>
          <w:rFonts w:ascii="Times New Roman" w:hAnsi="Times New Roman"/>
          <w:b/>
        </w:rPr>
      </w:pPr>
    </w:p>
    <w:p w14:paraId="27C18BF3" w14:textId="2D874971" w:rsidR="005B4D4F" w:rsidRPr="00070D00" w:rsidRDefault="000E384D" w:rsidP="005B4D4F">
      <w:pPr>
        <w:rPr>
          <w:rFonts w:ascii="Times New Roman" w:hAnsi="Times New Roman"/>
          <w:b/>
        </w:rPr>
      </w:pPr>
      <w:r>
        <w:rPr>
          <w:rFonts w:ascii="Times New Roman" w:hAnsi="Times New Roman"/>
          <w:b/>
        </w:rPr>
        <w:t>Viden</w:t>
      </w:r>
    </w:p>
    <w:p w14:paraId="4722ACB6" w14:textId="19E2B9A5" w:rsidR="005B4D4F" w:rsidRPr="00070D00" w:rsidRDefault="005B4D4F" w:rsidP="00AA340E">
      <w:pPr>
        <w:pStyle w:val="Opstilling-punkttegn"/>
        <w:spacing w:after="200" w:line="276" w:lineRule="auto"/>
        <w:ind w:left="720"/>
        <w:rPr>
          <w:rFonts w:ascii="Times New Roman" w:hAnsi="Times New Roman"/>
        </w:rPr>
      </w:pPr>
      <w:r w:rsidRPr="00070D00">
        <w:rPr>
          <w:rFonts w:ascii="Times New Roman" w:hAnsi="Times New Roman"/>
        </w:rPr>
        <w:t>Indsigt i velfærdsprofessionernes historie, udvikling og roller i det sociale, det pædagogiske og</w:t>
      </w:r>
      <w:r w:rsidR="001202EF">
        <w:rPr>
          <w:rFonts w:ascii="Times New Roman" w:hAnsi="Times New Roman"/>
        </w:rPr>
        <w:t>/eller det sundhedsfaglige felt</w:t>
      </w:r>
    </w:p>
    <w:p w14:paraId="1848AE3E" w14:textId="6F345C1C" w:rsidR="005B4D4F" w:rsidRPr="00070D00" w:rsidRDefault="005B4D4F" w:rsidP="00AA340E">
      <w:pPr>
        <w:pStyle w:val="Opstilling-punkttegn"/>
        <w:spacing w:after="200" w:line="276" w:lineRule="auto"/>
        <w:ind w:left="720"/>
        <w:rPr>
          <w:rFonts w:ascii="Times New Roman" w:hAnsi="Times New Roman"/>
        </w:rPr>
      </w:pPr>
      <w:r w:rsidRPr="00070D00">
        <w:rPr>
          <w:rFonts w:ascii="Times New Roman" w:hAnsi="Times New Roman"/>
        </w:rPr>
        <w:t>Forståelse for rammesætning og design af tværprofessionelle/tværsektorielle samarbejdsfl</w:t>
      </w:r>
      <w:r w:rsidRPr="00070D00">
        <w:rPr>
          <w:rFonts w:ascii="Times New Roman" w:hAnsi="Times New Roman"/>
        </w:rPr>
        <w:t>a</w:t>
      </w:r>
      <w:r w:rsidR="001202EF">
        <w:rPr>
          <w:rFonts w:ascii="Times New Roman" w:hAnsi="Times New Roman"/>
        </w:rPr>
        <w:t>der</w:t>
      </w:r>
    </w:p>
    <w:p w14:paraId="3751381F" w14:textId="3786B4A7" w:rsidR="005B4D4F" w:rsidRPr="00070D00" w:rsidRDefault="005B4D4F" w:rsidP="00AA340E">
      <w:pPr>
        <w:pStyle w:val="Opstilling-punkttegn"/>
        <w:spacing w:after="200" w:line="276" w:lineRule="auto"/>
        <w:ind w:left="720"/>
        <w:rPr>
          <w:rFonts w:ascii="Times New Roman" w:hAnsi="Times New Roman"/>
        </w:rPr>
      </w:pPr>
      <w:r w:rsidRPr="00070D00">
        <w:rPr>
          <w:rFonts w:ascii="Times New Roman" w:hAnsi="Times New Roman"/>
        </w:rPr>
        <w:t>Identificere og konkretisere veje til brugerinddragelse i det tværfaglige og tværprofessione</w:t>
      </w:r>
      <w:r w:rsidRPr="00070D00">
        <w:rPr>
          <w:rFonts w:ascii="Times New Roman" w:hAnsi="Times New Roman"/>
        </w:rPr>
        <w:t>l</w:t>
      </w:r>
      <w:r w:rsidR="001202EF">
        <w:rPr>
          <w:rFonts w:ascii="Times New Roman" w:hAnsi="Times New Roman"/>
        </w:rPr>
        <w:t>le samarbejde</w:t>
      </w:r>
    </w:p>
    <w:p w14:paraId="41E2CE8F" w14:textId="0AF290C8" w:rsidR="005B4D4F" w:rsidRPr="00070D00" w:rsidRDefault="000E384D" w:rsidP="005B4D4F">
      <w:pPr>
        <w:rPr>
          <w:rFonts w:ascii="Times New Roman" w:hAnsi="Times New Roman"/>
          <w:b/>
        </w:rPr>
      </w:pPr>
      <w:r>
        <w:rPr>
          <w:rFonts w:ascii="Times New Roman" w:hAnsi="Times New Roman"/>
          <w:b/>
        </w:rPr>
        <w:t>Færdigheder</w:t>
      </w:r>
    </w:p>
    <w:p w14:paraId="351B20DC" w14:textId="7D0A36F8" w:rsidR="005B4D4F" w:rsidRPr="00AA340E" w:rsidRDefault="005B4D4F" w:rsidP="00AA340E">
      <w:pPr>
        <w:pStyle w:val="Opstilling-punkttegn"/>
        <w:spacing w:after="200" w:line="276" w:lineRule="auto"/>
        <w:ind w:left="720"/>
        <w:rPr>
          <w:rFonts w:ascii="Times New Roman" w:hAnsi="Times New Roman"/>
        </w:rPr>
      </w:pPr>
      <w:r w:rsidRPr="00AA340E">
        <w:rPr>
          <w:rFonts w:ascii="Times New Roman" w:hAnsi="Times New Roman"/>
        </w:rPr>
        <w:t>Beskrive og analysere problemstillinger i tværfaglig</w:t>
      </w:r>
      <w:r w:rsidR="001202EF">
        <w:rPr>
          <w:rFonts w:ascii="Times New Roman" w:hAnsi="Times New Roman"/>
        </w:rPr>
        <w:t>t og tværsektorielt samarbejde</w:t>
      </w:r>
    </w:p>
    <w:p w14:paraId="6CC87AC0" w14:textId="1BD767F5" w:rsidR="005B4D4F" w:rsidRPr="00AA340E" w:rsidRDefault="005B4D4F" w:rsidP="00AA340E">
      <w:pPr>
        <w:pStyle w:val="Opstilling-punkttegn"/>
        <w:spacing w:after="200" w:line="276" w:lineRule="auto"/>
        <w:ind w:left="720"/>
        <w:rPr>
          <w:rFonts w:ascii="Times New Roman" w:hAnsi="Times New Roman"/>
        </w:rPr>
      </w:pPr>
      <w:r w:rsidRPr="00AA340E">
        <w:rPr>
          <w:rFonts w:ascii="Times New Roman" w:hAnsi="Times New Roman"/>
        </w:rPr>
        <w:t>På baggrund af en forståelse af velfærdsprofessionelles roller, selvforståelse og organisator</w:t>
      </w:r>
      <w:r w:rsidRPr="00AA340E">
        <w:rPr>
          <w:rFonts w:ascii="Times New Roman" w:hAnsi="Times New Roman"/>
        </w:rPr>
        <w:t>i</w:t>
      </w:r>
      <w:r w:rsidRPr="00AA340E">
        <w:rPr>
          <w:rFonts w:ascii="Times New Roman" w:hAnsi="Times New Roman"/>
        </w:rPr>
        <w:t>ske forankring pege</w:t>
      </w:r>
      <w:r w:rsidR="00885792">
        <w:rPr>
          <w:rFonts w:ascii="Times New Roman" w:hAnsi="Times New Roman"/>
        </w:rPr>
        <w:t>s</w:t>
      </w:r>
      <w:r w:rsidRPr="00AA340E">
        <w:rPr>
          <w:rFonts w:ascii="Times New Roman" w:hAnsi="Times New Roman"/>
        </w:rPr>
        <w:t xml:space="preserve"> på muligheder for en styrkelse af tværfaglige og tværprofessionelle sa</w:t>
      </w:r>
      <w:r w:rsidR="001202EF">
        <w:rPr>
          <w:rFonts w:ascii="Times New Roman" w:hAnsi="Times New Roman"/>
        </w:rPr>
        <w:t>marbejdsprocesser</w:t>
      </w:r>
    </w:p>
    <w:p w14:paraId="621A07FE" w14:textId="77777777" w:rsidR="005B4D4F" w:rsidRPr="00070D00" w:rsidRDefault="005B4D4F" w:rsidP="005B4D4F">
      <w:pPr>
        <w:rPr>
          <w:rFonts w:ascii="Times New Roman" w:hAnsi="Times New Roman"/>
        </w:rPr>
      </w:pPr>
      <w:r w:rsidRPr="00070D00">
        <w:rPr>
          <w:rFonts w:ascii="Times New Roman" w:hAnsi="Times New Roman"/>
          <w:b/>
        </w:rPr>
        <w:t>Kompetencer</w:t>
      </w:r>
    </w:p>
    <w:p w14:paraId="1BB17903" w14:textId="499608AB" w:rsidR="005B4D4F" w:rsidRPr="00070D00" w:rsidRDefault="005B4D4F" w:rsidP="00AA340E">
      <w:pPr>
        <w:pStyle w:val="Opstilling-punkttegn"/>
        <w:spacing w:after="200" w:line="276" w:lineRule="auto"/>
        <w:ind w:left="720"/>
        <w:rPr>
          <w:rFonts w:ascii="Times New Roman" w:hAnsi="Times New Roman"/>
        </w:rPr>
      </w:pPr>
      <w:r w:rsidRPr="00070D00">
        <w:rPr>
          <w:rFonts w:ascii="Times New Roman" w:hAnsi="Times New Roman"/>
        </w:rPr>
        <w:t>Anvende metoder til en styrkelse af det tværfaglige o</w:t>
      </w:r>
      <w:r w:rsidR="00885792">
        <w:rPr>
          <w:rFonts w:ascii="Times New Roman" w:hAnsi="Times New Roman"/>
        </w:rPr>
        <w:t>g tværprofessionelle samarbejde</w:t>
      </w:r>
    </w:p>
    <w:p w14:paraId="027C247C" w14:textId="77777777" w:rsidR="00F33F8F" w:rsidRPr="00070D00" w:rsidRDefault="00F33F8F" w:rsidP="00F33F8F">
      <w:pPr>
        <w:pBdr>
          <w:bottom w:val="single" w:sz="6" w:space="1" w:color="auto"/>
        </w:pBdr>
        <w:rPr>
          <w:rFonts w:ascii="Times New Roman" w:hAnsi="Times New Roman"/>
        </w:rPr>
      </w:pPr>
    </w:p>
    <w:p w14:paraId="6F906BF5" w14:textId="77777777" w:rsidR="00F33F8F" w:rsidRPr="00070D00" w:rsidRDefault="00F33F8F" w:rsidP="00F33F8F">
      <w:pPr>
        <w:rPr>
          <w:rFonts w:ascii="Times New Roman" w:hAnsi="Times New Roman"/>
        </w:rPr>
      </w:pPr>
    </w:p>
    <w:p w14:paraId="4D8BB56F" w14:textId="77777777" w:rsidR="00F944EB" w:rsidRDefault="00F944EB" w:rsidP="00BD2BE8">
      <w:pPr>
        <w:pStyle w:val="Overskrift2"/>
        <w:numPr>
          <w:ilvl w:val="0"/>
          <w:numId w:val="0"/>
        </w:numPr>
        <w:ind w:left="576" w:hanging="576"/>
      </w:pPr>
      <w:bookmarkStart w:id="36" w:name="_Toc503358429"/>
    </w:p>
    <w:p w14:paraId="128A77B7" w14:textId="77777777" w:rsidR="00F33F8F" w:rsidRPr="00070D00" w:rsidRDefault="00F33F8F" w:rsidP="00BD2BE8">
      <w:pPr>
        <w:pStyle w:val="Overskrift2"/>
        <w:numPr>
          <w:ilvl w:val="0"/>
          <w:numId w:val="0"/>
        </w:numPr>
        <w:ind w:left="576" w:hanging="576"/>
      </w:pPr>
      <w:r w:rsidRPr="00070D00">
        <w:t>Modul V</w:t>
      </w:r>
      <w:r w:rsidR="00F01BDA" w:rsidRPr="00070D00">
        <w:t>f</w:t>
      </w:r>
      <w:r w:rsidR="00952E2E" w:rsidRPr="00070D00">
        <w:t>3</w:t>
      </w:r>
      <w:r w:rsidRPr="00070D00">
        <w:t xml:space="preserve">: </w:t>
      </w:r>
      <w:r w:rsidR="00B33EC0" w:rsidRPr="00070D00">
        <w:t>Teorier og modeller for kommunikation</w:t>
      </w:r>
      <w:bookmarkEnd w:id="36"/>
    </w:p>
    <w:p w14:paraId="651F6CA3" w14:textId="77777777" w:rsidR="00F122FA" w:rsidRPr="00BC3D46" w:rsidRDefault="00F122FA" w:rsidP="00F122FA">
      <w:pPr>
        <w:rPr>
          <w:rFonts w:ascii="Times New Roman" w:hAnsi="Times New Roman"/>
          <w:lang w:val="x-none" w:eastAsia="x-none"/>
        </w:rPr>
      </w:pPr>
      <w:r w:rsidRPr="00BC3D46">
        <w:rPr>
          <w:rFonts w:ascii="Times New Roman" w:hAnsi="Times New Roman"/>
          <w:lang w:val="x-none" w:eastAsia="x-none"/>
        </w:rPr>
        <w:t>ECTS-point: 10</w:t>
      </w:r>
    </w:p>
    <w:p w14:paraId="01979C29" w14:textId="0926D665" w:rsidR="005E3F52" w:rsidRPr="00601717" w:rsidRDefault="001202EF" w:rsidP="001C44A0">
      <w:pPr>
        <w:rPr>
          <w:rFonts w:ascii="Times New Roman" w:hAnsi="Times New Roman"/>
          <w:i/>
          <w:lang w:val="en-US"/>
        </w:rPr>
      </w:pPr>
      <w:bookmarkStart w:id="37" w:name="_Toc503355370"/>
      <w:proofErr w:type="spellStart"/>
      <w:r w:rsidRPr="00601717">
        <w:rPr>
          <w:rFonts w:ascii="Times New Roman" w:hAnsi="Times New Roman"/>
          <w:i/>
          <w:lang w:val="en-US"/>
        </w:rPr>
        <w:t>Engelsk</w:t>
      </w:r>
      <w:proofErr w:type="spellEnd"/>
      <w:r w:rsidRPr="00601717">
        <w:rPr>
          <w:rFonts w:ascii="Times New Roman" w:hAnsi="Times New Roman"/>
          <w:i/>
          <w:lang w:val="en-US"/>
        </w:rPr>
        <w:t xml:space="preserve"> </w:t>
      </w:r>
      <w:proofErr w:type="spellStart"/>
      <w:r w:rsidRPr="00601717">
        <w:rPr>
          <w:rFonts w:ascii="Times New Roman" w:hAnsi="Times New Roman"/>
          <w:i/>
          <w:lang w:val="en-US"/>
        </w:rPr>
        <w:t>titel</w:t>
      </w:r>
      <w:proofErr w:type="spellEnd"/>
      <w:r w:rsidR="00FA395C" w:rsidRPr="00601717">
        <w:rPr>
          <w:rFonts w:ascii="Times New Roman" w:hAnsi="Times New Roman"/>
          <w:i/>
          <w:lang w:val="en-US"/>
        </w:rPr>
        <w:t xml:space="preserve">: </w:t>
      </w:r>
      <w:r w:rsidR="005E3F52" w:rsidRPr="00601717">
        <w:rPr>
          <w:rFonts w:ascii="Times New Roman" w:hAnsi="Times New Roman"/>
          <w:i/>
          <w:lang w:val="en-US"/>
        </w:rPr>
        <w:t>Theories and models of communication</w:t>
      </w:r>
      <w:bookmarkEnd w:id="37"/>
    </w:p>
    <w:p w14:paraId="304E766F" w14:textId="77777777" w:rsidR="00E67720" w:rsidRPr="001202EF" w:rsidRDefault="00E67720" w:rsidP="00F122FA">
      <w:pPr>
        <w:rPr>
          <w:lang w:val="en-US"/>
        </w:rPr>
      </w:pPr>
    </w:p>
    <w:p w14:paraId="4D225A3D" w14:textId="77777777" w:rsidR="00E67720" w:rsidRPr="00070D00" w:rsidRDefault="00E67720" w:rsidP="00E67720">
      <w:pPr>
        <w:pStyle w:val="UCNNotatbrdtekst"/>
        <w:spacing w:after="0" w:line="240" w:lineRule="auto"/>
        <w:rPr>
          <w:rFonts w:ascii="Times New Roman" w:hAnsi="Times New Roman"/>
          <w:b/>
          <w:sz w:val="24"/>
          <w:szCs w:val="24"/>
        </w:rPr>
      </w:pPr>
      <w:r w:rsidRPr="00070D00">
        <w:rPr>
          <w:rFonts w:ascii="Times New Roman" w:hAnsi="Times New Roman"/>
          <w:b/>
          <w:sz w:val="24"/>
          <w:szCs w:val="24"/>
        </w:rPr>
        <w:t xml:space="preserve">Formål: </w:t>
      </w:r>
    </w:p>
    <w:p w14:paraId="39ECBA4D" w14:textId="77777777" w:rsidR="00E67720" w:rsidRPr="00070D00" w:rsidRDefault="00E67720" w:rsidP="00E67720">
      <w:pPr>
        <w:pStyle w:val="Brdtekst"/>
        <w:rPr>
          <w:szCs w:val="24"/>
        </w:rPr>
      </w:pPr>
      <w:r w:rsidRPr="00070D00">
        <w:rPr>
          <w:szCs w:val="24"/>
        </w:rPr>
        <w:t xml:space="preserve">At styrke den studerendes kompetence i forhold til kommunikation i relation til socialfagligt arbejdes praksis </w:t>
      </w:r>
    </w:p>
    <w:p w14:paraId="49B3FFED" w14:textId="77777777" w:rsidR="00BB39E1" w:rsidRPr="00070D00" w:rsidRDefault="00BB39E1" w:rsidP="00F122FA">
      <w:pPr>
        <w:pStyle w:val="Brdtekst"/>
        <w:rPr>
          <w:szCs w:val="24"/>
        </w:rPr>
      </w:pPr>
    </w:p>
    <w:p w14:paraId="196E0CC7" w14:textId="77777777" w:rsidR="00F33F8F" w:rsidRPr="00070D00" w:rsidRDefault="00F33F8F" w:rsidP="00F122FA">
      <w:pPr>
        <w:pStyle w:val="Brdtekst"/>
        <w:rPr>
          <w:b/>
          <w:szCs w:val="24"/>
        </w:rPr>
      </w:pPr>
      <w:r w:rsidRPr="00070D00">
        <w:rPr>
          <w:b/>
          <w:szCs w:val="24"/>
        </w:rPr>
        <w:t xml:space="preserve">Indhold: </w:t>
      </w:r>
    </w:p>
    <w:p w14:paraId="2DECF46D" w14:textId="77777777" w:rsidR="00F122FA" w:rsidRPr="00D57F5A" w:rsidRDefault="00F122FA" w:rsidP="00000FAC">
      <w:pPr>
        <w:pStyle w:val="Opstilling-punkttegn"/>
        <w:numPr>
          <w:ilvl w:val="0"/>
          <w:numId w:val="21"/>
        </w:numPr>
        <w:spacing w:after="200" w:line="276" w:lineRule="auto"/>
        <w:rPr>
          <w:rFonts w:ascii="Times New Roman" w:hAnsi="Times New Roman"/>
        </w:rPr>
      </w:pPr>
      <w:r w:rsidRPr="00D57F5A">
        <w:rPr>
          <w:rFonts w:ascii="Times New Roman" w:hAnsi="Times New Roman"/>
        </w:rPr>
        <w:t>Kommunikationsteorier og metoder i socialt arbejde på teoretisk og praktisk niveau, herunder sociologiske og psykologiske perspektiver på kommunikation</w:t>
      </w:r>
    </w:p>
    <w:p w14:paraId="7669D408" w14:textId="77777777" w:rsidR="00F122FA" w:rsidRPr="00D57F5A" w:rsidRDefault="00F122FA" w:rsidP="00000FAC">
      <w:pPr>
        <w:pStyle w:val="Opstilling-punkttegn"/>
        <w:numPr>
          <w:ilvl w:val="0"/>
          <w:numId w:val="21"/>
        </w:numPr>
        <w:spacing w:after="200" w:line="276" w:lineRule="auto"/>
        <w:rPr>
          <w:rFonts w:ascii="Times New Roman" w:hAnsi="Times New Roman"/>
        </w:rPr>
      </w:pPr>
      <w:r w:rsidRPr="00D57F5A">
        <w:rPr>
          <w:rFonts w:ascii="Times New Roman" w:hAnsi="Times New Roman"/>
        </w:rPr>
        <w:t xml:space="preserve">Kommunikation som kontekst-, situations- og </w:t>
      </w:r>
      <w:proofErr w:type="spellStart"/>
      <w:r w:rsidRPr="00D57F5A">
        <w:rPr>
          <w:rFonts w:ascii="Times New Roman" w:hAnsi="Times New Roman"/>
        </w:rPr>
        <w:t>relationsafhængig</w:t>
      </w:r>
      <w:proofErr w:type="spellEnd"/>
    </w:p>
    <w:p w14:paraId="54F84053" w14:textId="77777777" w:rsidR="00F122FA" w:rsidRPr="00D57F5A" w:rsidRDefault="00F122FA" w:rsidP="00000FAC">
      <w:pPr>
        <w:pStyle w:val="Opstilling-punkttegn"/>
        <w:numPr>
          <w:ilvl w:val="0"/>
          <w:numId w:val="21"/>
        </w:numPr>
        <w:spacing w:after="200" w:line="276" w:lineRule="auto"/>
        <w:rPr>
          <w:rFonts w:ascii="Times New Roman" w:hAnsi="Times New Roman"/>
        </w:rPr>
      </w:pPr>
      <w:r w:rsidRPr="00D57F5A">
        <w:rPr>
          <w:rFonts w:ascii="Times New Roman" w:hAnsi="Times New Roman"/>
        </w:rPr>
        <w:t>Metoder til analyse af kommunikation og konflikt</w:t>
      </w:r>
    </w:p>
    <w:p w14:paraId="52C88F16" w14:textId="65BE24E3" w:rsidR="00F122FA" w:rsidRPr="00D57F5A" w:rsidRDefault="00F122FA" w:rsidP="00000FAC">
      <w:pPr>
        <w:pStyle w:val="Opstilling-punkttegn"/>
        <w:numPr>
          <w:ilvl w:val="0"/>
          <w:numId w:val="21"/>
        </w:numPr>
        <w:spacing w:after="200" w:line="276" w:lineRule="auto"/>
        <w:rPr>
          <w:rFonts w:ascii="Times New Roman" w:hAnsi="Times New Roman"/>
        </w:rPr>
      </w:pPr>
      <w:r w:rsidRPr="00D57F5A">
        <w:rPr>
          <w:rFonts w:ascii="Times New Roman" w:hAnsi="Times New Roman"/>
        </w:rPr>
        <w:t>Planlægning, udvikling og evaluering af egen professionelle kommunikation, herunder komm</w:t>
      </w:r>
      <w:r w:rsidRPr="00D57F5A">
        <w:rPr>
          <w:rFonts w:ascii="Times New Roman" w:hAnsi="Times New Roman"/>
        </w:rPr>
        <w:t>u</w:t>
      </w:r>
      <w:r w:rsidRPr="00D57F5A">
        <w:rPr>
          <w:rFonts w:ascii="Times New Roman" w:hAnsi="Times New Roman"/>
        </w:rPr>
        <w:t>nikation i forhold til samarbejdsrela</w:t>
      </w:r>
      <w:r w:rsidR="001202EF">
        <w:rPr>
          <w:rFonts w:ascii="Times New Roman" w:hAnsi="Times New Roman"/>
        </w:rPr>
        <w:t>tioner</w:t>
      </w:r>
    </w:p>
    <w:p w14:paraId="185F8BDF" w14:textId="77777777" w:rsidR="00F33F8F" w:rsidRPr="00D57F5A" w:rsidRDefault="00F33F8F" w:rsidP="00F122FA">
      <w:pPr>
        <w:pStyle w:val="Brdtekst"/>
        <w:rPr>
          <w:b/>
          <w:szCs w:val="24"/>
        </w:rPr>
      </w:pPr>
      <w:r w:rsidRPr="00D57F5A">
        <w:rPr>
          <w:b/>
          <w:szCs w:val="24"/>
        </w:rPr>
        <w:t>Læringsmål:</w:t>
      </w:r>
    </w:p>
    <w:p w14:paraId="2485AB6D" w14:textId="77777777" w:rsidR="00715A04" w:rsidRPr="00D57F5A" w:rsidRDefault="00715A04" w:rsidP="00715A04">
      <w:pPr>
        <w:rPr>
          <w:rFonts w:ascii="Times New Roman" w:hAnsi="Times New Roman"/>
        </w:rPr>
      </w:pPr>
    </w:p>
    <w:p w14:paraId="370E3E07" w14:textId="77777777" w:rsidR="00F122FA" w:rsidRPr="00D57F5A" w:rsidRDefault="00F122FA" w:rsidP="00F122FA">
      <w:pPr>
        <w:pStyle w:val="Brdtekst"/>
        <w:rPr>
          <w:b/>
          <w:szCs w:val="24"/>
        </w:rPr>
      </w:pPr>
      <w:r w:rsidRPr="00D57F5A">
        <w:rPr>
          <w:b/>
          <w:szCs w:val="24"/>
        </w:rPr>
        <w:t>Viden</w:t>
      </w:r>
    </w:p>
    <w:p w14:paraId="386E6CAF" w14:textId="2D10F596" w:rsidR="00F122FA" w:rsidRPr="00D57F5A" w:rsidRDefault="00F122FA" w:rsidP="00D57F5A">
      <w:pPr>
        <w:pStyle w:val="Opstilling-punkttegn"/>
        <w:spacing w:after="200" w:line="276" w:lineRule="auto"/>
        <w:ind w:left="720"/>
        <w:rPr>
          <w:rFonts w:ascii="Times New Roman" w:hAnsi="Times New Roman"/>
        </w:rPr>
      </w:pPr>
      <w:r w:rsidRPr="00D57F5A">
        <w:rPr>
          <w:rFonts w:ascii="Times New Roman" w:hAnsi="Times New Roman"/>
        </w:rPr>
        <w:t>Viden om k</w:t>
      </w:r>
      <w:r w:rsidR="001202EF">
        <w:rPr>
          <w:rFonts w:ascii="Times New Roman" w:hAnsi="Times New Roman"/>
        </w:rPr>
        <w:t>ommunikationsteorier og metoder</w:t>
      </w:r>
    </w:p>
    <w:p w14:paraId="7F4C3CC1" w14:textId="2401102B" w:rsidR="00F122FA" w:rsidRPr="00D57F5A" w:rsidRDefault="00F122FA" w:rsidP="00AA340E">
      <w:pPr>
        <w:pStyle w:val="Opstilling-punkttegn"/>
        <w:spacing w:after="200" w:line="276" w:lineRule="auto"/>
        <w:ind w:left="720"/>
        <w:rPr>
          <w:rFonts w:ascii="Times New Roman" w:hAnsi="Times New Roman"/>
        </w:rPr>
      </w:pPr>
      <w:r w:rsidRPr="00D57F5A">
        <w:rPr>
          <w:rFonts w:ascii="Times New Roman" w:hAnsi="Times New Roman"/>
        </w:rPr>
        <w:t>Viden om teorier om kommunikation, konfliktteori og forskel</w:t>
      </w:r>
      <w:r w:rsidR="00885792">
        <w:rPr>
          <w:rFonts w:ascii="Times New Roman" w:hAnsi="Times New Roman"/>
        </w:rPr>
        <w:t xml:space="preserve">lige konfliktløsningsmodeller, </w:t>
      </w:r>
      <w:r w:rsidR="00D57F5A" w:rsidRPr="00D57F5A">
        <w:rPr>
          <w:rFonts w:ascii="Times New Roman" w:hAnsi="Times New Roman"/>
        </w:rPr>
        <w:t>herunder forskellige sociologiske og psykologiske perspektiver på kommunikation</w:t>
      </w:r>
    </w:p>
    <w:p w14:paraId="2AC3A762" w14:textId="012E33BE" w:rsidR="00F122FA" w:rsidRPr="00AA340E" w:rsidRDefault="00F122FA" w:rsidP="00AA340E">
      <w:pPr>
        <w:pStyle w:val="Opstilling-punkttegn"/>
        <w:spacing w:after="200" w:line="276" w:lineRule="auto"/>
        <w:ind w:left="720"/>
        <w:rPr>
          <w:rFonts w:ascii="Times New Roman" w:hAnsi="Times New Roman"/>
        </w:rPr>
      </w:pPr>
      <w:r w:rsidRPr="00AA340E">
        <w:rPr>
          <w:rFonts w:ascii="Times New Roman" w:hAnsi="Times New Roman"/>
        </w:rPr>
        <w:lastRenderedPageBreak/>
        <w:t xml:space="preserve">Har indsigt i og forståelse </w:t>
      </w:r>
      <w:r w:rsidR="002B1664" w:rsidRPr="00AA340E">
        <w:rPr>
          <w:rFonts w:ascii="Times New Roman" w:hAnsi="Times New Roman"/>
        </w:rPr>
        <w:t xml:space="preserve">for </w:t>
      </w:r>
      <w:r w:rsidRPr="00AA340E">
        <w:rPr>
          <w:rFonts w:ascii="Times New Roman" w:hAnsi="Times New Roman"/>
        </w:rPr>
        <w:t>forskellige kommunikative strategier og handlemuligheder i relation til socialt arbejdes praksis</w:t>
      </w:r>
    </w:p>
    <w:p w14:paraId="03BC3214" w14:textId="77777777" w:rsidR="00F944EB" w:rsidRDefault="00F944EB" w:rsidP="00F122FA">
      <w:pPr>
        <w:pStyle w:val="Brdtekst"/>
        <w:rPr>
          <w:b/>
          <w:szCs w:val="24"/>
          <w:lang w:val="da-DK"/>
        </w:rPr>
      </w:pPr>
    </w:p>
    <w:p w14:paraId="2EF92A67" w14:textId="77777777" w:rsidR="00F122FA" w:rsidRPr="00070D00" w:rsidRDefault="00F122FA" w:rsidP="00F122FA">
      <w:pPr>
        <w:pStyle w:val="Brdtekst"/>
        <w:rPr>
          <w:b/>
          <w:szCs w:val="24"/>
        </w:rPr>
      </w:pPr>
      <w:r w:rsidRPr="00070D00">
        <w:rPr>
          <w:b/>
          <w:szCs w:val="24"/>
        </w:rPr>
        <w:t>Færdigheder</w:t>
      </w:r>
    </w:p>
    <w:p w14:paraId="27DC760E" w14:textId="19CF67DC" w:rsidR="00F122FA" w:rsidRPr="00AA340E" w:rsidRDefault="00075A86" w:rsidP="00AA340E">
      <w:pPr>
        <w:pStyle w:val="Opstilling-punkttegn"/>
        <w:spacing w:after="200" w:line="276" w:lineRule="auto"/>
        <w:ind w:left="720"/>
        <w:rPr>
          <w:rFonts w:ascii="Times New Roman" w:hAnsi="Times New Roman"/>
        </w:rPr>
      </w:pPr>
      <w:r w:rsidRPr="00AA340E">
        <w:rPr>
          <w:rFonts w:ascii="Times New Roman" w:hAnsi="Times New Roman"/>
        </w:rPr>
        <w:t>T</w:t>
      </w:r>
      <w:r w:rsidR="00F122FA" w:rsidRPr="00AA340E">
        <w:rPr>
          <w:rFonts w:ascii="Times New Roman" w:hAnsi="Times New Roman"/>
        </w:rPr>
        <w:t>ilegne sig viden om og færdigheder i forskellige kommunikationsredskaber</w:t>
      </w:r>
    </w:p>
    <w:p w14:paraId="4FA9B93F" w14:textId="24061E91" w:rsidR="00F122FA" w:rsidRPr="00AA340E" w:rsidRDefault="00411667" w:rsidP="00AA340E">
      <w:pPr>
        <w:pStyle w:val="Opstilling-punkttegn"/>
        <w:spacing w:after="200" w:line="276" w:lineRule="auto"/>
        <w:ind w:left="720"/>
        <w:rPr>
          <w:rFonts w:ascii="Times New Roman" w:hAnsi="Times New Roman"/>
        </w:rPr>
      </w:pPr>
      <w:r w:rsidRPr="00AA340E">
        <w:rPr>
          <w:rFonts w:ascii="Times New Roman" w:hAnsi="Times New Roman"/>
        </w:rPr>
        <w:t>B</w:t>
      </w:r>
      <w:r w:rsidR="00F122FA" w:rsidRPr="00AA340E">
        <w:rPr>
          <w:rFonts w:ascii="Times New Roman" w:hAnsi="Times New Roman"/>
        </w:rPr>
        <w:t>egrunde og udvælge relevante kommunikative strategier, konfliktløsningsmodeller og handlemuligheder i r</w:t>
      </w:r>
      <w:r w:rsidR="001202EF">
        <w:rPr>
          <w:rFonts w:ascii="Times New Roman" w:hAnsi="Times New Roman"/>
        </w:rPr>
        <w:t>elation til udvalgte målgrupper</w:t>
      </w:r>
    </w:p>
    <w:p w14:paraId="3D348EA3" w14:textId="77777777" w:rsidR="00F122FA" w:rsidRPr="00070D00" w:rsidRDefault="00F122FA" w:rsidP="00F122FA">
      <w:pPr>
        <w:pStyle w:val="Brdtekst"/>
        <w:rPr>
          <w:b/>
          <w:szCs w:val="24"/>
        </w:rPr>
      </w:pPr>
      <w:r w:rsidRPr="00070D00">
        <w:rPr>
          <w:b/>
          <w:szCs w:val="24"/>
        </w:rPr>
        <w:t>Kompetencer</w:t>
      </w:r>
    </w:p>
    <w:p w14:paraId="2450DA82" w14:textId="1629173F" w:rsidR="00F122FA" w:rsidRPr="00AA340E" w:rsidRDefault="00075A86" w:rsidP="00AA340E">
      <w:pPr>
        <w:pStyle w:val="Opstilling-punkttegn"/>
        <w:spacing w:after="200" w:line="276" w:lineRule="auto"/>
        <w:ind w:left="720"/>
        <w:rPr>
          <w:rFonts w:ascii="Times New Roman" w:hAnsi="Times New Roman"/>
        </w:rPr>
      </w:pPr>
      <w:r w:rsidRPr="00AA340E">
        <w:rPr>
          <w:rFonts w:ascii="Times New Roman" w:hAnsi="Times New Roman"/>
        </w:rPr>
        <w:t>A</w:t>
      </w:r>
      <w:r w:rsidR="00F122FA" w:rsidRPr="00AA340E">
        <w:rPr>
          <w:rFonts w:ascii="Times New Roman" w:hAnsi="Times New Roman"/>
        </w:rPr>
        <w:t>nvende teori og metode i relation til komplekse praktiske problemstillinger inden for kommunikation og konfliktløsning i relation til socialt arbejdes praksi</w:t>
      </w:r>
      <w:r w:rsidR="001202EF">
        <w:rPr>
          <w:rFonts w:ascii="Times New Roman" w:hAnsi="Times New Roman"/>
        </w:rPr>
        <w:t>s</w:t>
      </w:r>
    </w:p>
    <w:p w14:paraId="4CDB7828" w14:textId="25479D58" w:rsidR="00F122FA" w:rsidRPr="00AA340E" w:rsidRDefault="00075A86" w:rsidP="00AA340E">
      <w:pPr>
        <w:pStyle w:val="Opstilling-punkttegn"/>
        <w:spacing w:after="200" w:line="276" w:lineRule="auto"/>
        <w:ind w:left="720"/>
        <w:rPr>
          <w:rFonts w:ascii="Times New Roman" w:hAnsi="Times New Roman"/>
        </w:rPr>
      </w:pPr>
      <w:r w:rsidRPr="00AA340E">
        <w:rPr>
          <w:rFonts w:ascii="Times New Roman" w:hAnsi="Times New Roman"/>
        </w:rPr>
        <w:t>I</w:t>
      </w:r>
      <w:r w:rsidR="00F122FA" w:rsidRPr="00AA340E">
        <w:rPr>
          <w:rFonts w:ascii="Times New Roman" w:hAnsi="Times New Roman"/>
        </w:rPr>
        <w:t>gangsætte og støtte kommunikative forandrings- og udviklingsprocesser</w:t>
      </w:r>
    </w:p>
    <w:p w14:paraId="1A9D6296" w14:textId="61E83BB6" w:rsidR="00F122FA" w:rsidRPr="00AA340E" w:rsidRDefault="00075A86" w:rsidP="00AA340E">
      <w:pPr>
        <w:pStyle w:val="Opstilling-punkttegn"/>
        <w:spacing w:after="200" w:line="276" w:lineRule="auto"/>
        <w:ind w:left="720"/>
        <w:rPr>
          <w:rFonts w:ascii="Times New Roman" w:hAnsi="Times New Roman"/>
        </w:rPr>
      </w:pPr>
      <w:r w:rsidRPr="00AA340E">
        <w:rPr>
          <w:rFonts w:ascii="Times New Roman" w:hAnsi="Times New Roman"/>
        </w:rPr>
        <w:t>K</w:t>
      </w:r>
      <w:r w:rsidR="00F122FA" w:rsidRPr="00AA340E">
        <w:rPr>
          <w:rFonts w:ascii="Times New Roman" w:hAnsi="Times New Roman"/>
        </w:rPr>
        <w:t>an udvikle kommunikation og samarbejdsrelationer i og uden for eget fagområde</w:t>
      </w:r>
    </w:p>
    <w:p w14:paraId="22DBD5FB" w14:textId="77777777" w:rsidR="00F33F8F" w:rsidRPr="00070D00" w:rsidRDefault="00F33F8F" w:rsidP="00F33F8F">
      <w:pPr>
        <w:pBdr>
          <w:bottom w:val="single" w:sz="6" w:space="1" w:color="auto"/>
        </w:pBdr>
      </w:pPr>
    </w:p>
    <w:p w14:paraId="66ACCE94" w14:textId="77777777" w:rsidR="00F33F8F" w:rsidRPr="00070D00" w:rsidRDefault="00F33F8F" w:rsidP="00F33F8F"/>
    <w:p w14:paraId="65D9D911" w14:textId="77777777" w:rsidR="00F944EB" w:rsidRDefault="00F944EB" w:rsidP="00BD2BE8">
      <w:pPr>
        <w:pStyle w:val="Overskrift2"/>
        <w:numPr>
          <w:ilvl w:val="0"/>
          <w:numId w:val="0"/>
        </w:numPr>
        <w:ind w:left="576" w:hanging="576"/>
      </w:pPr>
      <w:bookmarkStart w:id="38" w:name="_Toc503358430"/>
    </w:p>
    <w:p w14:paraId="0E7E0026" w14:textId="77777777" w:rsidR="00B4545E" w:rsidRPr="00070D00" w:rsidRDefault="00B4545E" w:rsidP="00BD2BE8">
      <w:pPr>
        <w:pStyle w:val="Overskrift2"/>
        <w:numPr>
          <w:ilvl w:val="0"/>
          <w:numId w:val="0"/>
        </w:numPr>
        <w:ind w:left="576" w:hanging="576"/>
      </w:pPr>
      <w:r w:rsidRPr="00070D00">
        <w:t>Modul Vf</w:t>
      </w:r>
      <w:r w:rsidR="00952E2E" w:rsidRPr="00070D00">
        <w:t>4</w:t>
      </w:r>
      <w:r w:rsidRPr="00070D00">
        <w:t xml:space="preserve">: Teorier og </w:t>
      </w:r>
      <w:r w:rsidR="00952E2E" w:rsidRPr="00070D00">
        <w:t>perspektiver på</w:t>
      </w:r>
      <w:r w:rsidRPr="00070D00">
        <w:t xml:space="preserve"> supervision </w:t>
      </w:r>
      <w:r w:rsidR="00952E2E" w:rsidRPr="00070D00">
        <w:t>som metode i socialt arbejde</w:t>
      </w:r>
      <w:bookmarkEnd w:id="38"/>
    </w:p>
    <w:p w14:paraId="12D8795D" w14:textId="77777777" w:rsidR="00B4545E" w:rsidRPr="00BC3D46" w:rsidRDefault="00B4545E" w:rsidP="00B4545E">
      <w:pPr>
        <w:rPr>
          <w:rFonts w:ascii="Times New Roman" w:hAnsi="Times New Roman"/>
          <w:szCs w:val="20"/>
          <w:lang w:val="x-none" w:eastAsia="x-none"/>
        </w:rPr>
      </w:pPr>
      <w:r w:rsidRPr="00BC3D46">
        <w:rPr>
          <w:rFonts w:ascii="Times New Roman" w:hAnsi="Times New Roman"/>
          <w:szCs w:val="20"/>
          <w:lang w:val="x-none" w:eastAsia="x-none"/>
        </w:rPr>
        <w:t>ECTS-point: 10</w:t>
      </w:r>
    </w:p>
    <w:p w14:paraId="15B4AA2C" w14:textId="0CC5281F" w:rsidR="005E3F52" w:rsidRPr="00885792" w:rsidRDefault="001202EF" w:rsidP="00F4627A">
      <w:pPr>
        <w:rPr>
          <w:rFonts w:ascii="Times New Roman" w:hAnsi="Times New Roman"/>
          <w:i/>
          <w:szCs w:val="20"/>
          <w:lang w:val="x-none" w:eastAsia="x-none"/>
        </w:rPr>
      </w:pPr>
      <w:bookmarkStart w:id="39" w:name="_Toc503355372"/>
      <w:r w:rsidRPr="00885792">
        <w:rPr>
          <w:rFonts w:ascii="Times New Roman" w:hAnsi="Times New Roman"/>
          <w:i/>
          <w:szCs w:val="20"/>
          <w:lang w:val="x-none" w:eastAsia="x-none"/>
        </w:rPr>
        <w:t>Engelsk titel:</w:t>
      </w:r>
      <w:r w:rsidR="00FA395C" w:rsidRPr="00885792">
        <w:rPr>
          <w:rFonts w:ascii="Times New Roman" w:hAnsi="Times New Roman"/>
          <w:i/>
          <w:szCs w:val="20"/>
          <w:lang w:val="x-none" w:eastAsia="x-none"/>
        </w:rPr>
        <w:t xml:space="preserve"> </w:t>
      </w:r>
      <w:proofErr w:type="spellStart"/>
      <w:r w:rsidR="005E3F52" w:rsidRPr="00885792">
        <w:rPr>
          <w:rFonts w:ascii="Times New Roman" w:hAnsi="Times New Roman"/>
          <w:i/>
          <w:szCs w:val="20"/>
          <w:lang w:val="x-none" w:eastAsia="x-none"/>
        </w:rPr>
        <w:t>Theories</w:t>
      </w:r>
      <w:proofErr w:type="spellEnd"/>
      <w:r w:rsidR="005E3F52" w:rsidRPr="00885792">
        <w:rPr>
          <w:rFonts w:ascii="Times New Roman" w:hAnsi="Times New Roman"/>
          <w:i/>
          <w:szCs w:val="20"/>
          <w:lang w:val="x-none" w:eastAsia="x-none"/>
        </w:rPr>
        <w:t xml:space="preserve"> and </w:t>
      </w:r>
      <w:proofErr w:type="spellStart"/>
      <w:r w:rsidR="005E3F52" w:rsidRPr="00885792">
        <w:rPr>
          <w:rFonts w:ascii="Times New Roman" w:hAnsi="Times New Roman"/>
          <w:i/>
          <w:szCs w:val="20"/>
          <w:lang w:val="x-none" w:eastAsia="x-none"/>
        </w:rPr>
        <w:t>approaches</w:t>
      </w:r>
      <w:proofErr w:type="spellEnd"/>
      <w:r w:rsidR="005E3F52" w:rsidRPr="00885792">
        <w:rPr>
          <w:rFonts w:ascii="Times New Roman" w:hAnsi="Times New Roman"/>
          <w:i/>
          <w:szCs w:val="20"/>
          <w:lang w:val="x-none" w:eastAsia="x-none"/>
        </w:rPr>
        <w:t xml:space="preserve"> to supervision as a </w:t>
      </w:r>
      <w:proofErr w:type="spellStart"/>
      <w:r w:rsidR="005E3F52" w:rsidRPr="00885792">
        <w:rPr>
          <w:rFonts w:ascii="Times New Roman" w:hAnsi="Times New Roman"/>
          <w:i/>
          <w:szCs w:val="20"/>
          <w:lang w:val="x-none" w:eastAsia="x-none"/>
        </w:rPr>
        <w:t>method</w:t>
      </w:r>
      <w:proofErr w:type="spellEnd"/>
      <w:r w:rsidR="005E3F52" w:rsidRPr="00885792">
        <w:rPr>
          <w:rFonts w:ascii="Times New Roman" w:hAnsi="Times New Roman"/>
          <w:i/>
          <w:szCs w:val="20"/>
          <w:lang w:val="x-none" w:eastAsia="x-none"/>
        </w:rPr>
        <w:t xml:space="preserve"> in social </w:t>
      </w:r>
      <w:proofErr w:type="spellStart"/>
      <w:r w:rsidR="005E3F52" w:rsidRPr="00885792">
        <w:rPr>
          <w:rFonts w:ascii="Times New Roman" w:hAnsi="Times New Roman"/>
          <w:i/>
          <w:szCs w:val="20"/>
          <w:lang w:val="x-none" w:eastAsia="x-none"/>
        </w:rPr>
        <w:t>work</w:t>
      </w:r>
      <w:bookmarkEnd w:id="39"/>
      <w:proofErr w:type="spellEnd"/>
    </w:p>
    <w:p w14:paraId="4EF1151A" w14:textId="77777777" w:rsidR="005E3F52" w:rsidRPr="005E3F52" w:rsidRDefault="005E3F52" w:rsidP="00B4545E">
      <w:pPr>
        <w:rPr>
          <w:lang w:val="en-US"/>
        </w:rPr>
      </w:pPr>
    </w:p>
    <w:p w14:paraId="11C36C5A" w14:textId="77777777" w:rsidR="00E67720" w:rsidRPr="00070D00" w:rsidRDefault="00E67720" w:rsidP="00E67720">
      <w:pPr>
        <w:pStyle w:val="UCNNotatbrdtekst"/>
        <w:spacing w:after="0" w:line="240" w:lineRule="auto"/>
        <w:rPr>
          <w:rFonts w:ascii="Times New Roman" w:hAnsi="Times New Roman"/>
          <w:b/>
          <w:sz w:val="24"/>
          <w:szCs w:val="24"/>
        </w:rPr>
      </w:pPr>
      <w:r w:rsidRPr="00070D00">
        <w:rPr>
          <w:rFonts w:ascii="Times New Roman" w:hAnsi="Times New Roman"/>
          <w:b/>
          <w:sz w:val="24"/>
          <w:szCs w:val="24"/>
        </w:rPr>
        <w:t xml:space="preserve">Formål: </w:t>
      </w:r>
    </w:p>
    <w:p w14:paraId="11206D60" w14:textId="77777777" w:rsidR="00E67720" w:rsidRPr="00070D00" w:rsidRDefault="00E67720" w:rsidP="00E67720">
      <w:pPr>
        <w:pStyle w:val="Brdtekst"/>
      </w:pPr>
      <w:r w:rsidRPr="00070D00">
        <w:t>Tilegner sig - og udvikler indsigt i supervisionsteori- og metode, med særlig vægt på anvendelse af supervision inden for socialt arbejde.</w:t>
      </w:r>
    </w:p>
    <w:p w14:paraId="2410A397" w14:textId="77777777" w:rsidR="00E67720" w:rsidRPr="00070D00" w:rsidRDefault="00E67720" w:rsidP="00E67720">
      <w:pPr>
        <w:pStyle w:val="Brdtekst"/>
        <w:rPr>
          <w:szCs w:val="24"/>
        </w:rPr>
      </w:pPr>
    </w:p>
    <w:p w14:paraId="2D6095AC" w14:textId="77777777" w:rsidR="00B4545E" w:rsidRPr="00070D00" w:rsidRDefault="00B4545E" w:rsidP="00B4545E">
      <w:pPr>
        <w:pStyle w:val="Brdtekst"/>
        <w:rPr>
          <w:b/>
          <w:szCs w:val="24"/>
        </w:rPr>
      </w:pPr>
      <w:r w:rsidRPr="00070D00">
        <w:rPr>
          <w:b/>
          <w:szCs w:val="24"/>
        </w:rPr>
        <w:t xml:space="preserve">Indhold: </w:t>
      </w:r>
    </w:p>
    <w:p w14:paraId="6D5ABBB4" w14:textId="5DC17667" w:rsidR="00B4545E" w:rsidRPr="00C1249E" w:rsidRDefault="00B4545E" w:rsidP="00000FAC">
      <w:pPr>
        <w:pStyle w:val="Opstilling-punkttegn"/>
        <w:numPr>
          <w:ilvl w:val="0"/>
          <w:numId w:val="22"/>
        </w:numPr>
        <w:spacing w:after="200" w:line="276" w:lineRule="auto"/>
        <w:rPr>
          <w:rFonts w:ascii="Times New Roman" w:hAnsi="Times New Roman"/>
        </w:rPr>
      </w:pPr>
      <w:r w:rsidRPr="00C1249E">
        <w:rPr>
          <w:rFonts w:ascii="Times New Roman" w:hAnsi="Times New Roman"/>
        </w:rPr>
        <w:t>Teorier om supervision i forhold t</w:t>
      </w:r>
      <w:r w:rsidR="001202EF">
        <w:rPr>
          <w:rFonts w:ascii="Times New Roman" w:hAnsi="Times New Roman"/>
        </w:rPr>
        <w:t>il udvikling af socialt arbejde</w:t>
      </w:r>
    </w:p>
    <w:p w14:paraId="4CDFC886" w14:textId="723F658C" w:rsidR="00B4545E" w:rsidRPr="00C1249E" w:rsidRDefault="00B4545E" w:rsidP="00000FAC">
      <w:pPr>
        <w:pStyle w:val="Opstilling-punkttegn"/>
        <w:numPr>
          <w:ilvl w:val="0"/>
          <w:numId w:val="22"/>
        </w:numPr>
        <w:spacing w:after="200" w:line="276" w:lineRule="auto"/>
        <w:rPr>
          <w:rFonts w:ascii="Times New Roman" w:hAnsi="Times New Roman"/>
        </w:rPr>
      </w:pPr>
      <w:r w:rsidRPr="00C1249E">
        <w:rPr>
          <w:rFonts w:ascii="Times New Roman" w:hAnsi="Times New Roman"/>
        </w:rPr>
        <w:t>Anvendelse af supervision som fora</w:t>
      </w:r>
      <w:r w:rsidR="001202EF">
        <w:rPr>
          <w:rFonts w:ascii="Times New Roman" w:hAnsi="Times New Roman"/>
        </w:rPr>
        <w:t>ndrings- og interventionsproces</w:t>
      </w:r>
    </w:p>
    <w:p w14:paraId="401C9851" w14:textId="168A6433" w:rsidR="00B4545E" w:rsidRPr="00C1249E" w:rsidRDefault="00B4545E" w:rsidP="00000FAC">
      <w:pPr>
        <w:pStyle w:val="Opstilling-punkttegn"/>
        <w:numPr>
          <w:ilvl w:val="0"/>
          <w:numId w:val="22"/>
        </w:numPr>
        <w:spacing w:after="200" w:line="276" w:lineRule="auto"/>
        <w:rPr>
          <w:rFonts w:ascii="Times New Roman" w:hAnsi="Times New Roman"/>
        </w:rPr>
      </w:pPr>
      <w:r w:rsidRPr="00C1249E">
        <w:rPr>
          <w:rFonts w:ascii="Times New Roman" w:hAnsi="Times New Roman"/>
        </w:rPr>
        <w:t>Definition og afgrænsning af supervision i forhold til sparring, vejledning, rådgivning, konsult</w:t>
      </w:r>
      <w:r w:rsidRPr="00C1249E">
        <w:rPr>
          <w:rFonts w:ascii="Times New Roman" w:hAnsi="Times New Roman"/>
        </w:rPr>
        <w:t>a</w:t>
      </w:r>
      <w:r w:rsidRPr="00C1249E">
        <w:rPr>
          <w:rFonts w:ascii="Times New Roman" w:hAnsi="Times New Roman"/>
        </w:rPr>
        <w:t>tion, coaching</w:t>
      </w:r>
      <w:r w:rsidR="001202EF">
        <w:rPr>
          <w:rFonts w:ascii="Times New Roman" w:hAnsi="Times New Roman"/>
        </w:rPr>
        <w:t xml:space="preserve"> og terapi</w:t>
      </w:r>
    </w:p>
    <w:p w14:paraId="240C3AE3" w14:textId="449AE813" w:rsidR="00B4545E" w:rsidRPr="00C1249E" w:rsidRDefault="00B4545E" w:rsidP="00000FAC">
      <w:pPr>
        <w:pStyle w:val="Opstilling-punkttegn"/>
        <w:numPr>
          <w:ilvl w:val="0"/>
          <w:numId w:val="22"/>
        </w:numPr>
        <w:spacing w:after="200" w:line="276" w:lineRule="auto"/>
        <w:rPr>
          <w:rFonts w:ascii="Times New Roman" w:hAnsi="Times New Roman"/>
        </w:rPr>
      </w:pPr>
      <w:r w:rsidRPr="00C1249E">
        <w:rPr>
          <w:rFonts w:ascii="Times New Roman" w:hAnsi="Times New Roman"/>
        </w:rPr>
        <w:t>Den overordnede kontrakt i supervisio</w:t>
      </w:r>
      <w:r w:rsidR="001202EF">
        <w:rPr>
          <w:rFonts w:ascii="Times New Roman" w:hAnsi="Times New Roman"/>
        </w:rPr>
        <w:t>ns- og organisationssammenhænge</w:t>
      </w:r>
    </w:p>
    <w:p w14:paraId="043BD9AE" w14:textId="77777777" w:rsidR="00B4545E" w:rsidRPr="00C1249E" w:rsidRDefault="00B4545E" w:rsidP="00000FAC">
      <w:pPr>
        <w:pStyle w:val="Opstilling-punkttegn"/>
        <w:numPr>
          <w:ilvl w:val="0"/>
          <w:numId w:val="22"/>
        </w:numPr>
        <w:spacing w:after="200" w:line="276" w:lineRule="auto"/>
        <w:rPr>
          <w:rFonts w:ascii="Times New Roman" w:hAnsi="Times New Roman"/>
        </w:rPr>
      </w:pPr>
      <w:r w:rsidRPr="00C1249E">
        <w:rPr>
          <w:rFonts w:ascii="Times New Roman" w:hAnsi="Times New Roman"/>
        </w:rPr>
        <w:t xml:space="preserve">Roller og ansvarsområder hos supervisor og </w:t>
      </w:r>
      <w:proofErr w:type="spellStart"/>
      <w:r w:rsidRPr="00C1249E">
        <w:rPr>
          <w:rFonts w:ascii="Times New Roman" w:hAnsi="Times New Roman"/>
        </w:rPr>
        <w:t>supervisand</w:t>
      </w:r>
      <w:proofErr w:type="spellEnd"/>
    </w:p>
    <w:p w14:paraId="071A9911" w14:textId="5DBAB8E7" w:rsidR="00B4545E" w:rsidRPr="00C1249E" w:rsidRDefault="00B4545E" w:rsidP="00000FAC">
      <w:pPr>
        <w:pStyle w:val="Opstilling-punkttegn"/>
        <w:numPr>
          <w:ilvl w:val="0"/>
          <w:numId w:val="22"/>
        </w:numPr>
        <w:spacing w:after="200" w:line="276" w:lineRule="auto"/>
        <w:rPr>
          <w:rFonts w:ascii="Times New Roman" w:hAnsi="Times New Roman"/>
        </w:rPr>
      </w:pPr>
      <w:proofErr w:type="spellStart"/>
      <w:r w:rsidRPr="00C1249E">
        <w:rPr>
          <w:rFonts w:ascii="Times New Roman" w:hAnsi="Times New Roman"/>
        </w:rPr>
        <w:t>Foci</w:t>
      </w:r>
      <w:proofErr w:type="spellEnd"/>
      <w:r w:rsidRPr="00C1249E">
        <w:rPr>
          <w:rFonts w:ascii="Times New Roman" w:hAnsi="Times New Roman"/>
        </w:rPr>
        <w:t xml:space="preserve"> i supervisionsprocessen: Klientaspekter; behandlerstrategier; relationen; modoverføring; parallelprocesser; organi</w:t>
      </w:r>
      <w:r w:rsidR="001202EF">
        <w:rPr>
          <w:rFonts w:ascii="Times New Roman" w:hAnsi="Times New Roman"/>
        </w:rPr>
        <w:t>sationsperspektiv</w:t>
      </w:r>
    </w:p>
    <w:p w14:paraId="13593FE4" w14:textId="77777777" w:rsidR="00B4545E" w:rsidRPr="00070D00" w:rsidRDefault="00B4545E" w:rsidP="00B4545E">
      <w:pPr>
        <w:pStyle w:val="Brdtekst"/>
        <w:rPr>
          <w:b/>
          <w:szCs w:val="24"/>
        </w:rPr>
      </w:pPr>
      <w:r w:rsidRPr="00070D00">
        <w:rPr>
          <w:b/>
          <w:szCs w:val="24"/>
        </w:rPr>
        <w:t>Læringsmål:</w:t>
      </w:r>
    </w:p>
    <w:p w14:paraId="61F4CEF0" w14:textId="77777777" w:rsidR="00B4545E" w:rsidRPr="00070D00" w:rsidRDefault="00B4545E" w:rsidP="00B4545E"/>
    <w:p w14:paraId="07B3C779" w14:textId="77777777" w:rsidR="00B4545E" w:rsidRPr="00070D00" w:rsidRDefault="00B4545E" w:rsidP="00B4545E">
      <w:pPr>
        <w:pStyle w:val="Brdtekst"/>
        <w:rPr>
          <w:b/>
          <w:szCs w:val="24"/>
        </w:rPr>
      </w:pPr>
      <w:r w:rsidRPr="00070D00">
        <w:rPr>
          <w:b/>
          <w:szCs w:val="24"/>
        </w:rPr>
        <w:t>Viden</w:t>
      </w:r>
    </w:p>
    <w:p w14:paraId="16F83138" w14:textId="2F87808E" w:rsidR="00851BCD" w:rsidRPr="00C1249E" w:rsidRDefault="00411667" w:rsidP="00C1249E">
      <w:pPr>
        <w:pStyle w:val="Opstilling-punkttegn"/>
        <w:spacing w:after="200" w:line="276" w:lineRule="auto"/>
        <w:ind w:left="720"/>
        <w:rPr>
          <w:rFonts w:ascii="Times New Roman" w:hAnsi="Times New Roman"/>
        </w:rPr>
      </w:pPr>
      <w:r w:rsidRPr="00C1249E">
        <w:rPr>
          <w:rFonts w:ascii="Times New Roman" w:hAnsi="Times New Roman"/>
        </w:rPr>
        <w:t>S</w:t>
      </w:r>
      <w:r w:rsidR="00952E2E" w:rsidRPr="00C1249E">
        <w:rPr>
          <w:rFonts w:ascii="Times New Roman" w:hAnsi="Times New Roman"/>
        </w:rPr>
        <w:t>upervisionens forskellige teoretiske tilgange til supervision</w:t>
      </w:r>
      <w:r w:rsidR="00851BCD" w:rsidRPr="00C1249E">
        <w:rPr>
          <w:rFonts w:ascii="Times New Roman" w:hAnsi="Times New Roman"/>
        </w:rPr>
        <w:t xml:space="preserve"> ud fra en eklektisk tilgang, i</w:t>
      </w:r>
      <w:r w:rsidR="00851BCD" w:rsidRPr="00C1249E">
        <w:rPr>
          <w:rFonts w:ascii="Times New Roman" w:hAnsi="Times New Roman"/>
        </w:rPr>
        <w:t>n</w:t>
      </w:r>
      <w:r w:rsidR="00851BCD" w:rsidRPr="00C1249E">
        <w:rPr>
          <w:rFonts w:ascii="Times New Roman" w:hAnsi="Times New Roman"/>
        </w:rPr>
        <w:t>spireret af flere teoretiske tilgange, bl.a. den systemiske, den psykodynamiske og den kogn</w:t>
      </w:r>
      <w:r w:rsidR="00851BCD" w:rsidRPr="00C1249E">
        <w:rPr>
          <w:rFonts w:ascii="Times New Roman" w:hAnsi="Times New Roman"/>
        </w:rPr>
        <w:t>i</w:t>
      </w:r>
      <w:r w:rsidR="001202EF">
        <w:rPr>
          <w:rFonts w:ascii="Times New Roman" w:hAnsi="Times New Roman"/>
        </w:rPr>
        <w:t>tive tænkning</w:t>
      </w:r>
    </w:p>
    <w:p w14:paraId="4A84F707" w14:textId="5DE654DA" w:rsidR="00411667" w:rsidRPr="00C1249E" w:rsidRDefault="00411667" w:rsidP="00C1249E">
      <w:pPr>
        <w:pStyle w:val="Opstilling-punkttegn"/>
        <w:spacing w:after="200" w:line="276" w:lineRule="auto"/>
        <w:ind w:left="720"/>
        <w:rPr>
          <w:rFonts w:ascii="Times New Roman" w:hAnsi="Times New Roman"/>
        </w:rPr>
      </w:pPr>
      <w:r w:rsidRPr="00C1249E">
        <w:rPr>
          <w:rFonts w:ascii="Times New Roman" w:hAnsi="Times New Roman"/>
        </w:rPr>
        <w:t>Afgræns</w:t>
      </w:r>
      <w:r w:rsidR="00851BCD" w:rsidRPr="00C1249E">
        <w:rPr>
          <w:rFonts w:ascii="Times New Roman" w:hAnsi="Times New Roman"/>
        </w:rPr>
        <w:t>ning af</w:t>
      </w:r>
      <w:r w:rsidRPr="00C1249E">
        <w:rPr>
          <w:rFonts w:ascii="Times New Roman" w:hAnsi="Times New Roman"/>
        </w:rPr>
        <w:t xml:space="preserve"> supervisionsmetoder fra tilgrænsende metoder såsom sparring, vejledning, konsultation, coaching og terapi</w:t>
      </w:r>
    </w:p>
    <w:p w14:paraId="6A059E88" w14:textId="2151E5B7" w:rsidR="00411667" w:rsidRPr="00C1249E" w:rsidRDefault="00851BCD" w:rsidP="00C1249E">
      <w:pPr>
        <w:pStyle w:val="Opstilling-punkttegn"/>
        <w:spacing w:after="200" w:line="276" w:lineRule="auto"/>
        <w:ind w:left="720"/>
        <w:rPr>
          <w:rFonts w:ascii="Times New Roman" w:hAnsi="Times New Roman"/>
        </w:rPr>
      </w:pPr>
      <w:r w:rsidRPr="00C1249E">
        <w:rPr>
          <w:rFonts w:ascii="Times New Roman" w:hAnsi="Times New Roman"/>
        </w:rPr>
        <w:t>F</w:t>
      </w:r>
      <w:r w:rsidR="00411667" w:rsidRPr="00C1249E">
        <w:rPr>
          <w:rFonts w:ascii="Times New Roman" w:hAnsi="Times New Roman"/>
        </w:rPr>
        <w:t>okus</w:t>
      </w:r>
      <w:r w:rsidR="001202EF">
        <w:rPr>
          <w:rFonts w:ascii="Times New Roman" w:hAnsi="Times New Roman"/>
        </w:rPr>
        <w:t>punkter i supervisionsprocessen</w:t>
      </w:r>
    </w:p>
    <w:p w14:paraId="300FE4FA" w14:textId="77777777" w:rsidR="00B4545E" w:rsidRPr="00070D00" w:rsidRDefault="00B4545E" w:rsidP="00B4545E">
      <w:pPr>
        <w:pStyle w:val="Brdtekst"/>
        <w:rPr>
          <w:b/>
          <w:szCs w:val="24"/>
        </w:rPr>
      </w:pPr>
      <w:r w:rsidRPr="00070D00">
        <w:rPr>
          <w:b/>
          <w:szCs w:val="24"/>
        </w:rPr>
        <w:lastRenderedPageBreak/>
        <w:t>Færdigheder</w:t>
      </w:r>
    </w:p>
    <w:p w14:paraId="6CD00AE2" w14:textId="545FA7C0" w:rsidR="00D02B34" w:rsidRPr="00C1249E" w:rsidRDefault="00851BCD" w:rsidP="00C1249E">
      <w:pPr>
        <w:pStyle w:val="Opstilling-punkttegn"/>
        <w:spacing w:after="200" w:line="276" w:lineRule="auto"/>
        <w:ind w:left="720"/>
        <w:rPr>
          <w:rFonts w:ascii="Times New Roman" w:hAnsi="Times New Roman"/>
        </w:rPr>
      </w:pPr>
      <w:r w:rsidRPr="00C1249E">
        <w:rPr>
          <w:rFonts w:ascii="Times New Roman" w:hAnsi="Times New Roman"/>
        </w:rPr>
        <w:t>O</w:t>
      </w:r>
      <w:r w:rsidR="00D02B34" w:rsidRPr="00C1249E">
        <w:rPr>
          <w:rFonts w:ascii="Times New Roman" w:hAnsi="Times New Roman"/>
        </w:rPr>
        <w:t>msætte teorier og perspektiver på supervision i relation til u</w:t>
      </w:r>
      <w:r w:rsidR="001202EF">
        <w:rPr>
          <w:rFonts w:ascii="Times New Roman" w:hAnsi="Times New Roman"/>
        </w:rPr>
        <w:t>dvikling af det sociale arbejde</w:t>
      </w:r>
    </w:p>
    <w:p w14:paraId="043E658F" w14:textId="6CC56542" w:rsidR="00B4545E" w:rsidRPr="00C1249E" w:rsidRDefault="00851BCD" w:rsidP="00C1249E">
      <w:pPr>
        <w:pStyle w:val="Opstilling-punkttegn"/>
        <w:spacing w:after="200" w:line="276" w:lineRule="auto"/>
        <w:ind w:left="720"/>
        <w:rPr>
          <w:rFonts w:ascii="Times New Roman" w:hAnsi="Times New Roman"/>
        </w:rPr>
      </w:pPr>
      <w:r w:rsidRPr="00C1249E">
        <w:rPr>
          <w:rFonts w:ascii="Times New Roman" w:hAnsi="Times New Roman"/>
        </w:rPr>
        <w:t>U</w:t>
      </w:r>
      <w:r w:rsidR="00D02B34" w:rsidRPr="00C1249E">
        <w:rPr>
          <w:rFonts w:ascii="Times New Roman" w:hAnsi="Times New Roman"/>
        </w:rPr>
        <w:t>dvælge og begru</w:t>
      </w:r>
      <w:r w:rsidR="001202EF">
        <w:rPr>
          <w:rFonts w:ascii="Times New Roman" w:hAnsi="Times New Roman"/>
        </w:rPr>
        <w:t>nde valg af supervisionsmetoder</w:t>
      </w:r>
    </w:p>
    <w:p w14:paraId="68CAD053" w14:textId="77777777" w:rsidR="00B4545E" w:rsidRPr="00070D00" w:rsidRDefault="00B4545E" w:rsidP="00B4545E">
      <w:pPr>
        <w:pStyle w:val="Brdtekst"/>
        <w:rPr>
          <w:b/>
          <w:szCs w:val="24"/>
        </w:rPr>
      </w:pPr>
      <w:r w:rsidRPr="00070D00">
        <w:rPr>
          <w:b/>
          <w:szCs w:val="24"/>
        </w:rPr>
        <w:t>Kompetencer</w:t>
      </w:r>
    </w:p>
    <w:p w14:paraId="47A6F4E4" w14:textId="11A69130" w:rsidR="00B4545E" w:rsidRPr="00C1249E" w:rsidRDefault="00851BCD" w:rsidP="00C1249E">
      <w:pPr>
        <w:pStyle w:val="Opstilling-punkttegn"/>
        <w:spacing w:after="200" w:line="276" w:lineRule="auto"/>
        <w:ind w:left="720"/>
        <w:rPr>
          <w:rFonts w:ascii="Times New Roman" w:hAnsi="Times New Roman"/>
        </w:rPr>
      </w:pPr>
      <w:r w:rsidRPr="00C1249E">
        <w:rPr>
          <w:rFonts w:ascii="Times New Roman" w:hAnsi="Times New Roman"/>
        </w:rPr>
        <w:t>D</w:t>
      </w:r>
      <w:r w:rsidR="00B4545E" w:rsidRPr="00C1249E">
        <w:rPr>
          <w:rFonts w:ascii="Times New Roman" w:hAnsi="Times New Roman"/>
        </w:rPr>
        <w:t>ifferentiere de forskellige teore</w:t>
      </w:r>
      <w:r w:rsidR="001202EF">
        <w:rPr>
          <w:rFonts w:ascii="Times New Roman" w:hAnsi="Times New Roman"/>
        </w:rPr>
        <w:t>tiske tilgange til supervision</w:t>
      </w:r>
    </w:p>
    <w:p w14:paraId="6B0DA884" w14:textId="505C3B1F" w:rsidR="00B4545E" w:rsidRPr="00C1249E" w:rsidRDefault="00851BCD" w:rsidP="00C1249E">
      <w:pPr>
        <w:pStyle w:val="Opstilling-punkttegn"/>
        <w:spacing w:after="200" w:line="276" w:lineRule="auto"/>
        <w:ind w:left="720"/>
        <w:rPr>
          <w:rFonts w:ascii="Times New Roman" w:hAnsi="Times New Roman"/>
        </w:rPr>
      </w:pPr>
      <w:r w:rsidRPr="00C1249E">
        <w:rPr>
          <w:rFonts w:ascii="Times New Roman" w:hAnsi="Times New Roman"/>
        </w:rPr>
        <w:t>O</w:t>
      </w:r>
      <w:r w:rsidR="00B4545E" w:rsidRPr="00C1249E">
        <w:rPr>
          <w:rFonts w:ascii="Times New Roman" w:hAnsi="Times New Roman"/>
        </w:rPr>
        <w:t>msætte forskellige analysemod</w:t>
      </w:r>
      <w:r w:rsidR="001202EF">
        <w:rPr>
          <w:rFonts w:ascii="Times New Roman" w:hAnsi="Times New Roman"/>
        </w:rPr>
        <w:t>eller i en supervisions-praksis</w:t>
      </w:r>
    </w:p>
    <w:p w14:paraId="0606BA0E" w14:textId="77777777" w:rsidR="00C913DF" w:rsidRPr="00C1249E" w:rsidRDefault="00851BCD" w:rsidP="00C1249E">
      <w:pPr>
        <w:pStyle w:val="Opstilling-punkttegn"/>
        <w:spacing w:after="200" w:line="276" w:lineRule="auto"/>
        <w:ind w:left="720"/>
        <w:rPr>
          <w:rFonts w:ascii="Times New Roman" w:hAnsi="Times New Roman"/>
        </w:rPr>
      </w:pPr>
      <w:r w:rsidRPr="00C1249E">
        <w:rPr>
          <w:rFonts w:ascii="Times New Roman" w:hAnsi="Times New Roman"/>
        </w:rPr>
        <w:t>A</w:t>
      </w:r>
      <w:r w:rsidR="00D02B34" w:rsidRPr="00C1249E">
        <w:rPr>
          <w:rFonts w:ascii="Times New Roman" w:hAnsi="Times New Roman"/>
        </w:rPr>
        <w:t>nvende det teoretiske begrebsapparat i et udviklingsperspektiv på individ og gruppeniveau.</w:t>
      </w:r>
    </w:p>
    <w:p w14:paraId="4B1C665B" w14:textId="139A8802" w:rsidR="00851BCD" w:rsidRPr="00C1249E" w:rsidRDefault="00851BCD" w:rsidP="00C1249E">
      <w:pPr>
        <w:pStyle w:val="Opstilling-punkttegn"/>
        <w:spacing w:after="200" w:line="276" w:lineRule="auto"/>
        <w:ind w:left="720"/>
        <w:rPr>
          <w:rFonts w:ascii="Times New Roman" w:hAnsi="Times New Roman"/>
        </w:rPr>
      </w:pPr>
      <w:r w:rsidRPr="00C1249E">
        <w:rPr>
          <w:rFonts w:ascii="Times New Roman" w:hAnsi="Times New Roman"/>
        </w:rPr>
        <w:t>Anvende kollegial supervision som professionelle udviklingsforløb i organisatoriske sa</w:t>
      </w:r>
      <w:r w:rsidRPr="00C1249E">
        <w:rPr>
          <w:rFonts w:ascii="Times New Roman" w:hAnsi="Times New Roman"/>
        </w:rPr>
        <w:t>m</w:t>
      </w:r>
      <w:r w:rsidR="001202EF">
        <w:rPr>
          <w:rFonts w:ascii="Times New Roman" w:hAnsi="Times New Roman"/>
        </w:rPr>
        <w:t>menhænge</w:t>
      </w:r>
    </w:p>
    <w:p w14:paraId="1B8F7E89" w14:textId="77777777" w:rsidR="00B4545E" w:rsidRPr="00070D00" w:rsidRDefault="00B4545E" w:rsidP="00B4545E">
      <w:pPr>
        <w:pBdr>
          <w:bottom w:val="single" w:sz="6" w:space="1" w:color="auto"/>
        </w:pBdr>
      </w:pPr>
    </w:p>
    <w:p w14:paraId="6AF62090" w14:textId="77777777" w:rsidR="00B4545E" w:rsidRPr="00070D00" w:rsidRDefault="00B4545E" w:rsidP="00B4545E"/>
    <w:p w14:paraId="16A8F1DF" w14:textId="77777777" w:rsidR="000E384D" w:rsidRDefault="000E384D" w:rsidP="00BD2BE8">
      <w:pPr>
        <w:pStyle w:val="Overskrift2"/>
        <w:numPr>
          <w:ilvl w:val="0"/>
          <w:numId w:val="0"/>
        </w:numPr>
        <w:ind w:left="576" w:hanging="576"/>
      </w:pPr>
      <w:bookmarkStart w:id="40" w:name="_Toc503358431"/>
    </w:p>
    <w:p w14:paraId="7F4C297F" w14:textId="77777777" w:rsidR="00B4545E" w:rsidRPr="00070D00" w:rsidRDefault="00B4545E" w:rsidP="00BD2BE8">
      <w:pPr>
        <w:pStyle w:val="Overskrift2"/>
        <w:numPr>
          <w:ilvl w:val="0"/>
          <w:numId w:val="0"/>
        </w:numPr>
        <w:ind w:left="576" w:hanging="576"/>
      </w:pPr>
      <w:r w:rsidRPr="00070D00">
        <w:t>Modul Vf</w:t>
      </w:r>
      <w:r w:rsidR="00952E2E" w:rsidRPr="00070D00">
        <w:t>5</w:t>
      </w:r>
      <w:r w:rsidRPr="00070D00">
        <w:t xml:space="preserve">: </w:t>
      </w:r>
      <w:r w:rsidR="00C2743F" w:rsidRPr="00070D00">
        <w:t>Metoder i supervision</w:t>
      </w:r>
      <w:r w:rsidR="00D02B34" w:rsidRPr="00070D00">
        <w:t xml:space="preserve"> indenfor socialt arbejde</w:t>
      </w:r>
      <w:bookmarkEnd w:id="40"/>
    </w:p>
    <w:p w14:paraId="27E0F0A3" w14:textId="77777777" w:rsidR="00B4545E" w:rsidRPr="00BC3D46" w:rsidRDefault="00B4545E" w:rsidP="00B4545E">
      <w:pPr>
        <w:rPr>
          <w:rFonts w:ascii="Times New Roman" w:hAnsi="Times New Roman"/>
          <w:szCs w:val="20"/>
          <w:lang w:val="x-none" w:eastAsia="x-none"/>
        </w:rPr>
      </w:pPr>
      <w:r w:rsidRPr="00BC3D46">
        <w:rPr>
          <w:rFonts w:ascii="Times New Roman" w:hAnsi="Times New Roman"/>
          <w:szCs w:val="20"/>
          <w:lang w:val="x-none" w:eastAsia="x-none"/>
        </w:rPr>
        <w:t>ECTS-point: 10</w:t>
      </w:r>
    </w:p>
    <w:p w14:paraId="6FAE343D" w14:textId="4DC6B6D4" w:rsidR="005E3F52" w:rsidRPr="00885792" w:rsidRDefault="001202EF" w:rsidP="00F4627A">
      <w:pPr>
        <w:rPr>
          <w:rFonts w:ascii="Times New Roman" w:hAnsi="Times New Roman"/>
          <w:i/>
          <w:szCs w:val="20"/>
          <w:lang w:val="x-none" w:eastAsia="x-none"/>
        </w:rPr>
      </w:pPr>
      <w:bookmarkStart w:id="41" w:name="_Toc503355374"/>
      <w:r w:rsidRPr="00885792">
        <w:rPr>
          <w:rFonts w:ascii="Times New Roman" w:hAnsi="Times New Roman"/>
          <w:i/>
          <w:szCs w:val="20"/>
          <w:lang w:val="x-none" w:eastAsia="x-none"/>
        </w:rPr>
        <w:t>Engelsk titel:</w:t>
      </w:r>
      <w:r w:rsidR="00FA395C" w:rsidRPr="00885792">
        <w:rPr>
          <w:rFonts w:ascii="Times New Roman" w:hAnsi="Times New Roman"/>
          <w:i/>
          <w:szCs w:val="20"/>
          <w:lang w:val="x-none" w:eastAsia="x-none"/>
        </w:rPr>
        <w:t xml:space="preserve"> </w:t>
      </w:r>
      <w:r w:rsidR="005E3F52" w:rsidRPr="00885792">
        <w:rPr>
          <w:rFonts w:ascii="Times New Roman" w:hAnsi="Times New Roman"/>
          <w:i/>
          <w:szCs w:val="20"/>
          <w:lang w:val="x-none" w:eastAsia="x-none"/>
        </w:rPr>
        <w:t>Methods of supervision in social</w:t>
      </w:r>
      <w:r w:rsidR="000E2B67" w:rsidRPr="00885792">
        <w:rPr>
          <w:rFonts w:ascii="Times New Roman" w:hAnsi="Times New Roman"/>
          <w:i/>
          <w:szCs w:val="20"/>
          <w:lang w:val="x-none" w:eastAsia="x-none"/>
        </w:rPr>
        <w:t xml:space="preserve"> </w:t>
      </w:r>
      <w:proofErr w:type="spellStart"/>
      <w:r w:rsidR="000E2B67" w:rsidRPr="00885792">
        <w:rPr>
          <w:rFonts w:ascii="Times New Roman" w:hAnsi="Times New Roman"/>
          <w:i/>
          <w:szCs w:val="20"/>
          <w:lang w:val="x-none" w:eastAsia="x-none"/>
        </w:rPr>
        <w:t>work</w:t>
      </w:r>
      <w:bookmarkEnd w:id="41"/>
      <w:proofErr w:type="spellEnd"/>
    </w:p>
    <w:p w14:paraId="07C9C549" w14:textId="77777777" w:rsidR="000E2B67" w:rsidRPr="001202EF" w:rsidRDefault="000E2B67" w:rsidP="000E2B67">
      <w:pPr>
        <w:keepNext/>
        <w:ind w:left="576" w:hanging="576"/>
        <w:outlineLvl w:val="1"/>
        <w:rPr>
          <w:lang w:val="en-US"/>
        </w:rPr>
      </w:pPr>
    </w:p>
    <w:p w14:paraId="09170944" w14:textId="77777777" w:rsidR="00E67720" w:rsidRPr="00070D00" w:rsidRDefault="00E67720" w:rsidP="00E67720">
      <w:pPr>
        <w:pStyle w:val="UCNNotatbrdtekst"/>
        <w:spacing w:after="0" w:line="240" w:lineRule="auto"/>
        <w:rPr>
          <w:rFonts w:ascii="Times New Roman" w:hAnsi="Times New Roman"/>
          <w:b/>
          <w:sz w:val="24"/>
          <w:szCs w:val="24"/>
        </w:rPr>
      </w:pPr>
      <w:r w:rsidRPr="00070D00">
        <w:rPr>
          <w:rFonts w:ascii="Times New Roman" w:hAnsi="Times New Roman"/>
          <w:b/>
          <w:sz w:val="24"/>
          <w:szCs w:val="24"/>
        </w:rPr>
        <w:t xml:space="preserve">Formål: </w:t>
      </w:r>
    </w:p>
    <w:p w14:paraId="53CB27FB" w14:textId="77777777" w:rsidR="00E67720" w:rsidRPr="00070D00" w:rsidRDefault="00E67720" w:rsidP="00E67720">
      <w:pPr>
        <w:pStyle w:val="Brdtekst"/>
      </w:pPr>
      <w:r w:rsidRPr="00070D00">
        <w:t>Udvikle kompetence til at tilrettelægge og yde supervision af enkeltindivider og/eller grupper indenfor socialt arbejde, bredt forstået.</w:t>
      </w:r>
    </w:p>
    <w:p w14:paraId="33C99D74" w14:textId="77777777" w:rsidR="00E67720" w:rsidRPr="00070D00" w:rsidRDefault="00E67720" w:rsidP="00E67720">
      <w:pPr>
        <w:pStyle w:val="Brdtekst"/>
        <w:rPr>
          <w:szCs w:val="24"/>
        </w:rPr>
      </w:pPr>
    </w:p>
    <w:p w14:paraId="58AA39BD" w14:textId="77777777" w:rsidR="00B4545E" w:rsidRPr="00070D00" w:rsidRDefault="00B4545E" w:rsidP="00B4545E">
      <w:pPr>
        <w:pStyle w:val="Brdtekst"/>
        <w:rPr>
          <w:b/>
          <w:szCs w:val="24"/>
        </w:rPr>
      </w:pPr>
      <w:r w:rsidRPr="00070D00">
        <w:rPr>
          <w:b/>
          <w:szCs w:val="24"/>
        </w:rPr>
        <w:t xml:space="preserve">Indhold: </w:t>
      </w:r>
    </w:p>
    <w:p w14:paraId="1575F642" w14:textId="73F02AF7" w:rsidR="00C2743F" w:rsidRPr="00C1249E" w:rsidRDefault="00C2743F" w:rsidP="00000FAC">
      <w:pPr>
        <w:pStyle w:val="Opstilling-punkttegn"/>
        <w:numPr>
          <w:ilvl w:val="0"/>
          <w:numId w:val="23"/>
        </w:numPr>
        <w:spacing w:after="200" w:line="276" w:lineRule="auto"/>
        <w:rPr>
          <w:rFonts w:ascii="Times New Roman" w:hAnsi="Times New Roman"/>
        </w:rPr>
      </w:pPr>
      <w:r w:rsidRPr="00C1249E">
        <w:rPr>
          <w:rFonts w:ascii="Times New Roman" w:hAnsi="Times New Roman"/>
        </w:rPr>
        <w:t>Centrale temaer i supervision og super</w:t>
      </w:r>
      <w:r w:rsidR="001202EF">
        <w:rPr>
          <w:rFonts w:ascii="Times New Roman" w:hAnsi="Times New Roman"/>
        </w:rPr>
        <w:t>visors arbejde, f.eks. kontrakt</w:t>
      </w:r>
    </w:p>
    <w:p w14:paraId="6974F959" w14:textId="05ADA380" w:rsidR="00C2743F" w:rsidRPr="00C1249E" w:rsidRDefault="00C2743F" w:rsidP="00000FAC">
      <w:pPr>
        <w:pStyle w:val="Opstilling-punkttegn"/>
        <w:numPr>
          <w:ilvl w:val="0"/>
          <w:numId w:val="23"/>
        </w:numPr>
        <w:spacing w:after="200" w:line="276" w:lineRule="auto"/>
        <w:rPr>
          <w:rFonts w:ascii="Times New Roman" w:hAnsi="Times New Roman"/>
        </w:rPr>
      </w:pPr>
      <w:r w:rsidRPr="00C1249E">
        <w:rPr>
          <w:rFonts w:ascii="Times New Roman" w:hAnsi="Times New Roman"/>
        </w:rPr>
        <w:t>Processen i den fag</w:t>
      </w:r>
      <w:r w:rsidR="00851BCD" w:rsidRPr="00C1249E">
        <w:rPr>
          <w:rFonts w:ascii="Times New Roman" w:hAnsi="Times New Roman"/>
        </w:rPr>
        <w:t>faglige</w:t>
      </w:r>
      <w:r w:rsidRPr="00C1249E">
        <w:rPr>
          <w:rFonts w:ascii="Times New Roman" w:hAnsi="Times New Roman"/>
        </w:rPr>
        <w:t xml:space="preserve"> dialog: At være støttende, udfordrende, igangsættende. At give r</w:t>
      </w:r>
      <w:r w:rsidR="001202EF">
        <w:rPr>
          <w:rFonts w:ascii="Times New Roman" w:hAnsi="Times New Roman"/>
        </w:rPr>
        <w:t>um for refleksive læreprocesser</w:t>
      </w:r>
    </w:p>
    <w:p w14:paraId="478EAE16" w14:textId="30632955" w:rsidR="00C2743F" w:rsidRPr="00C1249E" w:rsidRDefault="00C2743F" w:rsidP="00000FAC">
      <w:pPr>
        <w:pStyle w:val="Opstilling-punkttegn"/>
        <w:numPr>
          <w:ilvl w:val="0"/>
          <w:numId w:val="23"/>
        </w:numPr>
        <w:spacing w:after="200" w:line="276" w:lineRule="auto"/>
        <w:rPr>
          <w:rFonts w:ascii="Times New Roman" w:hAnsi="Times New Roman"/>
        </w:rPr>
      </w:pPr>
      <w:r w:rsidRPr="00C1249E">
        <w:rPr>
          <w:rFonts w:ascii="Times New Roman" w:hAnsi="Times New Roman"/>
        </w:rPr>
        <w:t>Interpersonelle relationers bety</w:t>
      </w:r>
      <w:r w:rsidR="001202EF">
        <w:rPr>
          <w:rFonts w:ascii="Times New Roman" w:hAnsi="Times New Roman"/>
        </w:rPr>
        <w:t>dning for en supervisionsgruppe</w:t>
      </w:r>
    </w:p>
    <w:p w14:paraId="47B96B44" w14:textId="0886738B" w:rsidR="00C2743F" w:rsidRPr="00C1249E" w:rsidRDefault="00C2743F" w:rsidP="00000FAC">
      <w:pPr>
        <w:pStyle w:val="Opstilling-punkttegn"/>
        <w:numPr>
          <w:ilvl w:val="0"/>
          <w:numId w:val="23"/>
        </w:numPr>
        <w:spacing w:after="200" w:line="276" w:lineRule="auto"/>
        <w:rPr>
          <w:rFonts w:ascii="Times New Roman" w:hAnsi="Times New Roman"/>
        </w:rPr>
      </w:pPr>
      <w:r w:rsidRPr="00C1249E">
        <w:rPr>
          <w:rFonts w:ascii="Times New Roman" w:hAnsi="Times New Roman"/>
        </w:rPr>
        <w:t>Anvendelse af supervisionsgruppens ressourcer til</w:t>
      </w:r>
      <w:r w:rsidR="001202EF">
        <w:rPr>
          <w:rFonts w:ascii="Times New Roman" w:hAnsi="Times New Roman"/>
        </w:rPr>
        <w:t xml:space="preserve"> gavn for supervisionsprocessen</w:t>
      </w:r>
    </w:p>
    <w:p w14:paraId="2F54F169" w14:textId="228CE684" w:rsidR="00C2743F" w:rsidRPr="00C1249E" w:rsidRDefault="00C2743F" w:rsidP="00000FAC">
      <w:pPr>
        <w:pStyle w:val="Opstilling-punkttegn"/>
        <w:numPr>
          <w:ilvl w:val="0"/>
          <w:numId w:val="23"/>
        </w:numPr>
        <w:spacing w:after="200" w:line="276" w:lineRule="auto"/>
        <w:rPr>
          <w:rFonts w:ascii="Times New Roman" w:hAnsi="Times New Roman"/>
        </w:rPr>
      </w:pPr>
      <w:r w:rsidRPr="00C1249E">
        <w:rPr>
          <w:rFonts w:ascii="Times New Roman" w:hAnsi="Times New Roman"/>
        </w:rPr>
        <w:t>Reflekterende team – og principp</w:t>
      </w:r>
      <w:r w:rsidR="001202EF">
        <w:rPr>
          <w:rFonts w:ascii="Times New Roman" w:hAnsi="Times New Roman"/>
        </w:rPr>
        <w:t>er for almindelig gruppesamtale</w:t>
      </w:r>
    </w:p>
    <w:p w14:paraId="68BE1D96" w14:textId="1EE06A66" w:rsidR="00C2743F" w:rsidRPr="00C1249E" w:rsidRDefault="00851BCD" w:rsidP="00000FAC">
      <w:pPr>
        <w:pStyle w:val="Opstilling-punkttegn"/>
        <w:numPr>
          <w:ilvl w:val="0"/>
          <w:numId w:val="23"/>
        </w:numPr>
        <w:spacing w:after="200" w:line="276" w:lineRule="auto"/>
        <w:rPr>
          <w:rFonts w:ascii="Times New Roman" w:hAnsi="Times New Roman"/>
        </w:rPr>
      </w:pPr>
      <w:r w:rsidRPr="00C1249E">
        <w:rPr>
          <w:rFonts w:ascii="Times New Roman" w:hAnsi="Times New Roman"/>
        </w:rPr>
        <w:t>M</w:t>
      </w:r>
      <w:r w:rsidR="001202EF">
        <w:rPr>
          <w:rFonts w:ascii="Times New Roman" w:hAnsi="Times New Roman"/>
        </w:rPr>
        <w:t>etoder i gruppesupervision</w:t>
      </w:r>
    </w:p>
    <w:p w14:paraId="6081F887" w14:textId="5DA80609" w:rsidR="00C2743F" w:rsidRPr="00AA340E" w:rsidRDefault="00C2743F" w:rsidP="00000FAC">
      <w:pPr>
        <w:pStyle w:val="Opstilling-punkttegn"/>
        <w:numPr>
          <w:ilvl w:val="0"/>
          <w:numId w:val="23"/>
        </w:numPr>
        <w:spacing w:after="200" w:line="276" w:lineRule="auto"/>
        <w:rPr>
          <w:rFonts w:ascii="Times New Roman" w:hAnsi="Times New Roman"/>
        </w:rPr>
      </w:pPr>
      <w:r w:rsidRPr="00AA340E">
        <w:rPr>
          <w:rFonts w:ascii="Times New Roman" w:hAnsi="Times New Roman"/>
        </w:rPr>
        <w:t xml:space="preserve">Sekundær traumatisering. Følelsesmæssig </w:t>
      </w:r>
      <w:proofErr w:type="spellStart"/>
      <w:r w:rsidRPr="00AA340E">
        <w:rPr>
          <w:rFonts w:ascii="Times New Roman" w:hAnsi="Times New Roman"/>
        </w:rPr>
        <w:t>påvirkethed</w:t>
      </w:r>
      <w:proofErr w:type="spellEnd"/>
      <w:r w:rsidRPr="00AA340E">
        <w:rPr>
          <w:rFonts w:ascii="Times New Roman" w:hAnsi="Times New Roman"/>
        </w:rPr>
        <w:t xml:space="preserve"> i sager med eksempelvis tab og traumat</w:t>
      </w:r>
      <w:r w:rsidRPr="00AA340E">
        <w:rPr>
          <w:rFonts w:ascii="Times New Roman" w:hAnsi="Times New Roman"/>
        </w:rPr>
        <w:t>i</w:t>
      </w:r>
      <w:r w:rsidR="001202EF">
        <w:rPr>
          <w:rFonts w:ascii="Times New Roman" w:hAnsi="Times New Roman"/>
        </w:rPr>
        <w:t>ske oplevelser</w:t>
      </w:r>
    </w:p>
    <w:p w14:paraId="7528489A" w14:textId="77777777" w:rsidR="00C2743F" w:rsidRPr="00AA340E" w:rsidRDefault="00C2743F" w:rsidP="00000FAC">
      <w:pPr>
        <w:pStyle w:val="Opstilling-punkttegn"/>
        <w:numPr>
          <w:ilvl w:val="0"/>
          <w:numId w:val="23"/>
        </w:numPr>
        <w:spacing w:after="200" w:line="276" w:lineRule="auto"/>
        <w:rPr>
          <w:rFonts w:ascii="Times New Roman" w:hAnsi="Times New Roman"/>
        </w:rPr>
      </w:pPr>
      <w:r w:rsidRPr="00AA340E">
        <w:rPr>
          <w:rFonts w:ascii="Times New Roman" w:hAnsi="Times New Roman"/>
        </w:rPr>
        <w:t>Kollegial-/ intern-/eller ekstern supervision og metodernes betydning for supervisorrollen.</w:t>
      </w:r>
    </w:p>
    <w:p w14:paraId="25763BED" w14:textId="33CE5A69" w:rsidR="00B4545E" w:rsidRPr="00885792" w:rsidRDefault="00C2743F" w:rsidP="00000FAC">
      <w:pPr>
        <w:pStyle w:val="Opstilling-punkttegn"/>
        <w:numPr>
          <w:ilvl w:val="0"/>
          <w:numId w:val="23"/>
        </w:numPr>
        <w:spacing w:after="200" w:line="276" w:lineRule="auto"/>
        <w:rPr>
          <w:rFonts w:ascii="Times New Roman" w:hAnsi="Times New Roman"/>
        </w:rPr>
      </w:pPr>
      <w:r w:rsidRPr="00AA340E">
        <w:rPr>
          <w:rFonts w:ascii="Times New Roman" w:hAnsi="Times New Roman"/>
        </w:rPr>
        <w:t>Arbejde med – og træning i forskellige modellers implementering og forankring i en organisat</w:t>
      </w:r>
      <w:r w:rsidRPr="00AA340E">
        <w:rPr>
          <w:rFonts w:ascii="Times New Roman" w:hAnsi="Times New Roman"/>
        </w:rPr>
        <w:t>i</w:t>
      </w:r>
      <w:r w:rsidRPr="00AA340E">
        <w:rPr>
          <w:rFonts w:ascii="Times New Roman" w:hAnsi="Times New Roman"/>
        </w:rPr>
        <w:t>on</w:t>
      </w:r>
    </w:p>
    <w:p w14:paraId="5D989709" w14:textId="77777777" w:rsidR="00B4545E" w:rsidRPr="00070D00" w:rsidRDefault="00B4545E" w:rsidP="00B4545E">
      <w:pPr>
        <w:pStyle w:val="Brdtekst"/>
        <w:rPr>
          <w:b/>
          <w:szCs w:val="24"/>
        </w:rPr>
      </w:pPr>
      <w:r w:rsidRPr="00070D00">
        <w:rPr>
          <w:b/>
          <w:szCs w:val="24"/>
        </w:rPr>
        <w:t>Læringsmål:</w:t>
      </w:r>
    </w:p>
    <w:p w14:paraId="41E727BC" w14:textId="77777777" w:rsidR="00B4545E" w:rsidRPr="00070D00" w:rsidRDefault="00B4545E" w:rsidP="00B4545E"/>
    <w:p w14:paraId="5BEC2D9D" w14:textId="77777777" w:rsidR="00B4545E" w:rsidRPr="00070D00" w:rsidRDefault="00B4545E" w:rsidP="00B4545E">
      <w:pPr>
        <w:pStyle w:val="Brdtekst"/>
        <w:rPr>
          <w:b/>
          <w:szCs w:val="24"/>
        </w:rPr>
      </w:pPr>
      <w:r w:rsidRPr="00070D00">
        <w:rPr>
          <w:b/>
          <w:szCs w:val="24"/>
        </w:rPr>
        <w:t>Viden</w:t>
      </w:r>
    </w:p>
    <w:p w14:paraId="0E9EC378" w14:textId="5DFC5178" w:rsidR="00FA4295" w:rsidRPr="00C1249E" w:rsidRDefault="00FA4295" w:rsidP="00C1249E">
      <w:pPr>
        <w:pStyle w:val="Opstilling-punkttegn"/>
        <w:spacing w:after="200" w:line="276" w:lineRule="auto"/>
        <w:ind w:left="720"/>
        <w:rPr>
          <w:rFonts w:ascii="Times New Roman" w:hAnsi="Times New Roman"/>
        </w:rPr>
      </w:pPr>
      <w:r w:rsidRPr="00C1249E">
        <w:rPr>
          <w:rFonts w:ascii="Times New Roman" w:hAnsi="Times New Roman"/>
        </w:rPr>
        <w:t>Viden om forskellige supervisionsmetode</w:t>
      </w:r>
      <w:r w:rsidR="001202EF">
        <w:rPr>
          <w:rFonts w:ascii="Times New Roman" w:hAnsi="Times New Roman"/>
        </w:rPr>
        <w:t>r og deres teoretiske grundlag</w:t>
      </w:r>
    </w:p>
    <w:p w14:paraId="7BBD877D" w14:textId="605720A1" w:rsidR="006D3D35" w:rsidRPr="00C1249E" w:rsidRDefault="006D3D35" w:rsidP="00C1249E">
      <w:pPr>
        <w:pStyle w:val="Opstilling-punkttegn"/>
        <w:spacing w:after="200" w:line="276" w:lineRule="auto"/>
        <w:ind w:left="720"/>
        <w:rPr>
          <w:rFonts w:ascii="Times New Roman" w:hAnsi="Times New Roman"/>
        </w:rPr>
      </w:pPr>
      <w:r w:rsidRPr="00C1249E">
        <w:rPr>
          <w:rFonts w:ascii="Times New Roman" w:hAnsi="Times New Roman"/>
        </w:rPr>
        <w:t>Viden om forskellige supervisorroller, og h</w:t>
      </w:r>
      <w:r w:rsidR="001202EF">
        <w:rPr>
          <w:rFonts w:ascii="Times New Roman" w:hAnsi="Times New Roman"/>
        </w:rPr>
        <w:t>vilke kompetencer disse fordrer</w:t>
      </w:r>
    </w:p>
    <w:p w14:paraId="3103CFC1" w14:textId="31157CE4" w:rsidR="00FA4295" w:rsidRPr="00C1249E" w:rsidRDefault="00FA4295" w:rsidP="00C1249E">
      <w:pPr>
        <w:pStyle w:val="Opstilling-punkttegn"/>
        <w:spacing w:after="200" w:line="276" w:lineRule="auto"/>
        <w:ind w:left="720"/>
        <w:rPr>
          <w:rFonts w:ascii="Times New Roman" w:hAnsi="Times New Roman"/>
        </w:rPr>
      </w:pPr>
      <w:r w:rsidRPr="00C1249E">
        <w:rPr>
          <w:rFonts w:ascii="Times New Roman" w:hAnsi="Times New Roman"/>
        </w:rPr>
        <w:t>Viden om supervision på individ og gruppeniveau</w:t>
      </w:r>
      <w:r w:rsidR="006D3D35" w:rsidRPr="00C1249E">
        <w:rPr>
          <w:rFonts w:ascii="Times New Roman" w:hAnsi="Times New Roman"/>
        </w:rPr>
        <w:t>, herunder indsigt i gruppedynamiske pr</w:t>
      </w:r>
      <w:r w:rsidR="006D3D35" w:rsidRPr="00C1249E">
        <w:rPr>
          <w:rFonts w:ascii="Times New Roman" w:hAnsi="Times New Roman"/>
        </w:rPr>
        <w:t>o</w:t>
      </w:r>
      <w:r w:rsidR="006D3D35" w:rsidRPr="00C1249E">
        <w:rPr>
          <w:rFonts w:ascii="Times New Roman" w:hAnsi="Times New Roman"/>
        </w:rPr>
        <w:t>cesser</w:t>
      </w:r>
    </w:p>
    <w:p w14:paraId="7A45F700" w14:textId="7674C015" w:rsidR="00C913DF" w:rsidRPr="00C1249E" w:rsidRDefault="00FA4295" w:rsidP="00C1249E">
      <w:pPr>
        <w:pStyle w:val="Opstilling-punkttegn"/>
        <w:spacing w:after="200" w:line="276" w:lineRule="auto"/>
        <w:ind w:left="720"/>
        <w:rPr>
          <w:rFonts w:ascii="Times New Roman" w:hAnsi="Times New Roman"/>
        </w:rPr>
      </w:pPr>
      <w:r w:rsidRPr="00C1249E">
        <w:rPr>
          <w:rFonts w:ascii="Times New Roman" w:hAnsi="Times New Roman"/>
        </w:rPr>
        <w:t>Viden om supervision som fælles</w:t>
      </w:r>
      <w:r w:rsidR="001202EF">
        <w:rPr>
          <w:rFonts w:ascii="Times New Roman" w:hAnsi="Times New Roman"/>
        </w:rPr>
        <w:t xml:space="preserve"> faglig </w:t>
      </w:r>
      <w:proofErr w:type="spellStart"/>
      <w:r w:rsidR="001202EF">
        <w:rPr>
          <w:rFonts w:ascii="Times New Roman" w:hAnsi="Times New Roman"/>
        </w:rPr>
        <w:t>videngenererings</w:t>
      </w:r>
      <w:proofErr w:type="spellEnd"/>
      <w:r w:rsidR="001202EF">
        <w:rPr>
          <w:rFonts w:ascii="Times New Roman" w:hAnsi="Times New Roman"/>
        </w:rPr>
        <w:t xml:space="preserve"> metode</w:t>
      </w:r>
    </w:p>
    <w:p w14:paraId="6921BDAC" w14:textId="2F06CEDE" w:rsidR="00851BCD" w:rsidRPr="00C1249E" w:rsidRDefault="006D3D35" w:rsidP="00C1249E">
      <w:pPr>
        <w:pStyle w:val="Opstilling-punkttegn"/>
        <w:spacing w:after="200" w:line="276" w:lineRule="auto"/>
        <w:ind w:left="720"/>
        <w:rPr>
          <w:rFonts w:ascii="Times New Roman" w:hAnsi="Times New Roman"/>
        </w:rPr>
      </w:pPr>
      <w:r w:rsidRPr="00C1249E">
        <w:rPr>
          <w:rFonts w:ascii="Times New Roman" w:hAnsi="Times New Roman"/>
        </w:rPr>
        <w:lastRenderedPageBreak/>
        <w:t>Viden om</w:t>
      </w:r>
      <w:r w:rsidR="00851BCD" w:rsidRPr="00C1249E">
        <w:rPr>
          <w:rFonts w:ascii="Times New Roman" w:hAnsi="Times New Roman"/>
        </w:rPr>
        <w:t xml:space="preserve"> teorier og metoder om sekundær t</w:t>
      </w:r>
      <w:r w:rsidR="001202EF">
        <w:rPr>
          <w:rFonts w:ascii="Times New Roman" w:hAnsi="Times New Roman"/>
        </w:rPr>
        <w:t xml:space="preserve">raumatisering og </w:t>
      </w:r>
      <w:proofErr w:type="spellStart"/>
      <w:r w:rsidR="001202EF">
        <w:rPr>
          <w:rFonts w:ascii="Times New Roman" w:hAnsi="Times New Roman"/>
        </w:rPr>
        <w:t>udbrændthed</w:t>
      </w:r>
      <w:proofErr w:type="spellEnd"/>
    </w:p>
    <w:p w14:paraId="4E76674B" w14:textId="77777777" w:rsidR="00B4545E" w:rsidRPr="00070D00" w:rsidRDefault="00B4545E" w:rsidP="00B4545E">
      <w:pPr>
        <w:pStyle w:val="Brdtekst"/>
        <w:rPr>
          <w:b/>
          <w:szCs w:val="24"/>
        </w:rPr>
      </w:pPr>
      <w:r w:rsidRPr="00070D00">
        <w:rPr>
          <w:b/>
          <w:szCs w:val="24"/>
        </w:rPr>
        <w:t>Færdigheder</w:t>
      </w:r>
    </w:p>
    <w:p w14:paraId="2F659318" w14:textId="5A8DE611" w:rsidR="00B4545E" w:rsidRPr="00C1249E" w:rsidRDefault="006D3D35" w:rsidP="00C1249E">
      <w:pPr>
        <w:pStyle w:val="Opstilling-punkttegn"/>
        <w:spacing w:after="200" w:line="276" w:lineRule="auto"/>
        <w:ind w:left="720"/>
        <w:rPr>
          <w:rFonts w:ascii="Times New Roman" w:hAnsi="Times New Roman"/>
        </w:rPr>
      </w:pPr>
      <w:r w:rsidRPr="00C1249E">
        <w:rPr>
          <w:rFonts w:ascii="Times New Roman" w:hAnsi="Times New Roman"/>
        </w:rPr>
        <w:t>Kan</w:t>
      </w:r>
      <w:r w:rsidR="00840969" w:rsidRPr="00C1249E">
        <w:rPr>
          <w:rFonts w:ascii="Times New Roman" w:hAnsi="Times New Roman"/>
        </w:rPr>
        <w:t xml:space="preserve"> modtage og give super</w:t>
      </w:r>
      <w:r w:rsidR="001202EF">
        <w:rPr>
          <w:rFonts w:ascii="Times New Roman" w:hAnsi="Times New Roman"/>
        </w:rPr>
        <w:t>vision indenfor socialt arbejde</w:t>
      </w:r>
    </w:p>
    <w:p w14:paraId="66C8DA4E" w14:textId="34DC15AC" w:rsidR="00840969" w:rsidRPr="00C1249E" w:rsidRDefault="006D3D35" w:rsidP="00C1249E">
      <w:pPr>
        <w:pStyle w:val="Opstilling-punkttegn"/>
        <w:spacing w:after="200" w:line="276" w:lineRule="auto"/>
        <w:ind w:left="720"/>
        <w:rPr>
          <w:rFonts w:ascii="Times New Roman" w:hAnsi="Times New Roman"/>
        </w:rPr>
      </w:pPr>
      <w:r w:rsidRPr="00C1249E">
        <w:rPr>
          <w:rFonts w:ascii="Times New Roman" w:hAnsi="Times New Roman"/>
        </w:rPr>
        <w:t>Kan</w:t>
      </w:r>
      <w:r w:rsidR="00840969" w:rsidRPr="00C1249E">
        <w:rPr>
          <w:rFonts w:ascii="Times New Roman" w:hAnsi="Times New Roman"/>
        </w:rPr>
        <w:t xml:space="preserve"> etablere selvstændige, </w:t>
      </w:r>
      <w:r w:rsidR="001202EF">
        <w:rPr>
          <w:rFonts w:ascii="Times New Roman" w:hAnsi="Times New Roman"/>
        </w:rPr>
        <w:t>individuelle supervisionsforløb</w:t>
      </w:r>
    </w:p>
    <w:p w14:paraId="426BD354" w14:textId="43E36D25" w:rsidR="00840969" w:rsidRPr="00C1249E" w:rsidRDefault="006D3D35" w:rsidP="00C1249E">
      <w:pPr>
        <w:pStyle w:val="Opstilling-punkttegn"/>
        <w:spacing w:after="200" w:line="276" w:lineRule="auto"/>
        <w:ind w:left="720"/>
        <w:rPr>
          <w:rFonts w:ascii="Times New Roman" w:hAnsi="Times New Roman"/>
        </w:rPr>
      </w:pPr>
      <w:r w:rsidRPr="00C1249E">
        <w:rPr>
          <w:rFonts w:ascii="Times New Roman" w:hAnsi="Times New Roman"/>
        </w:rPr>
        <w:t>Kan</w:t>
      </w:r>
      <w:r w:rsidR="00840969" w:rsidRPr="00C1249E">
        <w:rPr>
          <w:rFonts w:ascii="Times New Roman" w:hAnsi="Times New Roman"/>
        </w:rPr>
        <w:t xml:space="preserve"> igangsætte kollegia</w:t>
      </w:r>
      <w:r w:rsidR="001202EF">
        <w:rPr>
          <w:rFonts w:ascii="Times New Roman" w:hAnsi="Times New Roman"/>
        </w:rPr>
        <w:t>l supervision på arbejdspladsen</w:t>
      </w:r>
    </w:p>
    <w:p w14:paraId="3D97140F" w14:textId="77777777" w:rsidR="00E478F9" w:rsidRDefault="00E478F9" w:rsidP="00B4545E">
      <w:pPr>
        <w:pStyle w:val="Brdtekst"/>
        <w:rPr>
          <w:b/>
          <w:szCs w:val="24"/>
          <w:lang w:val="da-DK"/>
        </w:rPr>
      </w:pPr>
    </w:p>
    <w:p w14:paraId="67E9556B" w14:textId="77777777" w:rsidR="00840969" w:rsidRPr="00070D00" w:rsidRDefault="00840969" w:rsidP="00B4545E">
      <w:pPr>
        <w:pStyle w:val="Brdtekst"/>
        <w:rPr>
          <w:b/>
          <w:szCs w:val="24"/>
        </w:rPr>
      </w:pPr>
      <w:r w:rsidRPr="00070D00">
        <w:rPr>
          <w:b/>
          <w:szCs w:val="24"/>
        </w:rPr>
        <w:t>Kompetencer</w:t>
      </w:r>
    </w:p>
    <w:p w14:paraId="7D7EDF21" w14:textId="5E9E349D" w:rsidR="00840969" w:rsidRPr="00C1249E" w:rsidRDefault="006D3D35" w:rsidP="00C1249E">
      <w:pPr>
        <w:pStyle w:val="Opstilling-punkttegn"/>
        <w:spacing w:after="200" w:line="276" w:lineRule="auto"/>
        <w:ind w:left="720"/>
        <w:rPr>
          <w:rFonts w:ascii="Times New Roman" w:hAnsi="Times New Roman"/>
        </w:rPr>
      </w:pPr>
      <w:r w:rsidRPr="00C1249E">
        <w:rPr>
          <w:rFonts w:ascii="Times New Roman" w:hAnsi="Times New Roman"/>
        </w:rPr>
        <w:t>U</w:t>
      </w:r>
      <w:r w:rsidR="00840969" w:rsidRPr="00C1249E">
        <w:rPr>
          <w:rFonts w:ascii="Times New Roman" w:hAnsi="Times New Roman"/>
        </w:rPr>
        <w:t>dvælge relevante supervisionsmetoder</w:t>
      </w:r>
      <w:r w:rsidRPr="00C1249E">
        <w:rPr>
          <w:rFonts w:ascii="Times New Roman" w:hAnsi="Times New Roman"/>
        </w:rPr>
        <w:t xml:space="preserve"> og etablere en supervision</w:t>
      </w:r>
      <w:r w:rsidR="00840969" w:rsidRPr="00C1249E">
        <w:rPr>
          <w:rFonts w:ascii="Times New Roman" w:hAnsi="Times New Roman"/>
        </w:rPr>
        <w:t>, bestemt af individet, gruppen og institutionen, med henblik på at skabe grundlag for udvikling i det sociale arbe</w:t>
      </w:r>
      <w:r w:rsidR="00840969" w:rsidRPr="00C1249E">
        <w:rPr>
          <w:rFonts w:ascii="Times New Roman" w:hAnsi="Times New Roman"/>
        </w:rPr>
        <w:t>j</w:t>
      </w:r>
      <w:r w:rsidR="001202EF">
        <w:rPr>
          <w:rFonts w:ascii="Times New Roman" w:hAnsi="Times New Roman"/>
        </w:rPr>
        <w:t>de</w:t>
      </w:r>
    </w:p>
    <w:p w14:paraId="0742FF76" w14:textId="246A3491" w:rsidR="00851BCD" w:rsidRPr="00C1249E" w:rsidRDefault="00377C7D" w:rsidP="00C1249E">
      <w:pPr>
        <w:pStyle w:val="Opstilling-punkttegn"/>
        <w:spacing w:after="200" w:line="276" w:lineRule="auto"/>
        <w:ind w:left="720"/>
        <w:rPr>
          <w:rFonts w:ascii="Times New Roman" w:hAnsi="Times New Roman"/>
        </w:rPr>
      </w:pPr>
      <w:r w:rsidRPr="00C1249E">
        <w:rPr>
          <w:rFonts w:ascii="Times New Roman" w:hAnsi="Times New Roman"/>
        </w:rPr>
        <w:t>Kan u</w:t>
      </w:r>
      <w:r w:rsidR="00851BCD" w:rsidRPr="00C1249E">
        <w:rPr>
          <w:rFonts w:ascii="Times New Roman" w:hAnsi="Times New Roman"/>
        </w:rPr>
        <w:t xml:space="preserve">dvikle </w:t>
      </w:r>
      <w:r w:rsidRPr="00C1249E">
        <w:rPr>
          <w:rFonts w:ascii="Times New Roman" w:hAnsi="Times New Roman"/>
        </w:rPr>
        <w:t>og lede supervisionsmetoder med henblik på</w:t>
      </w:r>
      <w:r w:rsidR="00851BCD" w:rsidRPr="00C1249E">
        <w:rPr>
          <w:rFonts w:ascii="Times New Roman" w:hAnsi="Times New Roman"/>
        </w:rPr>
        <w:t xml:space="preserve"> at implementere og forankre s</w:t>
      </w:r>
      <w:r w:rsidR="00851BCD" w:rsidRPr="00C1249E">
        <w:rPr>
          <w:rFonts w:ascii="Times New Roman" w:hAnsi="Times New Roman"/>
        </w:rPr>
        <w:t>u</w:t>
      </w:r>
      <w:r w:rsidR="00851BCD" w:rsidRPr="00C1249E">
        <w:rPr>
          <w:rFonts w:ascii="Times New Roman" w:hAnsi="Times New Roman"/>
        </w:rPr>
        <w:t xml:space="preserve">pervision i den enkelte organisation med fælles faglig </w:t>
      </w:r>
      <w:proofErr w:type="spellStart"/>
      <w:r w:rsidR="00851BCD" w:rsidRPr="00C1249E">
        <w:rPr>
          <w:rFonts w:ascii="Times New Roman" w:hAnsi="Times New Roman"/>
        </w:rPr>
        <w:t>vidensgenerering</w:t>
      </w:r>
      <w:proofErr w:type="spellEnd"/>
      <w:r w:rsidR="00851BCD" w:rsidRPr="00C1249E">
        <w:rPr>
          <w:rFonts w:ascii="Times New Roman" w:hAnsi="Times New Roman"/>
        </w:rPr>
        <w:t xml:space="preserve"> for øje</w:t>
      </w:r>
      <w:r w:rsidRPr="00C1249E">
        <w:rPr>
          <w:rFonts w:ascii="Times New Roman" w:hAnsi="Times New Roman"/>
        </w:rPr>
        <w:t>, baseret på indsigt i institutionelle rammer og deres indflydelse på supervisionens implementering samt betydning for supervisionens lærende og udviklende element</w:t>
      </w:r>
      <w:r w:rsidR="00851BCD" w:rsidRPr="00C1249E">
        <w:rPr>
          <w:rFonts w:ascii="Times New Roman" w:hAnsi="Times New Roman"/>
        </w:rPr>
        <w:t xml:space="preserve"> </w:t>
      </w:r>
    </w:p>
    <w:p w14:paraId="304EF8C2" w14:textId="77777777" w:rsidR="00591B83" w:rsidRPr="00070D00" w:rsidRDefault="00591B83" w:rsidP="00B4545E">
      <w:pPr>
        <w:pBdr>
          <w:bottom w:val="single" w:sz="6" w:space="1" w:color="auto"/>
        </w:pBdr>
      </w:pPr>
    </w:p>
    <w:p w14:paraId="60A9E85E" w14:textId="77777777" w:rsidR="00B4545E" w:rsidRPr="00B06CD9" w:rsidRDefault="00B4545E" w:rsidP="00B4545E">
      <w:pPr>
        <w:rPr>
          <w:color w:val="00B050"/>
        </w:rPr>
      </w:pPr>
    </w:p>
    <w:p w14:paraId="4F6E50B6" w14:textId="77777777" w:rsidR="00B8658E" w:rsidRDefault="00B8658E" w:rsidP="00B06CD9">
      <w:pPr>
        <w:pStyle w:val="Overskrift2"/>
        <w:numPr>
          <w:ilvl w:val="0"/>
          <w:numId w:val="0"/>
        </w:numPr>
        <w:ind w:left="576" w:hanging="576"/>
        <w:rPr>
          <w:szCs w:val="24"/>
        </w:rPr>
      </w:pPr>
      <w:bookmarkStart w:id="42" w:name="_Toc503358432"/>
    </w:p>
    <w:p w14:paraId="71443955" w14:textId="1D33B19A" w:rsidR="00B06CD9" w:rsidRPr="004E0726" w:rsidRDefault="001714FF" w:rsidP="00B06CD9">
      <w:pPr>
        <w:pStyle w:val="Overskrift2"/>
        <w:numPr>
          <w:ilvl w:val="0"/>
          <w:numId w:val="0"/>
        </w:numPr>
        <w:ind w:left="576" w:hanging="576"/>
        <w:rPr>
          <w:szCs w:val="24"/>
        </w:rPr>
      </w:pPr>
      <w:r>
        <w:rPr>
          <w:szCs w:val="24"/>
        </w:rPr>
        <w:t xml:space="preserve">Modul </w:t>
      </w:r>
      <w:r w:rsidR="00B06CD9" w:rsidRPr="004E0726">
        <w:rPr>
          <w:szCs w:val="24"/>
        </w:rPr>
        <w:t>Vf6</w:t>
      </w:r>
      <w:r>
        <w:rPr>
          <w:szCs w:val="24"/>
        </w:rPr>
        <w:t>:</w:t>
      </w:r>
      <w:r w:rsidR="00B06CD9" w:rsidRPr="004E0726">
        <w:rPr>
          <w:szCs w:val="24"/>
        </w:rPr>
        <w:t xml:space="preserve"> Praktikvejledning for socialrådgivere</w:t>
      </w:r>
      <w:bookmarkEnd w:id="42"/>
      <w:r w:rsidR="00B06CD9" w:rsidRPr="004E0726">
        <w:rPr>
          <w:szCs w:val="24"/>
        </w:rPr>
        <w:t xml:space="preserve"> </w:t>
      </w:r>
    </w:p>
    <w:p w14:paraId="61587441" w14:textId="77777777" w:rsidR="00B06CD9" w:rsidRPr="004E0726" w:rsidRDefault="00B06CD9" w:rsidP="00B06CD9">
      <w:pPr>
        <w:rPr>
          <w:rFonts w:ascii="Times New Roman" w:hAnsi="Times New Roman"/>
        </w:rPr>
      </w:pPr>
      <w:r w:rsidRPr="004E0726">
        <w:rPr>
          <w:rFonts w:ascii="Times New Roman" w:hAnsi="Times New Roman"/>
          <w:lang w:val="x-none" w:eastAsia="x-none"/>
        </w:rPr>
        <w:t>ECTS-point: 10</w:t>
      </w:r>
    </w:p>
    <w:p w14:paraId="1970BD8E" w14:textId="6A5CC8CB" w:rsidR="00B06CD9" w:rsidRPr="00F944EB" w:rsidRDefault="001202EF" w:rsidP="001C44A0">
      <w:pPr>
        <w:rPr>
          <w:rFonts w:ascii="Times New Roman" w:hAnsi="Times New Roman"/>
        </w:rPr>
      </w:pPr>
      <w:bookmarkStart w:id="43" w:name="_Toc503355376"/>
      <w:r w:rsidRPr="00F944EB">
        <w:rPr>
          <w:rFonts w:ascii="Times New Roman" w:hAnsi="Times New Roman"/>
        </w:rPr>
        <w:t>Engelsk titel</w:t>
      </w:r>
      <w:r w:rsidR="00B06CD9" w:rsidRPr="00F944EB">
        <w:rPr>
          <w:rFonts w:ascii="Times New Roman" w:hAnsi="Times New Roman"/>
        </w:rPr>
        <w:t xml:space="preserve">: </w:t>
      </w:r>
      <w:proofErr w:type="spellStart"/>
      <w:r w:rsidR="00B06CD9" w:rsidRPr="00F944EB">
        <w:rPr>
          <w:rFonts w:ascii="Times New Roman" w:hAnsi="Times New Roman"/>
        </w:rPr>
        <w:t>Internship</w:t>
      </w:r>
      <w:proofErr w:type="spellEnd"/>
      <w:r w:rsidR="00B06CD9" w:rsidRPr="00F944EB">
        <w:rPr>
          <w:rFonts w:ascii="Times New Roman" w:hAnsi="Times New Roman"/>
        </w:rPr>
        <w:t xml:space="preserve"> guidance  for Social </w:t>
      </w:r>
      <w:proofErr w:type="spellStart"/>
      <w:r w:rsidR="00B06CD9" w:rsidRPr="00F944EB">
        <w:rPr>
          <w:rFonts w:ascii="Times New Roman" w:hAnsi="Times New Roman"/>
        </w:rPr>
        <w:t>Workers</w:t>
      </w:r>
      <w:bookmarkEnd w:id="43"/>
      <w:proofErr w:type="spellEnd"/>
    </w:p>
    <w:p w14:paraId="15249F32" w14:textId="77777777" w:rsidR="00B06CD9" w:rsidRPr="004E0726" w:rsidRDefault="00B06CD9" w:rsidP="00D93021">
      <w:pPr>
        <w:pStyle w:val="Overskrift2"/>
        <w:numPr>
          <w:ilvl w:val="0"/>
          <w:numId w:val="0"/>
        </w:numPr>
        <w:ind w:left="576" w:hanging="576"/>
        <w:rPr>
          <w:szCs w:val="24"/>
        </w:rPr>
      </w:pPr>
    </w:p>
    <w:p w14:paraId="38FBF3E4" w14:textId="77777777" w:rsidR="00B06CD9" w:rsidRPr="004E0726" w:rsidRDefault="00B06CD9" w:rsidP="00B06CD9">
      <w:pPr>
        <w:rPr>
          <w:rFonts w:ascii="Times New Roman" w:hAnsi="Times New Roman"/>
        </w:rPr>
      </w:pPr>
      <w:r w:rsidRPr="004E0726">
        <w:rPr>
          <w:rFonts w:ascii="Times New Roman" w:hAnsi="Times New Roman"/>
          <w:b/>
          <w:bCs/>
        </w:rPr>
        <w:t>Formål</w:t>
      </w:r>
      <w:r w:rsidR="004E0726">
        <w:rPr>
          <w:rFonts w:ascii="Times New Roman" w:hAnsi="Times New Roman"/>
          <w:b/>
          <w:bCs/>
        </w:rPr>
        <w:t>:</w:t>
      </w:r>
    </w:p>
    <w:p w14:paraId="34C84A8B" w14:textId="77777777" w:rsidR="00B06CD9" w:rsidRPr="004E0726" w:rsidRDefault="00B06CD9" w:rsidP="00B06CD9">
      <w:pPr>
        <w:ind w:right="-142"/>
        <w:rPr>
          <w:rFonts w:ascii="Times New Roman" w:hAnsi="Times New Roman"/>
        </w:rPr>
      </w:pPr>
      <w:r w:rsidRPr="004E0726">
        <w:rPr>
          <w:rFonts w:ascii="Times New Roman" w:hAnsi="Times New Roman"/>
        </w:rPr>
        <w:t>Formålet med modulet, er at den studerende gennem integration af praksiserfaringer og en udvi</w:t>
      </w:r>
      <w:r w:rsidRPr="004E0726">
        <w:rPr>
          <w:rFonts w:ascii="Times New Roman" w:hAnsi="Times New Roman"/>
        </w:rPr>
        <w:t>k</w:t>
      </w:r>
      <w:r w:rsidRPr="004E0726">
        <w:rPr>
          <w:rFonts w:ascii="Times New Roman" w:hAnsi="Times New Roman"/>
        </w:rPr>
        <w:t>lingsbaseret tilgang tilegner sig viden, færdigheder og kompetencer som praktikvejleder inden for socialrådgiveruddannelsens uddannelsespraktik.</w:t>
      </w:r>
    </w:p>
    <w:p w14:paraId="02E092BD" w14:textId="77777777" w:rsidR="00B06CD9" w:rsidRPr="004E0726" w:rsidRDefault="00B06CD9" w:rsidP="00B06CD9">
      <w:pPr>
        <w:ind w:right="-142"/>
        <w:rPr>
          <w:rFonts w:ascii="Times New Roman" w:hAnsi="Times New Roman"/>
        </w:rPr>
      </w:pPr>
    </w:p>
    <w:p w14:paraId="7C6A00C6" w14:textId="77777777" w:rsidR="00B06CD9" w:rsidRPr="004E0726" w:rsidRDefault="00B06CD9" w:rsidP="00B06CD9">
      <w:pPr>
        <w:ind w:right="-142"/>
        <w:rPr>
          <w:rFonts w:ascii="Times New Roman" w:hAnsi="Times New Roman"/>
          <w:b/>
        </w:rPr>
      </w:pPr>
      <w:r w:rsidRPr="004E0726">
        <w:rPr>
          <w:rFonts w:ascii="Times New Roman" w:hAnsi="Times New Roman"/>
          <w:b/>
        </w:rPr>
        <w:t>Indhold</w:t>
      </w:r>
      <w:r w:rsidR="003644EA">
        <w:rPr>
          <w:rFonts w:ascii="Times New Roman" w:hAnsi="Times New Roman"/>
          <w:b/>
        </w:rPr>
        <w:t>:</w:t>
      </w:r>
    </w:p>
    <w:p w14:paraId="09AC9AE8" w14:textId="77777777" w:rsidR="00B06CD9" w:rsidRPr="004E0726" w:rsidRDefault="00B06CD9" w:rsidP="00000FAC">
      <w:pPr>
        <w:numPr>
          <w:ilvl w:val="0"/>
          <w:numId w:val="24"/>
        </w:numPr>
        <w:contextualSpacing/>
        <w:rPr>
          <w:rFonts w:ascii="Times New Roman" w:hAnsi="Times New Roman"/>
        </w:rPr>
      </w:pPr>
      <w:r w:rsidRPr="004E0726">
        <w:rPr>
          <w:rFonts w:ascii="Times New Roman" w:hAnsi="Times New Roman"/>
        </w:rPr>
        <w:t>Socialrådgiverprofessionen og den organisatorisk</w:t>
      </w:r>
      <w:r w:rsidR="004E0726">
        <w:rPr>
          <w:rFonts w:ascii="Times New Roman" w:hAnsi="Times New Roman"/>
        </w:rPr>
        <w:t>e</w:t>
      </w:r>
      <w:r w:rsidRPr="004E0726">
        <w:rPr>
          <w:rFonts w:ascii="Times New Roman" w:hAnsi="Times New Roman"/>
        </w:rPr>
        <w:t xml:space="preserve"> kontekst </w:t>
      </w:r>
    </w:p>
    <w:p w14:paraId="3DBF5AC6" w14:textId="77777777" w:rsidR="00B06CD9" w:rsidRPr="004E0726" w:rsidRDefault="00B06CD9" w:rsidP="00000FAC">
      <w:pPr>
        <w:numPr>
          <w:ilvl w:val="0"/>
          <w:numId w:val="24"/>
        </w:numPr>
        <w:contextualSpacing/>
        <w:rPr>
          <w:rFonts w:ascii="Times New Roman" w:hAnsi="Times New Roman"/>
        </w:rPr>
      </w:pPr>
      <w:r w:rsidRPr="004E0726">
        <w:rPr>
          <w:rFonts w:ascii="Times New Roman" w:hAnsi="Times New Roman"/>
        </w:rPr>
        <w:t>Vejlednings- og læreprocesser relateret til praktikforløb</w:t>
      </w:r>
    </w:p>
    <w:p w14:paraId="710A2303" w14:textId="77777777" w:rsidR="00B06CD9" w:rsidRPr="004E0726" w:rsidRDefault="00B06CD9" w:rsidP="00000FAC">
      <w:pPr>
        <w:numPr>
          <w:ilvl w:val="0"/>
          <w:numId w:val="24"/>
        </w:numPr>
        <w:contextualSpacing/>
        <w:rPr>
          <w:rFonts w:ascii="Times New Roman" w:hAnsi="Times New Roman"/>
        </w:rPr>
      </w:pPr>
      <w:r w:rsidRPr="004E0726">
        <w:rPr>
          <w:rFonts w:ascii="Times New Roman" w:hAnsi="Times New Roman"/>
        </w:rPr>
        <w:t>Udvikling, planlægning, gennemførelse og evaluering af praktikforløb</w:t>
      </w:r>
    </w:p>
    <w:p w14:paraId="2CEE1610" w14:textId="77777777" w:rsidR="00B06CD9" w:rsidRPr="004E0726" w:rsidRDefault="00B06CD9" w:rsidP="00000FAC">
      <w:pPr>
        <w:numPr>
          <w:ilvl w:val="0"/>
          <w:numId w:val="24"/>
        </w:numPr>
        <w:contextualSpacing/>
        <w:rPr>
          <w:rFonts w:ascii="Times New Roman" w:hAnsi="Times New Roman"/>
        </w:rPr>
      </w:pPr>
      <w:r w:rsidRPr="004E0726">
        <w:rPr>
          <w:rFonts w:ascii="Times New Roman" w:hAnsi="Times New Roman"/>
        </w:rPr>
        <w:t>Udvikling af egen praksis som praktikvejleder</w:t>
      </w:r>
    </w:p>
    <w:p w14:paraId="44D133E9" w14:textId="77777777" w:rsidR="00B06CD9" w:rsidRPr="004E0726" w:rsidRDefault="00B06CD9" w:rsidP="00B06CD9">
      <w:pPr>
        <w:rPr>
          <w:rFonts w:ascii="Times New Roman" w:hAnsi="Times New Roman"/>
          <w:bCs/>
        </w:rPr>
      </w:pPr>
    </w:p>
    <w:p w14:paraId="1B797A36" w14:textId="77777777" w:rsidR="004E0726" w:rsidRDefault="004E0726" w:rsidP="00B06CD9">
      <w:pPr>
        <w:rPr>
          <w:rFonts w:ascii="Times New Roman" w:hAnsi="Times New Roman"/>
          <w:b/>
          <w:bCs/>
        </w:rPr>
      </w:pPr>
      <w:r>
        <w:rPr>
          <w:rFonts w:ascii="Times New Roman" w:hAnsi="Times New Roman"/>
          <w:b/>
          <w:bCs/>
        </w:rPr>
        <w:t>Læringsmål:</w:t>
      </w:r>
    </w:p>
    <w:p w14:paraId="1E522D81" w14:textId="77777777" w:rsidR="004E0726" w:rsidRDefault="004E0726" w:rsidP="00B06CD9">
      <w:pPr>
        <w:rPr>
          <w:rFonts w:ascii="Times New Roman" w:hAnsi="Times New Roman"/>
          <w:b/>
          <w:bCs/>
        </w:rPr>
      </w:pPr>
    </w:p>
    <w:p w14:paraId="51A87711" w14:textId="77777777" w:rsidR="00B06CD9" w:rsidRPr="004E0726" w:rsidRDefault="00B06CD9" w:rsidP="00B06CD9">
      <w:pPr>
        <w:rPr>
          <w:rFonts w:ascii="Times New Roman" w:hAnsi="Times New Roman"/>
          <w:b/>
          <w:bCs/>
        </w:rPr>
      </w:pPr>
      <w:r w:rsidRPr="004E0726">
        <w:rPr>
          <w:rFonts w:ascii="Times New Roman" w:hAnsi="Times New Roman"/>
          <w:b/>
          <w:bCs/>
        </w:rPr>
        <w:t>Viden</w:t>
      </w:r>
    </w:p>
    <w:p w14:paraId="0193297B" w14:textId="7362544B" w:rsidR="00B06CD9" w:rsidRPr="001202EF" w:rsidRDefault="00B06CD9" w:rsidP="00B06CD9">
      <w:pPr>
        <w:rPr>
          <w:rFonts w:ascii="Times New Roman" w:hAnsi="Times New Roman"/>
          <w:bCs/>
        </w:rPr>
      </w:pPr>
      <w:r w:rsidRPr="001202EF">
        <w:rPr>
          <w:rFonts w:ascii="Times New Roman" w:hAnsi="Times New Roman"/>
          <w:bCs/>
        </w:rPr>
        <w:t xml:space="preserve">Den studerende </w:t>
      </w:r>
    </w:p>
    <w:p w14:paraId="05AAF51B" w14:textId="646E5197" w:rsidR="00B06CD9" w:rsidRPr="004E0726" w:rsidRDefault="00572FFA" w:rsidP="00B06CD9">
      <w:pPr>
        <w:pStyle w:val="Opstilling-punkttegn"/>
        <w:rPr>
          <w:rFonts w:ascii="Times New Roman" w:hAnsi="Times New Roman"/>
        </w:rPr>
      </w:pPr>
      <w:r>
        <w:rPr>
          <w:rFonts w:ascii="Times New Roman" w:hAnsi="Times New Roman"/>
        </w:rPr>
        <w:t>H</w:t>
      </w:r>
      <w:r w:rsidR="00B06CD9" w:rsidRPr="004E0726">
        <w:rPr>
          <w:rFonts w:ascii="Times New Roman" w:hAnsi="Times New Roman"/>
        </w:rPr>
        <w:t>ave viden om socialrådgiverprofessionens historiske, politiske og samfundsmæssige kontekst samt vejlednings- og læreprocesser</w:t>
      </w:r>
    </w:p>
    <w:p w14:paraId="0A89C0BD" w14:textId="6D11D970" w:rsidR="00B06CD9" w:rsidRPr="004E0726" w:rsidRDefault="00572FFA" w:rsidP="00B06CD9">
      <w:pPr>
        <w:pStyle w:val="Opstilling-punkttegn"/>
        <w:rPr>
          <w:rFonts w:ascii="Times New Roman" w:hAnsi="Times New Roman"/>
        </w:rPr>
      </w:pPr>
      <w:r>
        <w:rPr>
          <w:rFonts w:ascii="Times New Roman" w:hAnsi="Times New Roman"/>
        </w:rPr>
        <w:t>K</w:t>
      </w:r>
      <w:r w:rsidR="00B06CD9" w:rsidRPr="004E0726">
        <w:rPr>
          <w:rFonts w:ascii="Times New Roman" w:hAnsi="Times New Roman"/>
        </w:rPr>
        <w:t xml:space="preserve">unne forstå </w:t>
      </w:r>
      <w:r w:rsidR="00885792" w:rsidRPr="004E0726">
        <w:rPr>
          <w:rFonts w:ascii="Times New Roman" w:hAnsi="Times New Roman"/>
        </w:rPr>
        <w:t>vejlednings- og</w:t>
      </w:r>
      <w:r w:rsidR="00B06CD9" w:rsidRPr="004E0726">
        <w:rPr>
          <w:rFonts w:ascii="Times New Roman" w:hAnsi="Times New Roman"/>
        </w:rPr>
        <w:t xml:space="preserve"> læreprocesser relateret til læring i praksis samt kunne reflektere over anvendelse af teorier, metoder og redskaber til vejledning </w:t>
      </w:r>
    </w:p>
    <w:p w14:paraId="49C8F4B2" w14:textId="1946A23F" w:rsidR="004E0726" w:rsidRDefault="00B06CD9" w:rsidP="00B06CD9">
      <w:pPr>
        <w:rPr>
          <w:rFonts w:ascii="Times New Roman" w:hAnsi="Times New Roman"/>
          <w:b/>
          <w:bCs/>
        </w:rPr>
      </w:pPr>
      <w:r w:rsidRPr="004E0726">
        <w:rPr>
          <w:rFonts w:ascii="Times New Roman" w:hAnsi="Times New Roman"/>
        </w:rPr>
        <w:t> </w:t>
      </w:r>
    </w:p>
    <w:p w14:paraId="60CF91C0" w14:textId="77777777" w:rsidR="00572FFA" w:rsidRDefault="00572FFA" w:rsidP="00B06CD9">
      <w:pPr>
        <w:rPr>
          <w:rFonts w:ascii="Times New Roman" w:hAnsi="Times New Roman"/>
          <w:b/>
          <w:bCs/>
        </w:rPr>
      </w:pPr>
    </w:p>
    <w:p w14:paraId="16175A87" w14:textId="77777777" w:rsidR="00572FFA" w:rsidRDefault="00572FFA" w:rsidP="00B06CD9">
      <w:pPr>
        <w:rPr>
          <w:rFonts w:ascii="Times New Roman" w:hAnsi="Times New Roman"/>
          <w:b/>
          <w:bCs/>
        </w:rPr>
      </w:pPr>
    </w:p>
    <w:p w14:paraId="18F8B67A" w14:textId="77777777" w:rsidR="00572FFA" w:rsidRDefault="00572FFA" w:rsidP="00B06CD9">
      <w:pPr>
        <w:rPr>
          <w:rFonts w:ascii="Times New Roman" w:hAnsi="Times New Roman"/>
          <w:b/>
          <w:bCs/>
        </w:rPr>
      </w:pPr>
    </w:p>
    <w:p w14:paraId="3D602BDA" w14:textId="77777777" w:rsidR="00B06CD9" w:rsidRPr="004E0726" w:rsidRDefault="00B06CD9" w:rsidP="00B06CD9">
      <w:pPr>
        <w:rPr>
          <w:rFonts w:ascii="Times New Roman" w:hAnsi="Times New Roman"/>
          <w:b/>
          <w:bCs/>
        </w:rPr>
      </w:pPr>
      <w:r w:rsidRPr="004E0726">
        <w:rPr>
          <w:rFonts w:ascii="Times New Roman" w:hAnsi="Times New Roman"/>
          <w:b/>
          <w:bCs/>
        </w:rPr>
        <w:lastRenderedPageBreak/>
        <w:t>Færdigheder</w:t>
      </w:r>
    </w:p>
    <w:p w14:paraId="01E99B32" w14:textId="31C32A84" w:rsidR="00B06CD9" w:rsidRPr="001202EF" w:rsidRDefault="00B06CD9" w:rsidP="00B06CD9">
      <w:pPr>
        <w:rPr>
          <w:rFonts w:ascii="Times New Roman" w:hAnsi="Times New Roman"/>
        </w:rPr>
      </w:pPr>
      <w:r w:rsidRPr="001202EF">
        <w:rPr>
          <w:rFonts w:ascii="Times New Roman" w:hAnsi="Times New Roman"/>
        </w:rPr>
        <w:t xml:space="preserve">Den studerende </w:t>
      </w:r>
    </w:p>
    <w:p w14:paraId="79F37BC4" w14:textId="2523D802" w:rsidR="00B06CD9" w:rsidRPr="004E0726" w:rsidRDefault="00B06CD9" w:rsidP="00B06CD9">
      <w:pPr>
        <w:pStyle w:val="Opstilling-punkttegn"/>
        <w:rPr>
          <w:rFonts w:ascii="Times New Roman" w:hAnsi="Times New Roman"/>
        </w:rPr>
      </w:pPr>
      <w:r w:rsidRPr="004E0726">
        <w:rPr>
          <w:rFonts w:ascii="Times New Roman" w:hAnsi="Times New Roman"/>
        </w:rPr>
        <w:t>Skal kunne anvende metoder og redskaber om vejledning og læring i praksis samt mestre fæ</w:t>
      </w:r>
      <w:r w:rsidRPr="004E0726">
        <w:rPr>
          <w:rFonts w:ascii="Times New Roman" w:hAnsi="Times New Roman"/>
        </w:rPr>
        <w:t>r</w:t>
      </w:r>
      <w:r w:rsidRPr="004E0726">
        <w:rPr>
          <w:rFonts w:ascii="Times New Roman" w:hAnsi="Times New Roman"/>
        </w:rPr>
        <w:t>digheder i planlægning af et praktikforløb</w:t>
      </w:r>
    </w:p>
    <w:p w14:paraId="0CE00DA9" w14:textId="225D9530" w:rsidR="00B06CD9" w:rsidRPr="004E0726" w:rsidRDefault="00B06CD9" w:rsidP="00B06CD9">
      <w:pPr>
        <w:pStyle w:val="Opstilling-punkttegn"/>
        <w:rPr>
          <w:rFonts w:ascii="Times New Roman" w:hAnsi="Times New Roman"/>
        </w:rPr>
      </w:pPr>
      <w:r w:rsidRPr="004E0726">
        <w:rPr>
          <w:rFonts w:ascii="Times New Roman" w:hAnsi="Times New Roman"/>
        </w:rPr>
        <w:t>Skal kunne vurdere praksisnære og teoretiske problemstillinger fra praktikforløbet samt begru</w:t>
      </w:r>
      <w:r w:rsidRPr="004E0726">
        <w:rPr>
          <w:rFonts w:ascii="Times New Roman" w:hAnsi="Times New Roman"/>
        </w:rPr>
        <w:t>n</w:t>
      </w:r>
      <w:r w:rsidRPr="004E0726">
        <w:rPr>
          <w:rFonts w:ascii="Times New Roman" w:hAnsi="Times New Roman"/>
        </w:rPr>
        <w:t>de og udvælge relevante løsningsmodeller</w:t>
      </w:r>
    </w:p>
    <w:p w14:paraId="0A78D5C1" w14:textId="68F2A8C3" w:rsidR="00B06CD9" w:rsidRPr="004E0726" w:rsidRDefault="00B06CD9" w:rsidP="00B06CD9">
      <w:pPr>
        <w:pStyle w:val="Opstilling-punkttegn"/>
        <w:rPr>
          <w:rFonts w:ascii="Times New Roman" w:hAnsi="Times New Roman"/>
        </w:rPr>
      </w:pPr>
      <w:r w:rsidRPr="004E0726">
        <w:rPr>
          <w:rFonts w:ascii="Times New Roman" w:hAnsi="Times New Roman"/>
        </w:rPr>
        <w:t>Skal kunne formidle faglige problemstillinger og løsninger, der understøtter socialrådgiverpra</w:t>
      </w:r>
      <w:r w:rsidRPr="004E0726">
        <w:rPr>
          <w:rFonts w:ascii="Times New Roman" w:hAnsi="Times New Roman"/>
        </w:rPr>
        <w:t>k</w:t>
      </w:r>
      <w:r w:rsidRPr="004E0726">
        <w:rPr>
          <w:rFonts w:ascii="Times New Roman" w:hAnsi="Times New Roman"/>
        </w:rPr>
        <w:t>tikantens faglige og tværprofessionelle samarbejde</w:t>
      </w:r>
    </w:p>
    <w:p w14:paraId="6EC61C3F" w14:textId="77777777" w:rsidR="00B8658E" w:rsidRDefault="00B8658E" w:rsidP="00B06CD9">
      <w:pPr>
        <w:rPr>
          <w:rFonts w:ascii="Times New Roman" w:hAnsi="Times New Roman"/>
          <w:b/>
          <w:bCs/>
        </w:rPr>
      </w:pPr>
    </w:p>
    <w:p w14:paraId="7EFC9E09" w14:textId="45CB1B82" w:rsidR="00B06CD9" w:rsidRPr="004E0726" w:rsidRDefault="00B06CD9" w:rsidP="00B06CD9">
      <w:pPr>
        <w:rPr>
          <w:rFonts w:ascii="Times New Roman" w:hAnsi="Times New Roman"/>
          <w:b/>
          <w:bCs/>
        </w:rPr>
      </w:pPr>
      <w:r w:rsidRPr="004E0726">
        <w:rPr>
          <w:rFonts w:ascii="Times New Roman" w:hAnsi="Times New Roman"/>
          <w:b/>
          <w:bCs/>
        </w:rPr>
        <w:t>Kompetencer</w:t>
      </w:r>
    </w:p>
    <w:p w14:paraId="24F15481" w14:textId="77777777" w:rsidR="00B06CD9" w:rsidRPr="001202EF" w:rsidRDefault="00B06CD9" w:rsidP="00B06CD9">
      <w:pPr>
        <w:rPr>
          <w:rFonts w:ascii="Times New Roman" w:hAnsi="Times New Roman"/>
        </w:rPr>
      </w:pPr>
      <w:r w:rsidRPr="001202EF">
        <w:rPr>
          <w:rFonts w:ascii="Times New Roman" w:hAnsi="Times New Roman"/>
        </w:rPr>
        <w:t xml:space="preserve">Den studerende </w:t>
      </w:r>
    </w:p>
    <w:p w14:paraId="5943AB22" w14:textId="266E420C" w:rsidR="00B06CD9" w:rsidRPr="004E0726" w:rsidRDefault="00B06CD9" w:rsidP="00B06CD9">
      <w:pPr>
        <w:pStyle w:val="Opstilling-punkttegn"/>
        <w:rPr>
          <w:rFonts w:ascii="Times New Roman" w:hAnsi="Times New Roman"/>
        </w:rPr>
      </w:pPr>
      <w:r w:rsidRPr="004E0726">
        <w:rPr>
          <w:rFonts w:ascii="Times New Roman" w:hAnsi="Times New Roman"/>
        </w:rPr>
        <w:t>Skal kunne håndtere udvikling, planlægning, gennemførelse og evaluering af praktikforløb for studerende på socialrådgiveruddannelsen</w:t>
      </w:r>
    </w:p>
    <w:p w14:paraId="14092221" w14:textId="77777777" w:rsidR="00B06CD9" w:rsidRPr="004E0726" w:rsidRDefault="00B06CD9" w:rsidP="00B06CD9">
      <w:pPr>
        <w:pStyle w:val="Opstilling-punkttegn"/>
        <w:rPr>
          <w:rFonts w:ascii="Times New Roman" w:hAnsi="Times New Roman"/>
        </w:rPr>
      </w:pPr>
      <w:r w:rsidRPr="004E0726">
        <w:rPr>
          <w:rFonts w:ascii="Times New Roman" w:hAnsi="Times New Roman"/>
        </w:rPr>
        <w:t>Skal selvstændigt kunne indgå i samarbejde omkring praktikforløbet og påtage sig fagligt og etisk ansvar som praktikvejleder</w:t>
      </w:r>
    </w:p>
    <w:p w14:paraId="3D6EF93F" w14:textId="77777777" w:rsidR="00B06CD9" w:rsidRPr="004E0726" w:rsidRDefault="00B06CD9" w:rsidP="00B06CD9">
      <w:pPr>
        <w:pStyle w:val="Opstilling-punkttegn"/>
        <w:rPr>
          <w:rFonts w:ascii="Times New Roman" w:hAnsi="Times New Roman"/>
        </w:rPr>
      </w:pPr>
      <w:r w:rsidRPr="004E0726">
        <w:rPr>
          <w:rFonts w:ascii="Times New Roman" w:hAnsi="Times New Roman"/>
        </w:rPr>
        <w:t>Skal kunne udvikle egen praksis som praktikvejleder</w:t>
      </w:r>
    </w:p>
    <w:p w14:paraId="655CB4A2" w14:textId="77777777" w:rsidR="00B06CD9" w:rsidRPr="004E0726" w:rsidRDefault="00B06CD9" w:rsidP="00D93021">
      <w:pPr>
        <w:pStyle w:val="Overskrift2"/>
        <w:numPr>
          <w:ilvl w:val="0"/>
          <w:numId w:val="0"/>
        </w:numPr>
        <w:ind w:left="576" w:hanging="576"/>
        <w:rPr>
          <w:szCs w:val="24"/>
        </w:rPr>
      </w:pPr>
    </w:p>
    <w:p w14:paraId="308AA762" w14:textId="77777777" w:rsidR="00CB0E68" w:rsidRPr="00CB0E68" w:rsidRDefault="00CB0E68" w:rsidP="00CB0E68">
      <w:pPr>
        <w:pBdr>
          <w:bottom w:val="single" w:sz="6" w:space="1" w:color="auto"/>
        </w:pBdr>
        <w:rPr>
          <w:rFonts w:ascii="Times New Roman" w:hAnsi="Times New Roman"/>
        </w:rPr>
      </w:pPr>
    </w:p>
    <w:p w14:paraId="52443018" w14:textId="77777777" w:rsidR="00CB0E68" w:rsidRDefault="00CB0E68" w:rsidP="00B4545E"/>
    <w:p w14:paraId="1CF5EC3A" w14:textId="77777777" w:rsidR="00B33EC0" w:rsidRPr="00070D00" w:rsidRDefault="00B33EC0" w:rsidP="00B33EC0"/>
    <w:p w14:paraId="217428F1" w14:textId="77777777" w:rsidR="00277DAD" w:rsidRPr="00277DAD" w:rsidRDefault="00F33F8F" w:rsidP="00277DAD">
      <w:pPr>
        <w:pStyle w:val="Overskrift2"/>
        <w:numPr>
          <w:ilvl w:val="0"/>
          <w:numId w:val="0"/>
        </w:numPr>
        <w:ind w:left="576" w:hanging="576"/>
        <w:rPr>
          <w:szCs w:val="24"/>
        </w:rPr>
      </w:pPr>
      <w:bookmarkStart w:id="44" w:name="_Toc503358433"/>
      <w:r w:rsidRPr="00277DAD">
        <w:rPr>
          <w:szCs w:val="24"/>
        </w:rPr>
        <w:t>Modul V</w:t>
      </w:r>
      <w:r w:rsidR="00F01BDA" w:rsidRPr="00277DAD">
        <w:rPr>
          <w:szCs w:val="24"/>
        </w:rPr>
        <w:t>f</w:t>
      </w:r>
      <w:r w:rsidR="00952E2E" w:rsidRPr="00277DAD">
        <w:rPr>
          <w:szCs w:val="24"/>
        </w:rPr>
        <w:t>7</w:t>
      </w:r>
      <w:r w:rsidRPr="00277DAD">
        <w:rPr>
          <w:szCs w:val="24"/>
        </w:rPr>
        <w:t xml:space="preserve">: </w:t>
      </w:r>
      <w:r w:rsidR="00277DAD" w:rsidRPr="00277DAD">
        <w:rPr>
          <w:szCs w:val="24"/>
        </w:rPr>
        <w:t>Tværprofessionelt samarbejde i relation til udsatte børn og unge</w:t>
      </w:r>
      <w:bookmarkEnd w:id="44"/>
      <w:r w:rsidR="00277DAD" w:rsidRPr="00277DAD">
        <w:rPr>
          <w:szCs w:val="24"/>
        </w:rPr>
        <w:t xml:space="preserve">  </w:t>
      </w:r>
    </w:p>
    <w:p w14:paraId="00535E0D" w14:textId="77777777" w:rsidR="00F122FA" w:rsidRPr="00676058" w:rsidRDefault="00F122FA" w:rsidP="001C44A0">
      <w:pPr>
        <w:rPr>
          <w:lang w:val="en-US"/>
        </w:rPr>
      </w:pPr>
      <w:bookmarkStart w:id="45" w:name="_Toc455997552"/>
      <w:bookmarkStart w:id="46" w:name="_Toc455998177"/>
      <w:bookmarkStart w:id="47" w:name="_Toc455998261"/>
      <w:bookmarkStart w:id="48" w:name="_Toc471986038"/>
      <w:bookmarkStart w:id="49" w:name="_Toc471990125"/>
      <w:bookmarkStart w:id="50" w:name="_Toc503355378"/>
      <w:r w:rsidRPr="00676058">
        <w:rPr>
          <w:lang w:val="en-US"/>
        </w:rPr>
        <w:t>ECTS-point: 10</w:t>
      </w:r>
      <w:bookmarkEnd w:id="45"/>
      <w:bookmarkEnd w:id="46"/>
      <w:bookmarkEnd w:id="47"/>
      <w:bookmarkEnd w:id="48"/>
      <w:bookmarkEnd w:id="49"/>
      <w:bookmarkEnd w:id="50"/>
    </w:p>
    <w:p w14:paraId="194BCA8D" w14:textId="0061A029" w:rsidR="00167C9E" w:rsidRPr="004A3FFA" w:rsidRDefault="004A3FFA" w:rsidP="00167C9E">
      <w:pPr>
        <w:rPr>
          <w:rFonts w:ascii="Times New Roman" w:hAnsi="Times New Roman"/>
          <w:i/>
          <w:lang w:val="en-US"/>
        </w:rPr>
      </w:pPr>
      <w:proofErr w:type="spellStart"/>
      <w:r w:rsidRPr="004A3FFA">
        <w:rPr>
          <w:rFonts w:ascii="Times New Roman" w:hAnsi="Times New Roman"/>
          <w:i/>
          <w:u w:val="single"/>
          <w:lang w:val="en-US"/>
        </w:rPr>
        <w:t>Engelsk</w:t>
      </w:r>
      <w:proofErr w:type="spellEnd"/>
      <w:r w:rsidRPr="004A3FFA">
        <w:rPr>
          <w:rFonts w:ascii="Times New Roman" w:hAnsi="Times New Roman"/>
          <w:i/>
          <w:u w:val="single"/>
          <w:lang w:val="en-US"/>
        </w:rPr>
        <w:t xml:space="preserve"> </w:t>
      </w:r>
      <w:proofErr w:type="spellStart"/>
      <w:r w:rsidRPr="004A3FFA">
        <w:rPr>
          <w:rFonts w:ascii="Times New Roman" w:hAnsi="Times New Roman"/>
          <w:i/>
          <w:u w:val="single"/>
          <w:lang w:val="en-US"/>
        </w:rPr>
        <w:t>titel</w:t>
      </w:r>
      <w:proofErr w:type="spellEnd"/>
      <w:r w:rsidRPr="004A3FFA">
        <w:rPr>
          <w:rFonts w:ascii="Times New Roman" w:hAnsi="Times New Roman"/>
          <w:i/>
          <w:u w:val="single"/>
          <w:lang w:val="en-US"/>
        </w:rPr>
        <w:t xml:space="preserve">: </w:t>
      </w:r>
      <w:proofErr w:type="spellStart"/>
      <w:r w:rsidR="00167C9E" w:rsidRPr="004A3FFA">
        <w:rPr>
          <w:rFonts w:ascii="Times New Roman" w:hAnsi="Times New Roman"/>
          <w:i/>
          <w:lang w:val="en-US"/>
        </w:rPr>
        <w:t>Interprofessional</w:t>
      </w:r>
      <w:del w:id="51" w:author="Birgit Raundahl Koldsø (BK) | VIA" w:date="2018-01-02T14:31:00Z">
        <w:r w:rsidR="00167C9E" w:rsidRPr="004A3FFA" w:rsidDel="00C36C19">
          <w:rPr>
            <w:rFonts w:ascii="Times New Roman" w:hAnsi="Times New Roman"/>
            <w:i/>
            <w:lang w:val="en-US"/>
          </w:rPr>
          <w:delText xml:space="preserve"> </w:delText>
        </w:r>
      </w:del>
      <w:r w:rsidR="00167C9E" w:rsidRPr="004A3FFA">
        <w:rPr>
          <w:rFonts w:ascii="Times New Roman" w:hAnsi="Times New Roman"/>
          <w:i/>
          <w:lang w:val="en-US"/>
        </w:rPr>
        <w:t>collaboration</w:t>
      </w:r>
      <w:proofErr w:type="spellEnd"/>
      <w:r w:rsidR="00167C9E" w:rsidRPr="004A3FFA">
        <w:rPr>
          <w:rFonts w:ascii="Times New Roman" w:hAnsi="Times New Roman"/>
          <w:i/>
          <w:lang w:val="en-US"/>
        </w:rPr>
        <w:t xml:space="preserve"> </w:t>
      </w:r>
      <w:r w:rsidR="00C36C19" w:rsidRPr="004A3FFA">
        <w:rPr>
          <w:rFonts w:ascii="Times New Roman" w:hAnsi="Times New Roman"/>
          <w:i/>
          <w:lang w:val="en-US"/>
        </w:rPr>
        <w:t xml:space="preserve">related to </w:t>
      </w:r>
      <w:r w:rsidR="00167C9E" w:rsidRPr="004A3FFA">
        <w:rPr>
          <w:rFonts w:ascii="Times New Roman" w:hAnsi="Times New Roman"/>
          <w:i/>
          <w:lang w:val="en-US"/>
        </w:rPr>
        <w:t>vulnerable children and you</w:t>
      </w:r>
      <w:r w:rsidR="00C36C19" w:rsidRPr="004A3FFA">
        <w:rPr>
          <w:rFonts w:ascii="Times New Roman" w:hAnsi="Times New Roman"/>
          <w:i/>
          <w:lang w:val="en-US"/>
        </w:rPr>
        <w:t>ng people</w:t>
      </w:r>
      <w:r w:rsidR="00167C9E" w:rsidRPr="004A3FFA">
        <w:rPr>
          <w:rFonts w:ascii="Times New Roman" w:hAnsi="Times New Roman"/>
          <w:i/>
          <w:lang w:val="en-US"/>
        </w:rPr>
        <w:t xml:space="preserve">  </w:t>
      </w:r>
    </w:p>
    <w:p w14:paraId="0BA6550D" w14:textId="77777777" w:rsidR="00A4684A" w:rsidRPr="00167C9E" w:rsidRDefault="00A4684A" w:rsidP="00277DAD">
      <w:pPr>
        <w:rPr>
          <w:rFonts w:ascii="Times New Roman" w:hAnsi="Times New Roman"/>
          <w:b/>
          <w:lang w:val="en-US"/>
        </w:rPr>
      </w:pPr>
    </w:p>
    <w:p w14:paraId="07197CB2" w14:textId="77777777" w:rsidR="00277DAD" w:rsidRPr="00277DAD" w:rsidRDefault="00277DAD" w:rsidP="00277DAD">
      <w:pPr>
        <w:rPr>
          <w:rFonts w:ascii="Times New Roman" w:hAnsi="Times New Roman"/>
        </w:rPr>
      </w:pPr>
      <w:r w:rsidRPr="00277DAD">
        <w:rPr>
          <w:rFonts w:ascii="Times New Roman" w:hAnsi="Times New Roman"/>
          <w:b/>
        </w:rPr>
        <w:t>Formål</w:t>
      </w:r>
      <w:r w:rsidR="00830C35">
        <w:rPr>
          <w:rFonts w:ascii="Times New Roman" w:hAnsi="Times New Roman"/>
          <w:b/>
        </w:rPr>
        <w:t>:</w:t>
      </w:r>
      <w:r w:rsidRPr="00277DAD">
        <w:rPr>
          <w:rFonts w:ascii="Times New Roman" w:hAnsi="Times New Roman"/>
        </w:rPr>
        <w:t xml:space="preserve"> </w:t>
      </w:r>
    </w:p>
    <w:p w14:paraId="77D15B56" w14:textId="77777777" w:rsidR="00277DAD" w:rsidRPr="00277DAD" w:rsidRDefault="00277DAD" w:rsidP="00277DAD">
      <w:pPr>
        <w:rPr>
          <w:rFonts w:ascii="Times New Roman" w:hAnsi="Times New Roman"/>
        </w:rPr>
      </w:pPr>
      <w:r w:rsidRPr="00277DAD">
        <w:rPr>
          <w:rFonts w:ascii="Times New Roman" w:hAnsi="Times New Roman"/>
        </w:rPr>
        <w:t>Det er formålet, at den studerende tilegner sig viden, færdigheder og kompetencer til at arbejde tværprofessionelt om en helhedsorienteret og sammenhængende indsats med udsatte børn, unge og familier.</w:t>
      </w:r>
    </w:p>
    <w:p w14:paraId="35A9D7C1" w14:textId="77777777" w:rsidR="00277DAD" w:rsidRPr="00277DAD" w:rsidRDefault="00277DAD" w:rsidP="00277DAD">
      <w:pPr>
        <w:autoSpaceDE w:val="0"/>
        <w:autoSpaceDN w:val="0"/>
        <w:adjustRightInd w:val="0"/>
        <w:rPr>
          <w:rFonts w:ascii="Times New Roman" w:hAnsi="Times New Roman"/>
        </w:rPr>
      </w:pPr>
    </w:p>
    <w:p w14:paraId="4FC6C72D" w14:textId="77777777" w:rsidR="00277DAD" w:rsidRPr="00277DAD" w:rsidRDefault="00277DAD" w:rsidP="00277DAD">
      <w:pPr>
        <w:autoSpaceDE w:val="0"/>
        <w:autoSpaceDN w:val="0"/>
        <w:adjustRightInd w:val="0"/>
        <w:rPr>
          <w:rFonts w:ascii="Times New Roman" w:hAnsi="Times New Roman"/>
          <w:b/>
          <w:color w:val="000000"/>
        </w:rPr>
      </w:pPr>
      <w:r w:rsidRPr="00277DAD">
        <w:rPr>
          <w:rFonts w:ascii="Times New Roman" w:hAnsi="Times New Roman"/>
          <w:b/>
          <w:color w:val="000000"/>
        </w:rPr>
        <w:t>Indhold</w:t>
      </w:r>
      <w:r w:rsidR="00830C35">
        <w:rPr>
          <w:rFonts w:ascii="Times New Roman" w:hAnsi="Times New Roman"/>
          <w:b/>
          <w:color w:val="000000"/>
        </w:rPr>
        <w:t>:</w:t>
      </w:r>
    </w:p>
    <w:p w14:paraId="17D3EECE" w14:textId="77777777" w:rsidR="00277DAD" w:rsidRPr="00277DAD" w:rsidRDefault="00277DAD" w:rsidP="00000FAC">
      <w:pPr>
        <w:numPr>
          <w:ilvl w:val="0"/>
          <w:numId w:val="24"/>
        </w:numPr>
        <w:contextualSpacing/>
        <w:rPr>
          <w:rFonts w:ascii="Times New Roman" w:hAnsi="Times New Roman"/>
        </w:rPr>
      </w:pPr>
      <w:r w:rsidRPr="00277DAD">
        <w:rPr>
          <w:rFonts w:ascii="Times New Roman" w:hAnsi="Times New Roman"/>
        </w:rPr>
        <w:t>Juridiske, og organisatoriske rammer, for det tværprofessionelle samarbejde med udsatte børn, unge og familier</w:t>
      </w:r>
    </w:p>
    <w:p w14:paraId="387D0611" w14:textId="77777777" w:rsidR="00277DAD" w:rsidRPr="00277DAD" w:rsidRDefault="00277DAD" w:rsidP="00000FAC">
      <w:pPr>
        <w:numPr>
          <w:ilvl w:val="0"/>
          <w:numId w:val="24"/>
        </w:numPr>
        <w:spacing w:line="240" w:lineRule="atLeast"/>
        <w:contextualSpacing/>
        <w:rPr>
          <w:rFonts w:ascii="Times New Roman" w:hAnsi="Times New Roman"/>
        </w:rPr>
      </w:pPr>
      <w:r w:rsidRPr="00277DAD">
        <w:rPr>
          <w:rFonts w:ascii="Times New Roman" w:hAnsi="Times New Roman"/>
        </w:rPr>
        <w:t>Samspillet mellem økonomistyring og socialfaglig vurdering</w:t>
      </w:r>
    </w:p>
    <w:p w14:paraId="2F5E7A9E" w14:textId="77777777" w:rsidR="00277DAD" w:rsidRPr="00277DAD" w:rsidRDefault="00277DAD" w:rsidP="00000FAC">
      <w:pPr>
        <w:numPr>
          <w:ilvl w:val="0"/>
          <w:numId w:val="24"/>
        </w:numPr>
        <w:spacing w:line="240" w:lineRule="atLeast"/>
        <w:contextualSpacing/>
        <w:rPr>
          <w:rFonts w:ascii="Times New Roman" w:hAnsi="Times New Roman"/>
        </w:rPr>
      </w:pPr>
      <w:r w:rsidRPr="00277DAD">
        <w:rPr>
          <w:rFonts w:ascii="Times New Roman" w:hAnsi="Times New Roman"/>
          <w:color w:val="000000"/>
        </w:rPr>
        <w:t xml:space="preserve">Roller og positioner i det helhedsorienterede og tværprofessionelle samarbejde  </w:t>
      </w:r>
    </w:p>
    <w:p w14:paraId="5692BAF7" w14:textId="77777777" w:rsidR="00277DAD" w:rsidRPr="00277DAD" w:rsidRDefault="00277DAD" w:rsidP="00000FAC">
      <w:pPr>
        <w:numPr>
          <w:ilvl w:val="0"/>
          <w:numId w:val="24"/>
        </w:numPr>
        <w:spacing w:line="240" w:lineRule="atLeast"/>
        <w:contextualSpacing/>
        <w:rPr>
          <w:rFonts w:ascii="Times New Roman" w:hAnsi="Times New Roman"/>
        </w:rPr>
      </w:pPr>
      <w:r w:rsidRPr="00277DAD">
        <w:rPr>
          <w:rFonts w:ascii="Times New Roman" w:hAnsi="Times New Roman"/>
        </w:rPr>
        <w:t>Indføring i teorier om og metoder til tværprofessionelt samarbejde med udsatte børn, unge fam</w:t>
      </w:r>
      <w:r w:rsidRPr="00277DAD">
        <w:rPr>
          <w:rFonts w:ascii="Times New Roman" w:hAnsi="Times New Roman"/>
        </w:rPr>
        <w:t>i</w:t>
      </w:r>
      <w:r w:rsidRPr="00277DAD">
        <w:rPr>
          <w:rFonts w:ascii="Times New Roman" w:hAnsi="Times New Roman"/>
        </w:rPr>
        <w:t>lier og deres netværk</w:t>
      </w:r>
    </w:p>
    <w:p w14:paraId="561B7F14" w14:textId="77777777" w:rsidR="00277DAD" w:rsidRPr="00277DAD" w:rsidRDefault="00277DAD" w:rsidP="00277DAD">
      <w:pPr>
        <w:spacing w:line="240" w:lineRule="atLeast"/>
        <w:contextualSpacing/>
        <w:rPr>
          <w:rFonts w:ascii="Times New Roman" w:hAnsi="Times New Roman"/>
        </w:rPr>
      </w:pPr>
    </w:p>
    <w:p w14:paraId="77E70AF0" w14:textId="77777777" w:rsidR="00277DAD" w:rsidRDefault="00277DAD" w:rsidP="00277DAD">
      <w:pPr>
        <w:spacing w:line="240" w:lineRule="atLeast"/>
        <w:contextualSpacing/>
        <w:rPr>
          <w:rFonts w:ascii="Times New Roman" w:hAnsi="Times New Roman"/>
          <w:b/>
        </w:rPr>
      </w:pPr>
      <w:r w:rsidRPr="00830C35">
        <w:rPr>
          <w:rFonts w:ascii="Times New Roman" w:hAnsi="Times New Roman"/>
          <w:b/>
        </w:rPr>
        <w:t>Læringsmål:</w:t>
      </w:r>
    </w:p>
    <w:p w14:paraId="759B8FDF" w14:textId="77777777" w:rsidR="00830C35" w:rsidRPr="00830C35" w:rsidRDefault="00830C35" w:rsidP="00277DAD">
      <w:pPr>
        <w:spacing w:line="240" w:lineRule="atLeast"/>
        <w:contextualSpacing/>
        <w:rPr>
          <w:rFonts w:ascii="Times New Roman" w:hAnsi="Times New Roman"/>
          <w:b/>
        </w:rPr>
      </w:pPr>
    </w:p>
    <w:p w14:paraId="6BEB536C" w14:textId="77777777" w:rsidR="00277DAD" w:rsidRDefault="00277DAD" w:rsidP="00277DAD">
      <w:pPr>
        <w:autoSpaceDE w:val="0"/>
        <w:autoSpaceDN w:val="0"/>
        <w:adjustRightInd w:val="0"/>
        <w:rPr>
          <w:rFonts w:ascii="Times New Roman" w:hAnsi="Times New Roman"/>
          <w:b/>
          <w:bCs/>
        </w:rPr>
      </w:pPr>
      <w:r w:rsidRPr="00277DAD">
        <w:rPr>
          <w:rFonts w:ascii="Times New Roman" w:hAnsi="Times New Roman"/>
          <w:b/>
          <w:bCs/>
        </w:rPr>
        <w:t xml:space="preserve">Viden </w:t>
      </w:r>
    </w:p>
    <w:p w14:paraId="3DEC485A" w14:textId="36345CF8" w:rsidR="00C36C19" w:rsidRPr="00056633" w:rsidRDefault="00C36C19" w:rsidP="00C36C19">
      <w:pPr>
        <w:autoSpaceDE w:val="0"/>
        <w:autoSpaceDN w:val="0"/>
        <w:adjustRightInd w:val="0"/>
        <w:rPr>
          <w:rFonts w:ascii="Times New Roman" w:hAnsi="Times New Roman"/>
          <w:sz w:val="22"/>
          <w:szCs w:val="22"/>
        </w:rPr>
      </w:pPr>
      <w:r>
        <w:rPr>
          <w:rFonts w:ascii="Times New Roman" w:hAnsi="Times New Roman"/>
          <w:sz w:val="22"/>
          <w:szCs w:val="22"/>
        </w:rPr>
        <w:t>D</w:t>
      </w:r>
      <w:r w:rsidRPr="00056633">
        <w:rPr>
          <w:rFonts w:ascii="Times New Roman" w:hAnsi="Times New Roman"/>
          <w:sz w:val="22"/>
          <w:szCs w:val="22"/>
        </w:rPr>
        <w:t xml:space="preserve">en studerende </w:t>
      </w:r>
    </w:p>
    <w:p w14:paraId="2212373D" w14:textId="408E9B42" w:rsidR="00277DAD" w:rsidRPr="00277DAD" w:rsidRDefault="00572FFA" w:rsidP="00000FAC">
      <w:pPr>
        <w:numPr>
          <w:ilvl w:val="0"/>
          <w:numId w:val="9"/>
        </w:numPr>
        <w:contextualSpacing/>
        <w:rPr>
          <w:rFonts w:ascii="Times New Roman" w:eastAsiaTheme="minorHAnsi" w:hAnsi="Times New Roman"/>
          <w:lang w:eastAsia="en-US"/>
        </w:rPr>
      </w:pPr>
      <w:r>
        <w:rPr>
          <w:rFonts w:ascii="Times New Roman" w:hAnsi="Times New Roman"/>
          <w:sz w:val="22"/>
          <w:szCs w:val="22"/>
        </w:rPr>
        <w:t>Har v</w:t>
      </w:r>
      <w:r w:rsidR="00C36C19" w:rsidRPr="00056633">
        <w:rPr>
          <w:rFonts w:ascii="Times New Roman" w:hAnsi="Times New Roman"/>
          <w:sz w:val="22"/>
          <w:szCs w:val="22"/>
        </w:rPr>
        <w:t>iden om og forståelse af</w:t>
      </w:r>
      <w:r w:rsidR="00C36C19" w:rsidRPr="00277DAD">
        <w:rPr>
          <w:rFonts w:ascii="Times New Roman" w:eastAsiaTheme="minorHAnsi" w:hAnsi="Times New Roman"/>
          <w:lang w:eastAsia="en-US"/>
        </w:rPr>
        <w:t xml:space="preserve"> </w:t>
      </w:r>
      <w:r w:rsidR="00C36C19">
        <w:rPr>
          <w:rFonts w:ascii="Times New Roman" w:eastAsiaTheme="minorHAnsi" w:hAnsi="Times New Roman"/>
          <w:lang w:eastAsia="en-US"/>
        </w:rPr>
        <w:t>j</w:t>
      </w:r>
      <w:r w:rsidR="00277DAD" w:rsidRPr="00277DAD">
        <w:rPr>
          <w:rFonts w:ascii="Times New Roman" w:eastAsiaTheme="minorHAnsi" w:hAnsi="Times New Roman"/>
          <w:lang w:eastAsia="en-US"/>
        </w:rPr>
        <w:t>uridiske og organisatoriske rammer for det sociale arbejde med udsatte børn, unge og familier samt kan reflektere over betydningen for det faglige og tvæ</w:t>
      </w:r>
      <w:r w:rsidR="00277DAD" w:rsidRPr="00277DAD">
        <w:rPr>
          <w:rFonts w:ascii="Times New Roman" w:eastAsiaTheme="minorHAnsi" w:hAnsi="Times New Roman"/>
          <w:lang w:eastAsia="en-US"/>
        </w:rPr>
        <w:t>r</w:t>
      </w:r>
      <w:r w:rsidR="00277DAD" w:rsidRPr="00277DAD">
        <w:rPr>
          <w:rFonts w:ascii="Times New Roman" w:eastAsiaTheme="minorHAnsi" w:hAnsi="Times New Roman"/>
          <w:lang w:eastAsia="en-US"/>
        </w:rPr>
        <w:t>professionelle</w:t>
      </w:r>
      <w:r w:rsidR="00277DAD" w:rsidRPr="00277DAD">
        <w:rPr>
          <w:rFonts w:ascii="Times New Roman" w:eastAsiaTheme="minorHAnsi" w:hAnsi="Times New Roman"/>
          <w:color w:val="FF0000"/>
          <w:lang w:eastAsia="en-US"/>
        </w:rPr>
        <w:t xml:space="preserve"> </w:t>
      </w:r>
      <w:r w:rsidR="00FE21EF">
        <w:rPr>
          <w:rFonts w:ascii="Times New Roman" w:eastAsiaTheme="minorHAnsi" w:hAnsi="Times New Roman"/>
          <w:lang w:eastAsia="en-US"/>
        </w:rPr>
        <w:t>samarbejde i praksis</w:t>
      </w:r>
    </w:p>
    <w:p w14:paraId="2FDDEF8F" w14:textId="71EEA80F" w:rsidR="00277DAD" w:rsidRPr="00277DAD" w:rsidRDefault="00572FFA" w:rsidP="00000FAC">
      <w:pPr>
        <w:numPr>
          <w:ilvl w:val="0"/>
          <w:numId w:val="9"/>
        </w:numPr>
        <w:contextualSpacing/>
        <w:rPr>
          <w:rFonts w:ascii="Times New Roman" w:eastAsiaTheme="minorHAnsi" w:hAnsi="Times New Roman"/>
          <w:lang w:eastAsia="en-US"/>
        </w:rPr>
      </w:pPr>
      <w:r>
        <w:rPr>
          <w:rFonts w:ascii="Times New Roman" w:hAnsi="Times New Roman"/>
          <w:sz w:val="22"/>
          <w:szCs w:val="22"/>
        </w:rPr>
        <w:t>Har v</w:t>
      </w:r>
      <w:r w:rsidR="00C36C19" w:rsidRPr="00056633">
        <w:rPr>
          <w:rFonts w:ascii="Times New Roman" w:hAnsi="Times New Roman"/>
          <w:sz w:val="22"/>
          <w:szCs w:val="22"/>
        </w:rPr>
        <w:t>iden om og forståelse af</w:t>
      </w:r>
      <w:r w:rsidR="00C36C19" w:rsidRPr="00277DAD">
        <w:rPr>
          <w:rFonts w:ascii="Times New Roman" w:eastAsiaTheme="minorHAnsi" w:hAnsi="Times New Roman"/>
          <w:lang w:eastAsia="en-US"/>
        </w:rPr>
        <w:t xml:space="preserve"> </w:t>
      </w:r>
      <w:r w:rsidR="00C36C19">
        <w:rPr>
          <w:rFonts w:ascii="Times New Roman" w:eastAsiaTheme="minorHAnsi" w:hAnsi="Times New Roman"/>
          <w:lang w:eastAsia="en-US"/>
        </w:rPr>
        <w:t>s</w:t>
      </w:r>
      <w:r w:rsidR="00277DAD" w:rsidRPr="00277DAD">
        <w:rPr>
          <w:rFonts w:ascii="Times New Roman" w:eastAsiaTheme="minorHAnsi" w:hAnsi="Times New Roman"/>
          <w:lang w:eastAsia="en-US"/>
        </w:rPr>
        <w:t>ammenhængen mellem økonomistyring og socialfaglig vurd</w:t>
      </w:r>
      <w:r w:rsidR="00277DAD" w:rsidRPr="00277DAD">
        <w:rPr>
          <w:rFonts w:ascii="Times New Roman" w:eastAsiaTheme="minorHAnsi" w:hAnsi="Times New Roman"/>
          <w:lang w:eastAsia="en-US"/>
        </w:rPr>
        <w:t>e</w:t>
      </w:r>
      <w:r w:rsidR="00277DAD" w:rsidRPr="00277DAD">
        <w:rPr>
          <w:rFonts w:ascii="Times New Roman" w:eastAsiaTheme="minorHAnsi" w:hAnsi="Times New Roman"/>
          <w:lang w:eastAsia="en-US"/>
        </w:rPr>
        <w:t>ring</w:t>
      </w:r>
    </w:p>
    <w:p w14:paraId="703C16F7" w14:textId="1D3A8659" w:rsidR="00277DAD" w:rsidRPr="00277DAD" w:rsidRDefault="00C36C19" w:rsidP="00000FAC">
      <w:pPr>
        <w:numPr>
          <w:ilvl w:val="0"/>
          <w:numId w:val="9"/>
        </w:numPr>
        <w:contextualSpacing/>
        <w:rPr>
          <w:rFonts w:ascii="Times New Roman" w:eastAsiaTheme="minorHAnsi" w:hAnsi="Times New Roman"/>
          <w:lang w:eastAsia="en-US"/>
        </w:rPr>
      </w:pPr>
      <w:r>
        <w:rPr>
          <w:rFonts w:ascii="Times New Roman" w:hAnsi="Times New Roman"/>
          <w:sz w:val="22"/>
          <w:szCs w:val="22"/>
        </w:rPr>
        <w:lastRenderedPageBreak/>
        <w:t>V</w:t>
      </w:r>
      <w:r w:rsidRPr="00056633">
        <w:rPr>
          <w:rFonts w:ascii="Times New Roman" w:hAnsi="Times New Roman"/>
          <w:sz w:val="22"/>
          <w:szCs w:val="22"/>
        </w:rPr>
        <w:t>iden om og forståelse af</w:t>
      </w:r>
      <w:r w:rsidRPr="00277DAD">
        <w:rPr>
          <w:rFonts w:ascii="Times New Roman" w:eastAsiaTheme="minorHAnsi" w:hAnsi="Times New Roman"/>
          <w:lang w:eastAsia="en-US"/>
        </w:rPr>
        <w:t xml:space="preserve"> </w:t>
      </w:r>
      <w:r>
        <w:rPr>
          <w:rFonts w:ascii="Times New Roman" w:eastAsiaTheme="minorHAnsi" w:hAnsi="Times New Roman"/>
          <w:lang w:eastAsia="en-US"/>
        </w:rPr>
        <w:t>r</w:t>
      </w:r>
      <w:r w:rsidR="00277DAD" w:rsidRPr="00277DAD">
        <w:rPr>
          <w:rFonts w:ascii="Times New Roman" w:eastAsiaTheme="minorHAnsi" w:hAnsi="Times New Roman"/>
          <w:lang w:eastAsia="en-US"/>
        </w:rPr>
        <w:t>oller og positioner i det helhedsorienterede og sammenhængende tværprofessionelle arbejde samt kan reflektere over betydningen for egen praksis</w:t>
      </w:r>
    </w:p>
    <w:p w14:paraId="4C49EFA6" w14:textId="77777777" w:rsidR="00277DAD" w:rsidRPr="00277DAD" w:rsidRDefault="00277DAD" w:rsidP="00277DAD">
      <w:pPr>
        <w:spacing w:line="240" w:lineRule="atLeast"/>
        <w:contextualSpacing/>
        <w:rPr>
          <w:rFonts w:ascii="Times New Roman" w:hAnsi="Times New Roman"/>
        </w:rPr>
      </w:pPr>
    </w:p>
    <w:p w14:paraId="4B7B9F20" w14:textId="77777777" w:rsidR="00277DAD" w:rsidRDefault="00277DAD" w:rsidP="00277DAD">
      <w:pPr>
        <w:autoSpaceDE w:val="0"/>
        <w:autoSpaceDN w:val="0"/>
        <w:adjustRightInd w:val="0"/>
        <w:rPr>
          <w:rFonts w:ascii="Times New Roman" w:hAnsi="Times New Roman"/>
          <w:b/>
          <w:bCs/>
        </w:rPr>
      </w:pPr>
      <w:r w:rsidRPr="00277DAD">
        <w:rPr>
          <w:rFonts w:ascii="Times New Roman" w:hAnsi="Times New Roman"/>
          <w:b/>
          <w:bCs/>
        </w:rPr>
        <w:t xml:space="preserve">Færdigheder </w:t>
      </w:r>
    </w:p>
    <w:p w14:paraId="60947713" w14:textId="2D19D96E" w:rsidR="00C36C19" w:rsidRPr="006C71A5" w:rsidRDefault="00C36C19" w:rsidP="00277DAD">
      <w:pPr>
        <w:autoSpaceDE w:val="0"/>
        <w:autoSpaceDN w:val="0"/>
        <w:adjustRightInd w:val="0"/>
        <w:rPr>
          <w:rFonts w:ascii="Times New Roman" w:hAnsi="Times New Roman"/>
        </w:rPr>
      </w:pPr>
      <w:r w:rsidRPr="004A3FFA">
        <w:rPr>
          <w:rFonts w:ascii="Times New Roman" w:hAnsi="Times New Roman"/>
          <w:bCs/>
        </w:rPr>
        <w:t xml:space="preserve">Den studerende </w:t>
      </w:r>
    </w:p>
    <w:p w14:paraId="3AA8F5AF" w14:textId="34B56EDD" w:rsidR="00277DAD" w:rsidRPr="004A3FFA" w:rsidRDefault="00572FFA" w:rsidP="00000FAC">
      <w:pPr>
        <w:numPr>
          <w:ilvl w:val="0"/>
          <w:numId w:val="9"/>
        </w:numPr>
        <w:contextualSpacing/>
        <w:rPr>
          <w:rFonts w:ascii="Times New Roman" w:eastAsiaTheme="minorHAnsi" w:hAnsi="Times New Roman"/>
          <w:lang w:eastAsia="en-US"/>
        </w:rPr>
      </w:pPr>
      <w:r>
        <w:rPr>
          <w:rFonts w:ascii="Times New Roman" w:eastAsiaTheme="minorHAnsi" w:hAnsi="Times New Roman"/>
          <w:lang w:eastAsia="en-US"/>
        </w:rPr>
        <w:t>Kan a</w:t>
      </w:r>
      <w:r w:rsidR="00277DAD" w:rsidRPr="004A3FFA">
        <w:rPr>
          <w:rFonts w:ascii="Times New Roman" w:eastAsiaTheme="minorHAnsi" w:hAnsi="Times New Roman"/>
          <w:lang w:eastAsia="en-US"/>
        </w:rPr>
        <w:t xml:space="preserve">nvende udvalgte metoder i det tværprofessionelle </w:t>
      </w:r>
      <w:r w:rsidR="00830C35" w:rsidRPr="004A3FFA">
        <w:rPr>
          <w:rFonts w:ascii="Times New Roman" w:eastAsiaTheme="minorHAnsi" w:hAnsi="Times New Roman"/>
          <w:lang w:eastAsia="en-US"/>
        </w:rPr>
        <w:t>a</w:t>
      </w:r>
      <w:r w:rsidR="00277DAD" w:rsidRPr="004A3FFA">
        <w:rPr>
          <w:rFonts w:ascii="Times New Roman" w:eastAsiaTheme="minorHAnsi" w:hAnsi="Times New Roman"/>
          <w:lang w:eastAsia="en-US"/>
        </w:rPr>
        <w:t>rbejde med udsatte børn, unge og familier samt deres netværk</w:t>
      </w:r>
    </w:p>
    <w:p w14:paraId="7EE615FC" w14:textId="2FE5A559" w:rsidR="00277DAD" w:rsidRPr="004A3FFA" w:rsidRDefault="00572FFA" w:rsidP="00000FAC">
      <w:pPr>
        <w:numPr>
          <w:ilvl w:val="0"/>
          <w:numId w:val="9"/>
        </w:numPr>
        <w:contextualSpacing/>
        <w:rPr>
          <w:rFonts w:ascii="Times New Roman" w:eastAsiaTheme="minorHAnsi" w:hAnsi="Times New Roman"/>
          <w:lang w:eastAsia="en-US"/>
        </w:rPr>
      </w:pPr>
      <w:r>
        <w:rPr>
          <w:rFonts w:ascii="Times New Roman" w:eastAsiaTheme="minorHAnsi" w:hAnsi="Times New Roman"/>
          <w:lang w:eastAsia="en-US"/>
        </w:rPr>
        <w:t>Kan v</w:t>
      </w:r>
      <w:r w:rsidR="00277DAD" w:rsidRPr="004A3FFA">
        <w:rPr>
          <w:rFonts w:ascii="Times New Roman" w:eastAsiaTheme="minorHAnsi" w:hAnsi="Times New Roman"/>
          <w:lang w:eastAsia="en-US"/>
        </w:rPr>
        <w:t>urdere juridiske, organisatoriske og økonomiske rammers betydning for det faglige og tværprofessionelle samarbejde samt begrunde og vælge handlemuligheder</w:t>
      </w:r>
    </w:p>
    <w:p w14:paraId="469E8456" w14:textId="77777777" w:rsidR="00D93187" w:rsidRDefault="00D93187" w:rsidP="00277DAD">
      <w:pPr>
        <w:autoSpaceDE w:val="0"/>
        <w:autoSpaceDN w:val="0"/>
        <w:adjustRightInd w:val="0"/>
        <w:spacing w:before="60" w:after="60"/>
        <w:rPr>
          <w:rFonts w:ascii="Times New Roman" w:hAnsi="Times New Roman"/>
          <w:b/>
          <w:bCs/>
        </w:rPr>
      </w:pPr>
    </w:p>
    <w:p w14:paraId="2E6985E1" w14:textId="77777777" w:rsidR="00277DAD" w:rsidRDefault="00277DAD" w:rsidP="00277DAD">
      <w:pPr>
        <w:autoSpaceDE w:val="0"/>
        <w:autoSpaceDN w:val="0"/>
        <w:adjustRightInd w:val="0"/>
        <w:spacing w:before="60" w:after="60"/>
        <w:rPr>
          <w:rFonts w:ascii="Times New Roman" w:hAnsi="Times New Roman"/>
          <w:b/>
          <w:bCs/>
        </w:rPr>
      </w:pPr>
      <w:r w:rsidRPr="00277DAD">
        <w:rPr>
          <w:rFonts w:ascii="Times New Roman" w:hAnsi="Times New Roman"/>
          <w:b/>
          <w:bCs/>
        </w:rPr>
        <w:t>Kompetencer</w:t>
      </w:r>
    </w:p>
    <w:p w14:paraId="2141E5CD" w14:textId="2B4A0306" w:rsidR="00C36C19" w:rsidRPr="004A39BD" w:rsidRDefault="00C36C19" w:rsidP="00C36C19">
      <w:pPr>
        <w:autoSpaceDE w:val="0"/>
        <w:autoSpaceDN w:val="0"/>
        <w:adjustRightInd w:val="0"/>
        <w:rPr>
          <w:rFonts w:ascii="Times New Roman" w:hAnsi="Times New Roman"/>
        </w:rPr>
      </w:pPr>
      <w:r w:rsidRPr="004A39BD">
        <w:rPr>
          <w:rFonts w:ascii="Times New Roman" w:hAnsi="Times New Roman"/>
          <w:bCs/>
        </w:rPr>
        <w:t xml:space="preserve">Den studerende </w:t>
      </w:r>
    </w:p>
    <w:p w14:paraId="0D168061" w14:textId="54FFCD98" w:rsidR="00277DAD" w:rsidRPr="004A3FFA" w:rsidRDefault="00572FFA" w:rsidP="00000FAC">
      <w:pPr>
        <w:numPr>
          <w:ilvl w:val="0"/>
          <w:numId w:val="9"/>
        </w:numPr>
        <w:contextualSpacing/>
        <w:rPr>
          <w:rFonts w:ascii="Times New Roman" w:eastAsiaTheme="minorHAnsi" w:hAnsi="Times New Roman"/>
          <w:lang w:eastAsia="en-US"/>
        </w:rPr>
      </w:pPr>
      <w:r>
        <w:rPr>
          <w:rFonts w:ascii="Times New Roman" w:eastAsiaTheme="minorHAnsi" w:hAnsi="Times New Roman"/>
          <w:lang w:eastAsia="en-US"/>
        </w:rPr>
        <w:t>Kan h</w:t>
      </w:r>
      <w:r w:rsidR="00277DAD" w:rsidRPr="004A3FFA">
        <w:rPr>
          <w:rFonts w:ascii="Times New Roman" w:eastAsiaTheme="minorHAnsi" w:hAnsi="Times New Roman"/>
          <w:lang w:eastAsia="en-US"/>
        </w:rPr>
        <w:t>åndtere og selvstændigt indgå i fagligt og tværprofessionelt samarbejde og påtage sig relevant ansvar i henhold til egen professionelle position og rolle</w:t>
      </w:r>
    </w:p>
    <w:p w14:paraId="3347C136" w14:textId="4DE622CA" w:rsidR="00E67720" w:rsidRPr="004A3FFA" w:rsidRDefault="00572FFA" w:rsidP="00000FAC">
      <w:pPr>
        <w:numPr>
          <w:ilvl w:val="0"/>
          <w:numId w:val="9"/>
        </w:numPr>
        <w:contextualSpacing/>
        <w:rPr>
          <w:rFonts w:ascii="Times New Roman" w:eastAsiaTheme="minorHAnsi" w:hAnsi="Times New Roman"/>
          <w:lang w:eastAsia="en-US"/>
        </w:rPr>
      </w:pPr>
      <w:r>
        <w:rPr>
          <w:rFonts w:ascii="Times New Roman" w:eastAsiaTheme="minorHAnsi" w:hAnsi="Times New Roman"/>
          <w:lang w:eastAsia="en-US"/>
        </w:rPr>
        <w:t>Kan u</w:t>
      </w:r>
      <w:r w:rsidR="00277DAD" w:rsidRPr="004A3FFA">
        <w:rPr>
          <w:rFonts w:ascii="Times New Roman" w:eastAsiaTheme="minorHAnsi" w:hAnsi="Times New Roman"/>
          <w:lang w:eastAsia="en-US"/>
        </w:rPr>
        <w:t>dvikle egen praksis i det tværprofessionelle samarbejde om en helhedsorienteret, sammenh</w:t>
      </w:r>
      <w:r w:rsidR="004A3FFA">
        <w:rPr>
          <w:rFonts w:ascii="Times New Roman" w:eastAsiaTheme="minorHAnsi" w:hAnsi="Times New Roman"/>
          <w:lang w:eastAsia="en-US"/>
        </w:rPr>
        <w:t>ængende indsats</w:t>
      </w:r>
    </w:p>
    <w:p w14:paraId="62CC0264" w14:textId="77777777" w:rsidR="00F33F8F" w:rsidRDefault="00F33F8F" w:rsidP="00B94095">
      <w:pPr>
        <w:pBdr>
          <w:bottom w:val="single" w:sz="6" w:space="1" w:color="auto"/>
        </w:pBdr>
      </w:pPr>
    </w:p>
    <w:p w14:paraId="4784A4FF" w14:textId="77777777" w:rsidR="00830C35" w:rsidRPr="00070D00" w:rsidRDefault="00830C35" w:rsidP="00B94095">
      <w:pPr>
        <w:pBdr>
          <w:bottom w:val="single" w:sz="6" w:space="1" w:color="auto"/>
        </w:pBdr>
      </w:pPr>
    </w:p>
    <w:p w14:paraId="46BAAF57" w14:textId="77777777" w:rsidR="00BA48B8" w:rsidRPr="00070D00" w:rsidRDefault="00BA48B8" w:rsidP="00F33F8F"/>
    <w:p w14:paraId="02E57B3E" w14:textId="77777777" w:rsidR="00830C35" w:rsidRDefault="00830C35" w:rsidP="00BD2BE8">
      <w:pPr>
        <w:pStyle w:val="Overskrift2"/>
        <w:numPr>
          <w:ilvl w:val="0"/>
          <w:numId w:val="0"/>
        </w:numPr>
        <w:ind w:left="576" w:hanging="576"/>
      </w:pPr>
    </w:p>
    <w:p w14:paraId="38B5BCCF" w14:textId="77777777" w:rsidR="00BA48B8" w:rsidRPr="00070D00" w:rsidRDefault="00BA48B8" w:rsidP="00BD2BE8">
      <w:pPr>
        <w:pStyle w:val="Overskrift2"/>
        <w:numPr>
          <w:ilvl w:val="0"/>
          <w:numId w:val="0"/>
        </w:numPr>
        <w:ind w:left="576" w:hanging="576"/>
      </w:pPr>
      <w:bookmarkStart w:id="52" w:name="_Toc503358434"/>
      <w:r w:rsidRPr="00070D00">
        <w:t>Modul Vf</w:t>
      </w:r>
      <w:r w:rsidR="00952E2E" w:rsidRPr="00070D00">
        <w:t>8</w:t>
      </w:r>
      <w:r w:rsidRPr="00070D00">
        <w:t xml:space="preserve">: Omsætning og implementering af teori og metode </w:t>
      </w:r>
      <w:r w:rsidR="00DE34ED" w:rsidRPr="00070D00">
        <w:t>i socialt arbejde</w:t>
      </w:r>
      <w:bookmarkEnd w:id="52"/>
    </w:p>
    <w:p w14:paraId="2F192F63" w14:textId="77777777" w:rsidR="00F122FA" w:rsidRPr="00676058" w:rsidRDefault="00F122FA" w:rsidP="00F122FA">
      <w:pPr>
        <w:rPr>
          <w:rFonts w:ascii="Times New Roman" w:hAnsi="Times New Roman"/>
          <w:lang w:val="en-US"/>
        </w:rPr>
      </w:pPr>
      <w:r w:rsidRPr="00676058">
        <w:rPr>
          <w:rFonts w:ascii="Times New Roman" w:hAnsi="Times New Roman"/>
          <w:lang w:val="en-US"/>
        </w:rPr>
        <w:t>ECTS-point: 10</w:t>
      </w:r>
    </w:p>
    <w:p w14:paraId="743BBFCE" w14:textId="0ABD8972" w:rsidR="005E3F52" w:rsidRPr="004A3FFA" w:rsidRDefault="004A3FFA" w:rsidP="00A4684A">
      <w:pPr>
        <w:rPr>
          <w:rFonts w:ascii="Times New Roman" w:hAnsi="Times New Roman"/>
          <w:i/>
          <w:szCs w:val="20"/>
          <w:lang w:val="x-none" w:eastAsia="x-none"/>
        </w:rPr>
      </w:pPr>
      <w:proofErr w:type="spellStart"/>
      <w:r w:rsidRPr="004A3FFA">
        <w:rPr>
          <w:rFonts w:ascii="Times New Roman" w:hAnsi="Times New Roman"/>
          <w:i/>
          <w:szCs w:val="20"/>
          <w:u w:val="single"/>
          <w:lang w:val="en-US" w:eastAsia="x-none"/>
        </w:rPr>
        <w:t>Engelsk</w:t>
      </w:r>
      <w:proofErr w:type="spellEnd"/>
      <w:r w:rsidRPr="004A3FFA">
        <w:rPr>
          <w:rFonts w:ascii="Times New Roman" w:hAnsi="Times New Roman"/>
          <w:i/>
          <w:szCs w:val="20"/>
          <w:u w:val="single"/>
          <w:lang w:val="en-US" w:eastAsia="x-none"/>
        </w:rPr>
        <w:t xml:space="preserve"> </w:t>
      </w:r>
      <w:proofErr w:type="spellStart"/>
      <w:r w:rsidRPr="004A3FFA">
        <w:rPr>
          <w:rFonts w:ascii="Times New Roman" w:hAnsi="Times New Roman"/>
          <w:i/>
          <w:szCs w:val="20"/>
          <w:u w:val="single"/>
          <w:lang w:val="en-US" w:eastAsia="x-none"/>
        </w:rPr>
        <w:t>titel</w:t>
      </w:r>
      <w:proofErr w:type="spellEnd"/>
      <w:r w:rsidRPr="004A3FFA">
        <w:rPr>
          <w:rFonts w:ascii="Times New Roman" w:hAnsi="Times New Roman"/>
          <w:i/>
          <w:szCs w:val="20"/>
          <w:u w:val="single"/>
          <w:lang w:val="en-US" w:eastAsia="x-none"/>
        </w:rPr>
        <w:t>:</w:t>
      </w:r>
      <w:r w:rsidR="00A4684A" w:rsidRPr="004A3FFA">
        <w:rPr>
          <w:rFonts w:ascii="Times New Roman" w:hAnsi="Times New Roman"/>
          <w:i/>
          <w:szCs w:val="20"/>
          <w:lang w:val="x-none" w:eastAsia="x-none"/>
        </w:rPr>
        <w:t xml:space="preserve"> </w:t>
      </w:r>
      <w:r w:rsidR="005E3F52" w:rsidRPr="004A3FFA">
        <w:rPr>
          <w:rFonts w:ascii="Times New Roman" w:hAnsi="Times New Roman"/>
          <w:i/>
          <w:szCs w:val="20"/>
          <w:lang w:val="x-none" w:eastAsia="x-none"/>
        </w:rPr>
        <w:t xml:space="preserve">The </w:t>
      </w:r>
      <w:proofErr w:type="spellStart"/>
      <w:r w:rsidR="005E3F52" w:rsidRPr="004A3FFA">
        <w:rPr>
          <w:rFonts w:ascii="Times New Roman" w:hAnsi="Times New Roman"/>
          <w:i/>
          <w:szCs w:val="20"/>
          <w:lang w:val="x-none" w:eastAsia="x-none"/>
        </w:rPr>
        <w:t>application</w:t>
      </w:r>
      <w:proofErr w:type="spellEnd"/>
      <w:r w:rsidR="005E3F52" w:rsidRPr="004A3FFA">
        <w:rPr>
          <w:rFonts w:ascii="Times New Roman" w:hAnsi="Times New Roman"/>
          <w:i/>
          <w:szCs w:val="20"/>
          <w:lang w:val="x-none" w:eastAsia="x-none"/>
        </w:rPr>
        <w:t xml:space="preserve"> and </w:t>
      </w:r>
      <w:proofErr w:type="spellStart"/>
      <w:r w:rsidR="005E3F52" w:rsidRPr="004A3FFA">
        <w:rPr>
          <w:rFonts w:ascii="Times New Roman" w:hAnsi="Times New Roman"/>
          <w:i/>
          <w:szCs w:val="20"/>
          <w:lang w:val="x-none" w:eastAsia="x-none"/>
        </w:rPr>
        <w:t>implementation</w:t>
      </w:r>
      <w:proofErr w:type="spellEnd"/>
      <w:r w:rsidR="005E3F52" w:rsidRPr="004A3FFA">
        <w:rPr>
          <w:rFonts w:ascii="Times New Roman" w:hAnsi="Times New Roman"/>
          <w:i/>
          <w:szCs w:val="20"/>
          <w:lang w:val="x-none" w:eastAsia="x-none"/>
        </w:rPr>
        <w:t xml:space="preserve"> of </w:t>
      </w:r>
      <w:proofErr w:type="spellStart"/>
      <w:r w:rsidR="005E3F52" w:rsidRPr="004A3FFA">
        <w:rPr>
          <w:rFonts w:ascii="Times New Roman" w:hAnsi="Times New Roman"/>
          <w:i/>
          <w:szCs w:val="20"/>
          <w:lang w:val="x-none" w:eastAsia="x-none"/>
        </w:rPr>
        <w:t>theories</w:t>
      </w:r>
      <w:proofErr w:type="spellEnd"/>
      <w:r w:rsidR="005E3F52" w:rsidRPr="004A3FFA">
        <w:rPr>
          <w:rFonts w:ascii="Times New Roman" w:hAnsi="Times New Roman"/>
          <w:i/>
          <w:szCs w:val="20"/>
          <w:lang w:val="x-none" w:eastAsia="x-none"/>
        </w:rPr>
        <w:t xml:space="preserve"> and </w:t>
      </w:r>
      <w:proofErr w:type="spellStart"/>
      <w:r w:rsidR="005E3F52" w:rsidRPr="004A3FFA">
        <w:rPr>
          <w:rFonts w:ascii="Times New Roman" w:hAnsi="Times New Roman"/>
          <w:i/>
          <w:szCs w:val="20"/>
          <w:lang w:val="x-none" w:eastAsia="x-none"/>
        </w:rPr>
        <w:t>methods</w:t>
      </w:r>
      <w:proofErr w:type="spellEnd"/>
      <w:r w:rsidR="005E3F52" w:rsidRPr="004A3FFA">
        <w:rPr>
          <w:rFonts w:ascii="Times New Roman" w:hAnsi="Times New Roman"/>
          <w:i/>
          <w:szCs w:val="20"/>
          <w:lang w:val="x-none" w:eastAsia="x-none"/>
        </w:rPr>
        <w:t xml:space="preserve"> in social </w:t>
      </w:r>
      <w:proofErr w:type="spellStart"/>
      <w:r w:rsidR="005E3F52" w:rsidRPr="004A3FFA">
        <w:rPr>
          <w:rFonts w:ascii="Times New Roman" w:hAnsi="Times New Roman"/>
          <w:i/>
          <w:szCs w:val="20"/>
          <w:lang w:val="x-none" w:eastAsia="x-none"/>
        </w:rPr>
        <w:t>work</w:t>
      </w:r>
      <w:proofErr w:type="spellEnd"/>
    </w:p>
    <w:p w14:paraId="333A2FAF" w14:textId="77777777" w:rsidR="005E3F52" w:rsidRPr="005E3F52" w:rsidRDefault="005E3F52" w:rsidP="00F122FA">
      <w:pPr>
        <w:rPr>
          <w:rFonts w:ascii="Times New Roman" w:hAnsi="Times New Roman"/>
          <w:lang w:val="en-US"/>
        </w:rPr>
      </w:pPr>
    </w:p>
    <w:p w14:paraId="5A440B23" w14:textId="77777777" w:rsidR="00E67720" w:rsidRPr="00070D00" w:rsidRDefault="00E67720" w:rsidP="00E67720">
      <w:pPr>
        <w:pStyle w:val="UCNNotatbrdtekst"/>
        <w:spacing w:after="0" w:line="240" w:lineRule="auto"/>
        <w:rPr>
          <w:rFonts w:ascii="Times New Roman" w:hAnsi="Times New Roman"/>
          <w:b/>
          <w:sz w:val="24"/>
          <w:szCs w:val="24"/>
        </w:rPr>
      </w:pPr>
      <w:r w:rsidRPr="00070D00">
        <w:rPr>
          <w:rFonts w:ascii="Times New Roman" w:hAnsi="Times New Roman"/>
          <w:b/>
          <w:sz w:val="24"/>
          <w:szCs w:val="24"/>
        </w:rPr>
        <w:t xml:space="preserve">Formål: </w:t>
      </w:r>
    </w:p>
    <w:p w14:paraId="7F6C3140" w14:textId="77777777" w:rsidR="00E67720" w:rsidRDefault="00E67720" w:rsidP="00B438F7">
      <w:pPr>
        <w:pStyle w:val="Brdtekst"/>
        <w:rPr>
          <w:lang w:val="da-DK"/>
        </w:rPr>
      </w:pPr>
      <w:r w:rsidRPr="00070D00">
        <w:rPr>
          <w:szCs w:val="24"/>
        </w:rPr>
        <w:t xml:space="preserve">At den studerende </w:t>
      </w:r>
      <w:r w:rsidRPr="00070D00">
        <w:t>opnår faglige og professionelle kompetencer i konsulentrollens mangfoldighed</w:t>
      </w:r>
      <w:r w:rsidR="00B438F7">
        <w:rPr>
          <w:lang w:val="da-DK"/>
        </w:rPr>
        <w:t xml:space="preserve"> samt </w:t>
      </w:r>
      <w:r w:rsidRPr="00070D00">
        <w:t>bliver i stand til at skabe muligheder for faglig udvikling og dialog i</w:t>
      </w:r>
      <w:r w:rsidR="00B438F7">
        <w:t xml:space="preserve"> og uden for egen organisation</w:t>
      </w:r>
      <w:r w:rsidR="00B438F7">
        <w:rPr>
          <w:lang w:val="da-DK"/>
        </w:rPr>
        <w:t>.</w:t>
      </w:r>
    </w:p>
    <w:p w14:paraId="74AA67E5" w14:textId="6FD9E817" w:rsidR="00E67720" w:rsidRPr="00FE21EF" w:rsidRDefault="00B438F7" w:rsidP="00B438F7">
      <w:pPr>
        <w:pStyle w:val="Brdtekst"/>
        <w:rPr>
          <w:lang w:val="da-DK"/>
        </w:rPr>
      </w:pPr>
      <w:r>
        <w:rPr>
          <w:lang w:val="da-DK"/>
        </w:rPr>
        <w:t xml:space="preserve">Målet er også at </w:t>
      </w:r>
      <w:r w:rsidR="00E67720" w:rsidRPr="00070D00">
        <w:t>får en sikker fornemmelse af virkemidler og de redskaber en nøgleperson, leder og konsulent kan betjene sig af i sit daglige arbejde</w:t>
      </w:r>
      <w:r>
        <w:rPr>
          <w:lang w:val="da-DK"/>
        </w:rPr>
        <w:t xml:space="preserve"> samt </w:t>
      </w:r>
      <w:r w:rsidR="00E67720" w:rsidRPr="00070D00">
        <w:t>bliver en væsentlig aktør i implementering og forankring af forsknings- og praksisb</w:t>
      </w:r>
      <w:r w:rsidR="00FE21EF">
        <w:t>aseret viden på arbejdspladsen</w:t>
      </w:r>
    </w:p>
    <w:p w14:paraId="4860C1F0" w14:textId="77777777" w:rsidR="00E67720" w:rsidRPr="00070D00" w:rsidRDefault="00E67720" w:rsidP="00F122FA">
      <w:pPr>
        <w:rPr>
          <w:rFonts w:ascii="Times New Roman" w:hAnsi="Times New Roman"/>
        </w:rPr>
      </w:pPr>
    </w:p>
    <w:p w14:paraId="42FCF6DE" w14:textId="77777777" w:rsidR="00BA48B8" w:rsidRPr="00070D00" w:rsidRDefault="00BA48B8" w:rsidP="00BA48B8">
      <w:pPr>
        <w:rPr>
          <w:rFonts w:ascii="Times New Roman" w:hAnsi="Times New Roman"/>
          <w:b/>
        </w:rPr>
      </w:pPr>
      <w:r w:rsidRPr="00070D00">
        <w:rPr>
          <w:rFonts w:ascii="Times New Roman" w:hAnsi="Times New Roman"/>
          <w:b/>
        </w:rPr>
        <w:t xml:space="preserve">Indhold: </w:t>
      </w:r>
    </w:p>
    <w:p w14:paraId="7D9784F3" w14:textId="4097B690" w:rsidR="00DE34ED" w:rsidRPr="00C1249E" w:rsidRDefault="00DE34ED" w:rsidP="00000FAC">
      <w:pPr>
        <w:pStyle w:val="Opstilling-punkttegn"/>
        <w:numPr>
          <w:ilvl w:val="0"/>
          <w:numId w:val="25"/>
        </w:numPr>
        <w:spacing w:after="200" w:line="276" w:lineRule="auto"/>
        <w:rPr>
          <w:rFonts w:ascii="Times New Roman" w:hAnsi="Times New Roman"/>
        </w:rPr>
      </w:pPr>
      <w:r w:rsidRPr="00C1249E">
        <w:rPr>
          <w:rFonts w:ascii="Times New Roman" w:hAnsi="Times New Roman"/>
        </w:rPr>
        <w:t>Indsigt i uddannelsens muligheder i et individuelt, organisato</w:t>
      </w:r>
      <w:r w:rsidR="004A3FFA">
        <w:rPr>
          <w:rFonts w:ascii="Times New Roman" w:hAnsi="Times New Roman"/>
        </w:rPr>
        <w:t>risk og læringsperspektiv</w:t>
      </w:r>
    </w:p>
    <w:p w14:paraId="38D46A78" w14:textId="16531B1C" w:rsidR="00DE34ED" w:rsidRPr="00C1249E" w:rsidRDefault="00DE34ED" w:rsidP="00000FAC">
      <w:pPr>
        <w:pStyle w:val="Opstilling-punkttegn"/>
        <w:numPr>
          <w:ilvl w:val="0"/>
          <w:numId w:val="25"/>
        </w:numPr>
        <w:spacing w:after="200" w:line="276" w:lineRule="auto"/>
        <w:rPr>
          <w:rFonts w:ascii="Times New Roman" w:hAnsi="Times New Roman"/>
        </w:rPr>
      </w:pPr>
      <w:r w:rsidRPr="00C1249E">
        <w:rPr>
          <w:rFonts w:ascii="Times New Roman" w:hAnsi="Times New Roman"/>
        </w:rPr>
        <w:t>Metoder til at skabe forandring og forankring, individuelt og</w:t>
      </w:r>
      <w:r w:rsidR="004A3FFA">
        <w:rPr>
          <w:rFonts w:ascii="Times New Roman" w:hAnsi="Times New Roman"/>
        </w:rPr>
        <w:t xml:space="preserve"> i et organisatorisk perspektiv</w:t>
      </w:r>
    </w:p>
    <w:p w14:paraId="480551BD" w14:textId="79E07130" w:rsidR="00DE34ED" w:rsidRPr="00C1249E" w:rsidRDefault="00DE34ED" w:rsidP="00000FAC">
      <w:pPr>
        <w:pStyle w:val="Opstilling-punkttegn"/>
        <w:numPr>
          <w:ilvl w:val="0"/>
          <w:numId w:val="25"/>
        </w:numPr>
        <w:spacing w:after="200" w:line="276" w:lineRule="auto"/>
        <w:rPr>
          <w:rFonts w:ascii="Times New Roman" w:hAnsi="Times New Roman"/>
        </w:rPr>
      </w:pPr>
      <w:r w:rsidRPr="00C1249E">
        <w:rPr>
          <w:rFonts w:ascii="Times New Roman" w:hAnsi="Times New Roman"/>
        </w:rPr>
        <w:t>Konsule</w:t>
      </w:r>
      <w:r w:rsidR="004A3FFA">
        <w:rPr>
          <w:rFonts w:ascii="Times New Roman" w:hAnsi="Times New Roman"/>
        </w:rPr>
        <w:t>ntrollen i den daglige funktion</w:t>
      </w:r>
    </w:p>
    <w:p w14:paraId="0F1D98D4" w14:textId="247B0A59" w:rsidR="00DE34ED" w:rsidRPr="00C1249E" w:rsidRDefault="00DE34ED" w:rsidP="00000FAC">
      <w:pPr>
        <w:pStyle w:val="Opstilling-punkttegn"/>
        <w:numPr>
          <w:ilvl w:val="0"/>
          <w:numId w:val="25"/>
        </w:numPr>
        <w:spacing w:after="200" w:line="276" w:lineRule="auto"/>
        <w:rPr>
          <w:rFonts w:ascii="Times New Roman" w:hAnsi="Times New Roman"/>
        </w:rPr>
      </w:pPr>
      <w:r w:rsidRPr="00C1249E">
        <w:rPr>
          <w:rFonts w:ascii="Times New Roman" w:hAnsi="Times New Roman"/>
        </w:rPr>
        <w:t>Konsulenten i tværfaglig</w:t>
      </w:r>
      <w:r w:rsidR="004A3FFA">
        <w:rPr>
          <w:rFonts w:ascii="Times New Roman" w:hAnsi="Times New Roman"/>
        </w:rPr>
        <w:t>t og tværorganisatorisk samspil</w:t>
      </w:r>
    </w:p>
    <w:p w14:paraId="7D7CB655" w14:textId="434FC639" w:rsidR="00DE34ED" w:rsidRPr="00C1249E" w:rsidRDefault="00DE34ED" w:rsidP="00000FAC">
      <w:pPr>
        <w:pStyle w:val="Opstilling-punkttegn"/>
        <w:numPr>
          <w:ilvl w:val="0"/>
          <w:numId w:val="25"/>
        </w:numPr>
        <w:spacing w:after="200" w:line="276" w:lineRule="auto"/>
        <w:rPr>
          <w:rFonts w:ascii="Times New Roman" w:hAnsi="Times New Roman"/>
        </w:rPr>
      </w:pPr>
      <w:r w:rsidRPr="00C1249E">
        <w:rPr>
          <w:rFonts w:ascii="Times New Roman" w:hAnsi="Times New Roman"/>
        </w:rPr>
        <w:t>Udviklings- og kvalitetsfremmende meto</w:t>
      </w:r>
      <w:r w:rsidR="004A3FFA">
        <w:rPr>
          <w:rFonts w:ascii="Times New Roman" w:hAnsi="Times New Roman"/>
        </w:rPr>
        <w:t>der, også til dokumentation</w:t>
      </w:r>
    </w:p>
    <w:p w14:paraId="346BD95C" w14:textId="77777777" w:rsidR="00E34122" w:rsidRPr="00551D16" w:rsidRDefault="00DE34ED" w:rsidP="00000FAC">
      <w:pPr>
        <w:pStyle w:val="Opstilling-punkttegn"/>
        <w:numPr>
          <w:ilvl w:val="0"/>
          <w:numId w:val="25"/>
        </w:numPr>
        <w:spacing w:after="200" w:line="276" w:lineRule="auto"/>
        <w:rPr>
          <w:rFonts w:ascii="Times New Roman" w:hAnsi="Times New Roman"/>
        </w:rPr>
      </w:pPr>
      <w:r w:rsidRPr="00551D16">
        <w:rPr>
          <w:rFonts w:ascii="Times New Roman" w:hAnsi="Times New Roman"/>
        </w:rPr>
        <w:t>Organisatoriske strategier for at skabe og vedligeholde trivsel og udviklingsmuligheder</w:t>
      </w:r>
    </w:p>
    <w:p w14:paraId="14998DE1" w14:textId="77777777" w:rsidR="00BA48B8" w:rsidRPr="00070D00" w:rsidRDefault="00BA48B8" w:rsidP="00BA48B8">
      <w:pPr>
        <w:rPr>
          <w:rFonts w:ascii="Times New Roman" w:hAnsi="Times New Roman"/>
          <w:b/>
        </w:rPr>
      </w:pPr>
      <w:r w:rsidRPr="00070D00">
        <w:rPr>
          <w:rFonts w:ascii="Times New Roman" w:hAnsi="Times New Roman"/>
          <w:b/>
        </w:rPr>
        <w:t>Læringsmål:</w:t>
      </w:r>
    </w:p>
    <w:p w14:paraId="61E4B658" w14:textId="77777777" w:rsidR="00715A04" w:rsidRPr="00070D00" w:rsidRDefault="00715A04" w:rsidP="00715A04"/>
    <w:p w14:paraId="1E34445C" w14:textId="77777777" w:rsidR="00777960" w:rsidRPr="00070D00" w:rsidRDefault="00777960" w:rsidP="00777960">
      <w:pPr>
        <w:pStyle w:val="Brdtekst"/>
        <w:rPr>
          <w:b/>
          <w:szCs w:val="24"/>
        </w:rPr>
      </w:pPr>
      <w:r w:rsidRPr="00070D00">
        <w:rPr>
          <w:b/>
          <w:szCs w:val="24"/>
        </w:rPr>
        <w:t>Viden</w:t>
      </w:r>
    </w:p>
    <w:p w14:paraId="562F3099" w14:textId="15537AD0" w:rsidR="00DB4163" w:rsidRPr="00C1249E" w:rsidRDefault="00DB4163" w:rsidP="00C1249E">
      <w:pPr>
        <w:pStyle w:val="Opstilling-punkttegn"/>
        <w:spacing w:after="200" w:line="276" w:lineRule="auto"/>
        <w:ind w:left="720"/>
        <w:rPr>
          <w:rFonts w:ascii="Times New Roman" w:hAnsi="Times New Roman"/>
        </w:rPr>
      </w:pPr>
      <w:r w:rsidRPr="00C1249E">
        <w:rPr>
          <w:rFonts w:ascii="Times New Roman" w:hAnsi="Times New Roman"/>
        </w:rPr>
        <w:t>Indsigt i udviklings- og kvalitetsfremmende metod</w:t>
      </w:r>
      <w:r w:rsidR="00FE21EF">
        <w:rPr>
          <w:rFonts w:ascii="Times New Roman" w:hAnsi="Times New Roman"/>
        </w:rPr>
        <w:t>er og metoder til dokumentation</w:t>
      </w:r>
    </w:p>
    <w:p w14:paraId="6B6839BE" w14:textId="662A7678" w:rsidR="00777960" w:rsidRPr="00C1249E" w:rsidRDefault="00DB4163" w:rsidP="00C1249E">
      <w:pPr>
        <w:pStyle w:val="Opstilling-punkttegn"/>
        <w:spacing w:after="200" w:line="276" w:lineRule="auto"/>
        <w:ind w:left="720"/>
        <w:rPr>
          <w:rFonts w:ascii="Times New Roman" w:hAnsi="Times New Roman"/>
        </w:rPr>
      </w:pPr>
      <w:r w:rsidRPr="00C1249E">
        <w:rPr>
          <w:rFonts w:ascii="Times New Roman" w:hAnsi="Times New Roman"/>
        </w:rPr>
        <w:t>Indsigt i og refleksion over egne handlekompetencer med udgangspunkt i kommunikations- og læring</w:t>
      </w:r>
      <w:r w:rsidR="00FE21EF">
        <w:rPr>
          <w:rFonts w:ascii="Times New Roman" w:hAnsi="Times New Roman"/>
        </w:rPr>
        <w:t>steori og faglig specialisering</w:t>
      </w:r>
    </w:p>
    <w:p w14:paraId="187C17E6" w14:textId="77777777" w:rsidR="00777960" w:rsidRPr="00070D00" w:rsidRDefault="00777960" w:rsidP="00777960">
      <w:pPr>
        <w:pStyle w:val="Brdtekst"/>
        <w:rPr>
          <w:b/>
          <w:szCs w:val="24"/>
        </w:rPr>
      </w:pPr>
      <w:r w:rsidRPr="00070D00">
        <w:rPr>
          <w:b/>
          <w:szCs w:val="24"/>
        </w:rPr>
        <w:lastRenderedPageBreak/>
        <w:t>Færdigheder</w:t>
      </w:r>
    </w:p>
    <w:p w14:paraId="6BAD9F5B" w14:textId="28937F40" w:rsidR="00DB4163" w:rsidRPr="00C1249E" w:rsidRDefault="00DB4163" w:rsidP="00C1249E">
      <w:pPr>
        <w:pStyle w:val="Opstilling-punkttegn"/>
        <w:spacing w:after="200" w:line="276" w:lineRule="auto"/>
        <w:ind w:left="720"/>
        <w:rPr>
          <w:rFonts w:ascii="Times New Roman" w:hAnsi="Times New Roman"/>
        </w:rPr>
      </w:pPr>
      <w:r w:rsidRPr="00C1249E">
        <w:rPr>
          <w:rFonts w:ascii="Times New Roman" w:hAnsi="Times New Roman"/>
        </w:rPr>
        <w:t>Beskrive, analysere og vurdere egne handlekompetencer i forhold til at kunne redegøre for hvordan der kan foretages interventioner på det tværfaglige so</w:t>
      </w:r>
      <w:r w:rsidR="00FE21EF">
        <w:rPr>
          <w:rFonts w:ascii="Times New Roman" w:hAnsi="Times New Roman"/>
        </w:rPr>
        <w:t>ciale område</w:t>
      </w:r>
    </w:p>
    <w:p w14:paraId="7EC746DD" w14:textId="77777777" w:rsidR="00DB4163" w:rsidRPr="00C1249E" w:rsidRDefault="00DB4163" w:rsidP="00C1249E">
      <w:pPr>
        <w:pStyle w:val="Opstilling-punkttegn"/>
        <w:spacing w:after="200" w:line="276" w:lineRule="auto"/>
        <w:ind w:left="720"/>
        <w:rPr>
          <w:rFonts w:ascii="Times New Roman" w:hAnsi="Times New Roman"/>
        </w:rPr>
      </w:pPr>
      <w:r w:rsidRPr="00C1249E">
        <w:rPr>
          <w:rFonts w:ascii="Times New Roman" w:hAnsi="Times New Roman"/>
        </w:rPr>
        <w:t>Skabe forandring hos sig selv og andre – og kunne give et signalement af konsulentrollen.</w:t>
      </w:r>
    </w:p>
    <w:p w14:paraId="3DF68033" w14:textId="44E03272" w:rsidR="00DB4163" w:rsidRPr="00C1249E" w:rsidRDefault="00DB4163" w:rsidP="00C1249E">
      <w:pPr>
        <w:pStyle w:val="Opstilling-punkttegn"/>
        <w:spacing w:after="200" w:line="276" w:lineRule="auto"/>
        <w:ind w:left="720"/>
        <w:rPr>
          <w:rFonts w:ascii="Times New Roman" w:hAnsi="Times New Roman"/>
        </w:rPr>
      </w:pPr>
      <w:r w:rsidRPr="00C1249E">
        <w:rPr>
          <w:rFonts w:ascii="Times New Roman" w:hAnsi="Times New Roman"/>
        </w:rPr>
        <w:t>Strukturere egen læring og udvikle evner til at reflektere over egen professi</w:t>
      </w:r>
      <w:r w:rsidR="00FE21EF">
        <w:rPr>
          <w:rFonts w:ascii="Times New Roman" w:hAnsi="Times New Roman"/>
        </w:rPr>
        <w:t>onelle tilgang til intervention</w:t>
      </w:r>
    </w:p>
    <w:p w14:paraId="34A0FE5E" w14:textId="4EA9558B" w:rsidR="00DB4163" w:rsidRPr="00C1249E" w:rsidRDefault="00DB4163" w:rsidP="00C1249E">
      <w:pPr>
        <w:pStyle w:val="Opstilling-punkttegn"/>
        <w:spacing w:after="200" w:line="276" w:lineRule="auto"/>
        <w:ind w:left="720"/>
        <w:rPr>
          <w:rFonts w:ascii="Times New Roman" w:hAnsi="Times New Roman"/>
        </w:rPr>
      </w:pPr>
      <w:r w:rsidRPr="00C1249E">
        <w:rPr>
          <w:rFonts w:ascii="Times New Roman" w:hAnsi="Times New Roman"/>
        </w:rPr>
        <w:t>Udvikle sin kompetenceprofil i et individuelt, o</w:t>
      </w:r>
      <w:r w:rsidR="00FE21EF">
        <w:rPr>
          <w:rFonts w:ascii="Times New Roman" w:hAnsi="Times New Roman"/>
        </w:rPr>
        <w:t>rganisatorisk læringsperspektiv</w:t>
      </w:r>
    </w:p>
    <w:p w14:paraId="1F4B2DD3" w14:textId="51438572" w:rsidR="00DB4163" w:rsidRPr="00551D16" w:rsidRDefault="00DB4163" w:rsidP="00DB4163">
      <w:pPr>
        <w:pStyle w:val="Opstilling-punkttegn"/>
        <w:spacing w:after="200" w:line="276" w:lineRule="auto"/>
        <w:ind w:left="720"/>
      </w:pPr>
      <w:r w:rsidRPr="00C1249E">
        <w:rPr>
          <w:rFonts w:ascii="Times New Roman" w:hAnsi="Times New Roman"/>
        </w:rPr>
        <w:t>Formidle viden struktureret og forståeligt i både skriftlig og mundtlig form</w:t>
      </w:r>
    </w:p>
    <w:p w14:paraId="2229AAAE" w14:textId="77777777" w:rsidR="00777960" w:rsidRPr="00070D00" w:rsidRDefault="00777960" w:rsidP="00777960">
      <w:pPr>
        <w:pStyle w:val="Brdtekst"/>
        <w:rPr>
          <w:szCs w:val="24"/>
        </w:rPr>
      </w:pPr>
      <w:r w:rsidRPr="00070D00">
        <w:rPr>
          <w:b/>
          <w:szCs w:val="24"/>
        </w:rPr>
        <w:t>Kompetencer</w:t>
      </w:r>
      <w:r w:rsidRPr="00070D00">
        <w:rPr>
          <w:szCs w:val="24"/>
        </w:rPr>
        <w:t xml:space="preserve"> </w:t>
      </w:r>
    </w:p>
    <w:p w14:paraId="3385A370" w14:textId="478DFBD4" w:rsidR="00DB4163" w:rsidRPr="00C1249E" w:rsidRDefault="00DB4163" w:rsidP="00C1249E">
      <w:pPr>
        <w:pStyle w:val="Opstilling-punkttegn"/>
        <w:spacing w:after="200" w:line="276" w:lineRule="auto"/>
        <w:ind w:left="720"/>
        <w:rPr>
          <w:rFonts w:ascii="Times New Roman" w:hAnsi="Times New Roman"/>
        </w:rPr>
      </w:pPr>
      <w:r w:rsidRPr="00C1249E">
        <w:rPr>
          <w:rFonts w:ascii="Times New Roman" w:hAnsi="Times New Roman"/>
        </w:rPr>
        <w:t>Indgå som konsulent i et tværfaglig</w:t>
      </w:r>
      <w:r w:rsidR="00FE21EF">
        <w:rPr>
          <w:rFonts w:ascii="Times New Roman" w:hAnsi="Times New Roman"/>
        </w:rPr>
        <w:t>t og tværorganisatorisk samspil</w:t>
      </w:r>
    </w:p>
    <w:p w14:paraId="28DBCB71" w14:textId="61F8E133" w:rsidR="00DB4163" w:rsidRPr="00C1249E" w:rsidRDefault="00DB4163" w:rsidP="00C1249E">
      <w:pPr>
        <w:pStyle w:val="Opstilling-punkttegn"/>
        <w:spacing w:after="200" w:line="276" w:lineRule="auto"/>
        <w:ind w:left="720"/>
        <w:rPr>
          <w:rFonts w:ascii="Times New Roman" w:hAnsi="Times New Roman"/>
        </w:rPr>
      </w:pPr>
      <w:r w:rsidRPr="00C1249E">
        <w:rPr>
          <w:rFonts w:ascii="Times New Roman" w:hAnsi="Times New Roman"/>
        </w:rPr>
        <w:t>Designe og iværksætte nye projekter og skabe en tværfaglig</w:t>
      </w:r>
      <w:r w:rsidR="00FE21EF">
        <w:rPr>
          <w:rFonts w:ascii="Times New Roman" w:hAnsi="Times New Roman"/>
        </w:rPr>
        <w:t xml:space="preserve"> accept og forankring heraf</w:t>
      </w:r>
    </w:p>
    <w:p w14:paraId="13187A08" w14:textId="08DCD342" w:rsidR="00777960" w:rsidRPr="00C1249E" w:rsidRDefault="00DB4163" w:rsidP="00C1249E">
      <w:pPr>
        <w:pStyle w:val="Opstilling-punkttegn"/>
        <w:spacing w:after="200" w:line="276" w:lineRule="auto"/>
        <w:ind w:left="720"/>
        <w:rPr>
          <w:rFonts w:ascii="Times New Roman" w:hAnsi="Times New Roman"/>
        </w:rPr>
      </w:pPr>
      <w:r w:rsidRPr="00C1249E">
        <w:rPr>
          <w:rFonts w:ascii="Times New Roman" w:hAnsi="Times New Roman"/>
        </w:rPr>
        <w:t>Opnå redskaber og skabe grundlag for forankring af ny</w:t>
      </w:r>
      <w:r w:rsidR="00FE21EF">
        <w:rPr>
          <w:rFonts w:ascii="Times New Roman" w:hAnsi="Times New Roman"/>
        </w:rPr>
        <w:t>e projekter i egen organisation</w:t>
      </w:r>
    </w:p>
    <w:p w14:paraId="2D0E3F6D" w14:textId="77777777" w:rsidR="00BA48B8" w:rsidRPr="00070D00" w:rsidRDefault="00BA48B8" w:rsidP="00BA48B8">
      <w:pPr>
        <w:pBdr>
          <w:bottom w:val="single" w:sz="6" w:space="1" w:color="auto"/>
        </w:pBdr>
        <w:rPr>
          <w:rFonts w:ascii="Times New Roman" w:hAnsi="Times New Roman"/>
        </w:rPr>
      </w:pPr>
    </w:p>
    <w:p w14:paraId="16A40D1F" w14:textId="77777777" w:rsidR="00BA48B8" w:rsidRPr="00070D00" w:rsidRDefault="00BA48B8" w:rsidP="00BA48B8"/>
    <w:p w14:paraId="7D9867E6" w14:textId="77777777" w:rsidR="000852A3" w:rsidRDefault="000852A3" w:rsidP="008630DD">
      <w:pPr>
        <w:pStyle w:val="Overskrift2"/>
        <w:numPr>
          <w:ilvl w:val="0"/>
          <w:numId w:val="0"/>
        </w:numPr>
        <w:ind w:left="576" w:hanging="576"/>
      </w:pPr>
      <w:bookmarkStart w:id="53" w:name="_Toc503358435"/>
    </w:p>
    <w:p w14:paraId="2E980D8B" w14:textId="77777777" w:rsidR="008630DD" w:rsidRDefault="00BA48B8" w:rsidP="008630DD">
      <w:pPr>
        <w:pStyle w:val="Overskrift2"/>
        <w:numPr>
          <w:ilvl w:val="0"/>
          <w:numId w:val="0"/>
        </w:numPr>
        <w:ind w:left="576" w:hanging="576"/>
      </w:pPr>
      <w:r w:rsidRPr="00070D00">
        <w:t>Modul Vf</w:t>
      </w:r>
      <w:r w:rsidR="00952E2E" w:rsidRPr="00070D00">
        <w:t>9</w:t>
      </w:r>
      <w:r w:rsidRPr="00070D00">
        <w:t xml:space="preserve">: </w:t>
      </w:r>
      <w:r w:rsidR="008630DD">
        <w:t>Vejledning, undervisning og udvikling i seksualvejledningen</w:t>
      </w:r>
      <w:bookmarkEnd w:id="53"/>
    </w:p>
    <w:p w14:paraId="6BC4072D" w14:textId="77777777" w:rsidR="00FE21EF" w:rsidRDefault="00F122FA" w:rsidP="00167C9E">
      <w:pPr>
        <w:rPr>
          <w:rFonts w:ascii="Times New Roman" w:hAnsi="Times New Roman"/>
          <w:lang w:val="en-US"/>
        </w:rPr>
      </w:pPr>
      <w:r w:rsidRPr="00676058">
        <w:rPr>
          <w:rFonts w:ascii="Times New Roman" w:hAnsi="Times New Roman"/>
          <w:lang w:val="en-US"/>
        </w:rPr>
        <w:t>ECTS-point: 10</w:t>
      </w:r>
    </w:p>
    <w:p w14:paraId="7DEED963" w14:textId="5A544175" w:rsidR="00167C9E" w:rsidRPr="00FE21EF" w:rsidRDefault="00FE21EF" w:rsidP="00167C9E">
      <w:pPr>
        <w:rPr>
          <w:rFonts w:ascii="Times New Roman" w:hAnsi="Times New Roman"/>
          <w:lang w:val="en-US"/>
        </w:rPr>
      </w:pPr>
      <w:proofErr w:type="spellStart"/>
      <w:r>
        <w:rPr>
          <w:rFonts w:ascii="Times New Roman" w:hAnsi="Times New Roman"/>
          <w:i/>
          <w:u w:val="single"/>
          <w:lang w:val="en-US"/>
        </w:rPr>
        <w:t>Engelsk</w:t>
      </w:r>
      <w:proofErr w:type="spellEnd"/>
      <w:r>
        <w:rPr>
          <w:rFonts w:ascii="Times New Roman" w:hAnsi="Times New Roman"/>
          <w:i/>
          <w:u w:val="single"/>
          <w:lang w:val="en-US"/>
        </w:rPr>
        <w:t xml:space="preserve"> </w:t>
      </w:r>
      <w:proofErr w:type="spellStart"/>
      <w:r>
        <w:rPr>
          <w:rFonts w:ascii="Times New Roman" w:hAnsi="Times New Roman"/>
          <w:i/>
          <w:u w:val="single"/>
          <w:lang w:val="en-US"/>
        </w:rPr>
        <w:t>titel</w:t>
      </w:r>
      <w:proofErr w:type="spellEnd"/>
      <w:r>
        <w:rPr>
          <w:rFonts w:ascii="Times New Roman" w:hAnsi="Times New Roman"/>
          <w:i/>
          <w:u w:val="single"/>
          <w:lang w:val="en-US"/>
        </w:rPr>
        <w:t>:</w:t>
      </w:r>
      <w:r w:rsidR="00167C9E" w:rsidRPr="00FE21EF">
        <w:rPr>
          <w:rFonts w:ascii="Times New Roman" w:hAnsi="Times New Roman"/>
          <w:i/>
          <w:lang w:val="en-US"/>
        </w:rPr>
        <w:t xml:space="preserve"> Guidance, education and development i</w:t>
      </w:r>
      <w:r w:rsidR="00C44478" w:rsidRPr="00FE21EF">
        <w:rPr>
          <w:rFonts w:ascii="Times New Roman" w:hAnsi="Times New Roman"/>
          <w:i/>
          <w:lang w:val="en-US"/>
        </w:rPr>
        <w:t>n</w:t>
      </w:r>
      <w:r w:rsidR="00167C9E" w:rsidRPr="00FE21EF">
        <w:rPr>
          <w:rFonts w:ascii="Times New Roman" w:hAnsi="Times New Roman"/>
          <w:i/>
          <w:lang w:val="en-US"/>
        </w:rPr>
        <w:t xml:space="preserve"> sexual counseling</w:t>
      </w:r>
      <w:ins w:id="54" w:author="Birgit Raundahl Koldsø (BK) | VIA" w:date="2018-01-02T14:57:00Z">
        <w:r w:rsidR="00087EBC" w:rsidRPr="00FE21EF">
          <w:rPr>
            <w:rFonts w:ascii="Times New Roman" w:hAnsi="Times New Roman"/>
            <w:i/>
            <w:lang w:val="en-US"/>
          </w:rPr>
          <w:t xml:space="preserve"> </w:t>
        </w:r>
      </w:ins>
    </w:p>
    <w:p w14:paraId="4F16B0F0" w14:textId="77777777" w:rsidR="00167C9E" w:rsidRPr="00167C9E" w:rsidRDefault="00167C9E" w:rsidP="00F122FA">
      <w:pPr>
        <w:rPr>
          <w:rFonts w:ascii="Times New Roman" w:hAnsi="Times New Roman"/>
          <w:lang w:val="en-US"/>
        </w:rPr>
      </w:pPr>
    </w:p>
    <w:p w14:paraId="348EB856" w14:textId="77777777" w:rsidR="008630DD" w:rsidRPr="00555B9E" w:rsidRDefault="008630DD" w:rsidP="00AE41DD">
      <w:pPr>
        <w:rPr>
          <w:rFonts w:ascii="Times New Roman" w:hAnsi="Times New Roman"/>
          <w:b/>
        </w:rPr>
      </w:pPr>
      <w:r w:rsidRPr="00555B9E">
        <w:rPr>
          <w:rFonts w:ascii="Times New Roman" w:hAnsi="Times New Roman"/>
          <w:b/>
        </w:rPr>
        <w:t>Formål</w:t>
      </w:r>
      <w:r w:rsidR="00A732D3">
        <w:rPr>
          <w:rFonts w:ascii="Times New Roman" w:hAnsi="Times New Roman"/>
          <w:b/>
        </w:rPr>
        <w:t>:</w:t>
      </w:r>
    </w:p>
    <w:p w14:paraId="62428A37" w14:textId="77777777" w:rsidR="00AE41DD" w:rsidRDefault="008630DD" w:rsidP="00AE41DD">
      <w:pPr>
        <w:rPr>
          <w:rFonts w:ascii="Times New Roman" w:hAnsi="Times New Roman"/>
        </w:rPr>
      </w:pPr>
      <w:r w:rsidRPr="00555B9E">
        <w:rPr>
          <w:rFonts w:ascii="Times New Roman" w:hAnsi="Times New Roman"/>
        </w:rPr>
        <w:t>At den studerende styrkes i sin vejlederrolle og -funktion. Den studerende kan gennem etiske r</w:t>
      </w:r>
      <w:r w:rsidRPr="00555B9E">
        <w:rPr>
          <w:rFonts w:ascii="Times New Roman" w:hAnsi="Times New Roman"/>
        </w:rPr>
        <w:t>e</w:t>
      </w:r>
      <w:r w:rsidRPr="00555B9E">
        <w:rPr>
          <w:rFonts w:ascii="Times New Roman" w:hAnsi="Times New Roman"/>
        </w:rPr>
        <w:t xml:space="preserve">fleksioner vurdere holdninger og problemstillinger i relation til borgernes seksualitet. Herigennem kan den studerende udvikle egen og andres praksis som en del af den samlede indsats knyttet til seksualvejledningen.  </w:t>
      </w:r>
    </w:p>
    <w:p w14:paraId="2DBD4B0E" w14:textId="77777777" w:rsidR="00AE41DD" w:rsidRDefault="00AE41DD" w:rsidP="00EE5881">
      <w:pPr>
        <w:autoSpaceDE w:val="0"/>
        <w:autoSpaceDN w:val="0"/>
        <w:adjustRightInd w:val="0"/>
        <w:rPr>
          <w:rFonts w:ascii="Times New Roman" w:hAnsi="Times New Roman"/>
          <w:b/>
        </w:rPr>
      </w:pPr>
    </w:p>
    <w:p w14:paraId="51F52137" w14:textId="77777777" w:rsidR="00EE5881" w:rsidRPr="00865C7B" w:rsidRDefault="00EE5881" w:rsidP="00EE5881">
      <w:pPr>
        <w:autoSpaceDE w:val="0"/>
        <w:autoSpaceDN w:val="0"/>
        <w:adjustRightInd w:val="0"/>
        <w:rPr>
          <w:rFonts w:ascii="Times New Roman" w:hAnsi="Times New Roman"/>
          <w:b/>
        </w:rPr>
      </w:pPr>
      <w:r w:rsidRPr="00865C7B">
        <w:rPr>
          <w:rFonts w:ascii="Times New Roman" w:hAnsi="Times New Roman"/>
          <w:b/>
        </w:rPr>
        <w:t>Indhold</w:t>
      </w:r>
      <w:r w:rsidR="00A732D3">
        <w:rPr>
          <w:rFonts w:ascii="Times New Roman" w:hAnsi="Times New Roman"/>
          <w:b/>
        </w:rPr>
        <w:t>:</w:t>
      </w:r>
    </w:p>
    <w:p w14:paraId="44081F9C" w14:textId="77777777" w:rsidR="00EE5881" w:rsidRPr="00865C7B" w:rsidRDefault="00EE5881" w:rsidP="00000FAC">
      <w:pPr>
        <w:pStyle w:val="Opstilling-punkttegn"/>
        <w:numPr>
          <w:ilvl w:val="0"/>
          <w:numId w:val="26"/>
        </w:numPr>
        <w:spacing w:after="200" w:line="276" w:lineRule="auto"/>
        <w:rPr>
          <w:rFonts w:ascii="Times New Roman" w:hAnsi="Times New Roman"/>
        </w:rPr>
      </w:pPr>
      <w:r w:rsidRPr="00865C7B">
        <w:rPr>
          <w:rFonts w:ascii="Times New Roman" w:hAnsi="Times New Roman"/>
        </w:rPr>
        <w:t xml:space="preserve">Vejlederrollen og identiteten i en mulig dobbeltfunktion som både vejleder i seksualitet og fx pædagogisk, social- og sundhedsfaglig medarbejder </w:t>
      </w:r>
    </w:p>
    <w:p w14:paraId="06B17B58" w14:textId="77777777" w:rsidR="00EE5881" w:rsidRPr="00865C7B" w:rsidRDefault="00EE5881" w:rsidP="00000FAC">
      <w:pPr>
        <w:pStyle w:val="Opstilling-punkttegn"/>
        <w:numPr>
          <w:ilvl w:val="0"/>
          <w:numId w:val="26"/>
        </w:numPr>
        <w:spacing w:after="200" w:line="276" w:lineRule="auto"/>
        <w:rPr>
          <w:rFonts w:ascii="Times New Roman" w:hAnsi="Times New Roman"/>
        </w:rPr>
      </w:pPr>
      <w:r w:rsidRPr="00865C7B">
        <w:rPr>
          <w:rFonts w:ascii="Times New Roman" w:hAnsi="Times New Roman"/>
        </w:rPr>
        <w:t>Vejledning som pædagogisk intervention i modsætning til terapi/behandling</w:t>
      </w:r>
    </w:p>
    <w:p w14:paraId="61D58003" w14:textId="77777777" w:rsidR="00EE5881" w:rsidRPr="00865C7B" w:rsidRDefault="00EE5881" w:rsidP="00000FAC">
      <w:pPr>
        <w:pStyle w:val="Opstilling-punkttegn"/>
        <w:numPr>
          <w:ilvl w:val="0"/>
          <w:numId w:val="26"/>
        </w:numPr>
        <w:spacing w:after="200" w:line="276" w:lineRule="auto"/>
        <w:rPr>
          <w:rFonts w:ascii="Times New Roman" w:hAnsi="Times New Roman"/>
        </w:rPr>
      </w:pPr>
      <w:r w:rsidRPr="00865C7B">
        <w:rPr>
          <w:rFonts w:ascii="Times New Roman" w:hAnsi="Times New Roman"/>
        </w:rPr>
        <w:t xml:space="preserve">Implementering og vedligeholdelse af </w:t>
      </w:r>
      <w:proofErr w:type="spellStart"/>
      <w:r w:rsidRPr="00865C7B">
        <w:rPr>
          <w:rFonts w:ascii="Times New Roman" w:hAnsi="Times New Roman"/>
        </w:rPr>
        <w:t>seksualpolitikker</w:t>
      </w:r>
      <w:proofErr w:type="spellEnd"/>
    </w:p>
    <w:p w14:paraId="569CD0E6" w14:textId="77777777" w:rsidR="00EE5881" w:rsidRPr="00865C7B" w:rsidRDefault="00EE5881" w:rsidP="00000FAC">
      <w:pPr>
        <w:pStyle w:val="Opstilling-punkttegn"/>
        <w:numPr>
          <w:ilvl w:val="0"/>
          <w:numId w:val="26"/>
        </w:numPr>
        <w:spacing w:after="200" w:line="276" w:lineRule="auto"/>
        <w:rPr>
          <w:rFonts w:ascii="Times New Roman" w:hAnsi="Times New Roman"/>
        </w:rPr>
      </w:pPr>
      <w:r w:rsidRPr="00865C7B">
        <w:rPr>
          <w:rFonts w:ascii="Times New Roman" w:hAnsi="Times New Roman"/>
        </w:rPr>
        <w:t>Formidling af og undervisning i seksualitet som tabuiseret emne</w:t>
      </w:r>
    </w:p>
    <w:p w14:paraId="5906F147" w14:textId="77777777" w:rsidR="00EE5881" w:rsidRPr="00865C7B" w:rsidRDefault="00EE5881" w:rsidP="00000FAC">
      <w:pPr>
        <w:pStyle w:val="Opstilling-punkttegn"/>
        <w:numPr>
          <w:ilvl w:val="0"/>
          <w:numId w:val="26"/>
        </w:numPr>
        <w:spacing w:after="200" w:line="276" w:lineRule="auto"/>
        <w:rPr>
          <w:rFonts w:ascii="Times New Roman" w:hAnsi="Times New Roman"/>
        </w:rPr>
      </w:pPr>
      <w:r w:rsidRPr="00865C7B">
        <w:rPr>
          <w:rFonts w:ascii="Times New Roman" w:hAnsi="Times New Roman"/>
        </w:rPr>
        <w:t xml:space="preserve">Udviklings-, forandrings- og læreprocesser på individ- og gruppeniveau </w:t>
      </w:r>
    </w:p>
    <w:p w14:paraId="7A6315F1" w14:textId="77777777" w:rsidR="00EE5881" w:rsidRPr="00865C7B" w:rsidRDefault="00EE5881" w:rsidP="00EE5881">
      <w:pPr>
        <w:autoSpaceDE w:val="0"/>
        <w:autoSpaceDN w:val="0"/>
        <w:adjustRightInd w:val="0"/>
        <w:rPr>
          <w:rFonts w:ascii="Times New Roman" w:hAnsi="Times New Roman"/>
          <w:b/>
        </w:rPr>
      </w:pPr>
      <w:r w:rsidRPr="00865C7B">
        <w:rPr>
          <w:rFonts w:ascii="Times New Roman" w:hAnsi="Times New Roman"/>
          <w:b/>
        </w:rPr>
        <w:t>Læringsmål</w:t>
      </w:r>
      <w:r w:rsidR="00A732D3">
        <w:rPr>
          <w:rFonts w:ascii="Times New Roman" w:hAnsi="Times New Roman"/>
          <w:b/>
        </w:rPr>
        <w:t>:</w:t>
      </w:r>
    </w:p>
    <w:p w14:paraId="464DC6FF" w14:textId="77777777" w:rsidR="00EE5881" w:rsidRPr="00BD1D45" w:rsidRDefault="00EE5881" w:rsidP="00EE5881">
      <w:pPr>
        <w:autoSpaceDE w:val="0"/>
        <w:autoSpaceDN w:val="0"/>
        <w:adjustRightInd w:val="0"/>
        <w:rPr>
          <w:rFonts w:ascii="Times New Roman" w:hAnsi="Times New Roman"/>
          <w:sz w:val="22"/>
          <w:szCs w:val="22"/>
        </w:rPr>
      </w:pPr>
    </w:p>
    <w:p w14:paraId="30D7F5A3" w14:textId="77777777" w:rsidR="00EE5881" w:rsidRDefault="00EE5881" w:rsidP="00EE5881">
      <w:pPr>
        <w:autoSpaceDE w:val="0"/>
        <w:autoSpaceDN w:val="0"/>
        <w:adjustRightInd w:val="0"/>
        <w:rPr>
          <w:rFonts w:ascii="Times New Roman" w:hAnsi="Times New Roman"/>
          <w:b/>
        </w:rPr>
      </w:pPr>
      <w:r w:rsidRPr="00865C7B">
        <w:rPr>
          <w:rFonts w:ascii="Times New Roman" w:hAnsi="Times New Roman"/>
          <w:b/>
        </w:rPr>
        <w:t>Viden</w:t>
      </w:r>
    </w:p>
    <w:p w14:paraId="67F72F40" w14:textId="77777777" w:rsidR="00087EBC" w:rsidRPr="00FE21EF" w:rsidRDefault="00087EBC" w:rsidP="00EE5881">
      <w:pPr>
        <w:autoSpaceDE w:val="0"/>
        <w:autoSpaceDN w:val="0"/>
        <w:adjustRightInd w:val="0"/>
        <w:rPr>
          <w:rFonts w:ascii="Times New Roman" w:hAnsi="Times New Roman"/>
        </w:rPr>
      </w:pPr>
      <w:r w:rsidRPr="00FE21EF">
        <w:rPr>
          <w:rFonts w:ascii="Times New Roman" w:hAnsi="Times New Roman"/>
        </w:rPr>
        <w:t>Den studerende</w:t>
      </w:r>
    </w:p>
    <w:p w14:paraId="10DC9D91" w14:textId="77777777" w:rsidR="00EE5881" w:rsidRPr="00865C7B" w:rsidRDefault="00EE5881" w:rsidP="00865C7B">
      <w:pPr>
        <w:pStyle w:val="Opstilling-punkttegn"/>
        <w:spacing w:after="200" w:line="276" w:lineRule="auto"/>
        <w:ind w:left="720"/>
        <w:rPr>
          <w:rFonts w:ascii="Times New Roman" w:hAnsi="Times New Roman"/>
        </w:rPr>
      </w:pPr>
      <w:r w:rsidRPr="00865C7B">
        <w:rPr>
          <w:rFonts w:ascii="Times New Roman" w:hAnsi="Times New Roman"/>
        </w:rPr>
        <w:t>Har viden om og forståelse for kompleksiteten i vejlederrollen, samt kan reflektere over sine egne muligheder og begrænsninger som vejleder i praksis</w:t>
      </w:r>
    </w:p>
    <w:p w14:paraId="7A958C0E" w14:textId="77777777" w:rsidR="00EE5881" w:rsidRPr="00865C7B" w:rsidRDefault="00EE5881" w:rsidP="00865C7B">
      <w:pPr>
        <w:pStyle w:val="Opstilling-punkttegn"/>
        <w:spacing w:after="200" w:line="276" w:lineRule="auto"/>
        <w:ind w:left="720"/>
        <w:rPr>
          <w:rFonts w:ascii="Times New Roman" w:hAnsi="Times New Roman"/>
        </w:rPr>
      </w:pPr>
      <w:r w:rsidRPr="00865C7B">
        <w:rPr>
          <w:rFonts w:ascii="Times New Roman" w:hAnsi="Times New Roman"/>
        </w:rPr>
        <w:t xml:space="preserve">Kan demonstrere viden om indhold i og formål med </w:t>
      </w:r>
      <w:proofErr w:type="spellStart"/>
      <w:r w:rsidRPr="00865C7B">
        <w:rPr>
          <w:rFonts w:ascii="Times New Roman" w:hAnsi="Times New Roman"/>
        </w:rPr>
        <w:t>seksualpolitik</w:t>
      </w:r>
      <w:proofErr w:type="spellEnd"/>
      <w:r w:rsidRPr="00865C7B">
        <w:rPr>
          <w:rFonts w:ascii="Times New Roman" w:hAnsi="Times New Roman"/>
        </w:rPr>
        <w:t xml:space="preserve"> i praksis samt vise fo</w:t>
      </w:r>
      <w:r w:rsidRPr="00865C7B">
        <w:rPr>
          <w:rFonts w:ascii="Times New Roman" w:hAnsi="Times New Roman"/>
        </w:rPr>
        <w:t>r</w:t>
      </w:r>
      <w:r w:rsidRPr="00865C7B">
        <w:rPr>
          <w:rFonts w:ascii="Times New Roman" w:hAnsi="Times New Roman"/>
        </w:rPr>
        <w:t>ståelse for formidling af og undervisning i tabuiserede emner</w:t>
      </w:r>
    </w:p>
    <w:p w14:paraId="562AE0C2" w14:textId="77777777" w:rsidR="00EE5881" w:rsidRPr="00865C7B" w:rsidRDefault="00EE5881" w:rsidP="00865C7B">
      <w:pPr>
        <w:pStyle w:val="Opstilling-punkttegn"/>
        <w:spacing w:after="200" w:line="276" w:lineRule="auto"/>
        <w:ind w:left="720"/>
        <w:rPr>
          <w:rFonts w:ascii="Times New Roman" w:hAnsi="Times New Roman"/>
        </w:rPr>
      </w:pPr>
      <w:r w:rsidRPr="00865C7B">
        <w:rPr>
          <w:rFonts w:ascii="Times New Roman" w:hAnsi="Times New Roman"/>
        </w:rPr>
        <w:t>Har indsigt i udviklings- og læreprocesser på både individ- og gruppeniveau og kan reflekt</w:t>
      </w:r>
      <w:r w:rsidRPr="00865C7B">
        <w:rPr>
          <w:rFonts w:ascii="Times New Roman" w:hAnsi="Times New Roman"/>
        </w:rPr>
        <w:t>e</w:t>
      </w:r>
      <w:r w:rsidRPr="00865C7B">
        <w:rPr>
          <w:rFonts w:ascii="Times New Roman" w:hAnsi="Times New Roman"/>
        </w:rPr>
        <w:t>re over denne viden i undervisnings- og vejledningssammenhænge</w:t>
      </w:r>
    </w:p>
    <w:p w14:paraId="45FD4D11" w14:textId="77777777" w:rsidR="00EE5881" w:rsidRDefault="00EE5881" w:rsidP="00EE5881">
      <w:pPr>
        <w:autoSpaceDE w:val="0"/>
        <w:autoSpaceDN w:val="0"/>
        <w:adjustRightInd w:val="0"/>
        <w:rPr>
          <w:rFonts w:ascii="Times New Roman" w:hAnsi="Times New Roman"/>
          <w:b/>
        </w:rPr>
      </w:pPr>
      <w:r w:rsidRPr="00865C7B">
        <w:rPr>
          <w:rFonts w:ascii="Times New Roman" w:hAnsi="Times New Roman"/>
          <w:b/>
        </w:rPr>
        <w:lastRenderedPageBreak/>
        <w:t>Færdigheder</w:t>
      </w:r>
    </w:p>
    <w:p w14:paraId="21824FCE" w14:textId="77777777" w:rsidR="00087EBC" w:rsidRPr="004A39BD" w:rsidRDefault="00087EBC" w:rsidP="00087EBC">
      <w:pPr>
        <w:autoSpaceDE w:val="0"/>
        <w:autoSpaceDN w:val="0"/>
        <w:adjustRightInd w:val="0"/>
        <w:rPr>
          <w:rFonts w:ascii="Times New Roman" w:hAnsi="Times New Roman"/>
        </w:rPr>
      </w:pPr>
      <w:r w:rsidRPr="004A39BD">
        <w:rPr>
          <w:rFonts w:ascii="Times New Roman" w:hAnsi="Times New Roman"/>
        </w:rPr>
        <w:t>Den studerende</w:t>
      </w:r>
    </w:p>
    <w:p w14:paraId="6B7D2335" w14:textId="77777777" w:rsidR="00EE5881" w:rsidRPr="00865C7B" w:rsidRDefault="00EE5881" w:rsidP="00865C7B">
      <w:pPr>
        <w:pStyle w:val="Opstilling-punkttegn"/>
        <w:spacing w:after="200" w:line="276" w:lineRule="auto"/>
        <w:ind w:left="720"/>
        <w:rPr>
          <w:rFonts w:ascii="Times New Roman" w:hAnsi="Times New Roman"/>
        </w:rPr>
      </w:pPr>
      <w:r w:rsidRPr="00865C7B">
        <w:rPr>
          <w:rFonts w:ascii="Times New Roman" w:hAnsi="Times New Roman"/>
        </w:rPr>
        <w:t>Kan vurdere og begrunde sin vejlederidentitet, rolle og funktion i praksissammenhæng</w:t>
      </w:r>
    </w:p>
    <w:p w14:paraId="3ABC9D84" w14:textId="77777777" w:rsidR="00EE5881" w:rsidRPr="00865C7B" w:rsidRDefault="00EE5881" w:rsidP="00865C7B">
      <w:pPr>
        <w:pStyle w:val="Opstilling-punkttegn"/>
        <w:spacing w:after="200" w:line="276" w:lineRule="auto"/>
        <w:ind w:left="720"/>
        <w:rPr>
          <w:rFonts w:ascii="Times New Roman" w:hAnsi="Times New Roman"/>
        </w:rPr>
      </w:pPr>
      <w:r w:rsidRPr="00865C7B">
        <w:rPr>
          <w:rFonts w:ascii="Times New Roman" w:hAnsi="Times New Roman"/>
        </w:rPr>
        <w:t xml:space="preserve">Kan mestre implementering og vedligeholdelse af </w:t>
      </w:r>
      <w:proofErr w:type="spellStart"/>
      <w:r w:rsidRPr="00865C7B">
        <w:rPr>
          <w:rFonts w:ascii="Times New Roman" w:hAnsi="Times New Roman"/>
        </w:rPr>
        <w:t>seksualpolitikker</w:t>
      </w:r>
      <w:proofErr w:type="spellEnd"/>
      <w:r w:rsidRPr="00865C7B">
        <w:rPr>
          <w:rFonts w:ascii="Times New Roman" w:hAnsi="Times New Roman"/>
        </w:rPr>
        <w:t xml:space="preserve"> i praksis</w:t>
      </w:r>
    </w:p>
    <w:p w14:paraId="70F3B521" w14:textId="77777777" w:rsidR="00EE5881" w:rsidRPr="00865C7B" w:rsidRDefault="00EE5881" w:rsidP="00865C7B">
      <w:pPr>
        <w:pStyle w:val="Opstilling-punkttegn"/>
        <w:spacing w:after="200" w:line="276" w:lineRule="auto"/>
        <w:ind w:left="720"/>
        <w:rPr>
          <w:rFonts w:ascii="Times New Roman" w:hAnsi="Times New Roman"/>
        </w:rPr>
      </w:pPr>
      <w:r w:rsidRPr="00865C7B">
        <w:rPr>
          <w:rFonts w:ascii="Times New Roman" w:hAnsi="Times New Roman"/>
        </w:rPr>
        <w:t>Kan anvende viden om udviklings-, forandrings- og læreprocesser i forhold til borgere, p</w:t>
      </w:r>
      <w:r w:rsidRPr="00865C7B">
        <w:rPr>
          <w:rFonts w:ascii="Times New Roman" w:hAnsi="Times New Roman"/>
        </w:rPr>
        <w:t>å</w:t>
      </w:r>
      <w:r w:rsidRPr="00865C7B">
        <w:rPr>
          <w:rFonts w:ascii="Times New Roman" w:hAnsi="Times New Roman"/>
        </w:rPr>
        <w:t>rørende og andre samarbejdspartnere</w:t>
      </w:r>
    </w:p>
    <w:p w14:paraId="5078AD92" w14:textId="77777777" w:rsidR="00EE5881" w:rsidRDefault="00EE5881" w:rsidP="00EE5881">
      <w:pPr>
        <w:autoSpaceDE w:val="0"/>
        <w:autoSpaceDN w:val="0"/>
        <w:adjustRightInd w:val="0"/>
        <w:rPr>
          <w:rFonts w:ascii="Times New Roman" w:hAnsi="Times New Roman"/>
          <w:b/>
        </w:rPr>
      </w:pPr>
      <w:r w:rsidRPr="00865C7B">
        <w:rPr>
          <w:rFonts w:ascii="Times New Roman" w:hAnsi="Times New Roman"/>
          <w:b/>
        </w:rPr>
        <w:t>Kompetencer</w:t>
      </w:r>
    </w:p>
    <w:p w14:paraId="40A79A2C" w14:textId="77777777" w:rsidR="00087EBC" w:rsidRPr="004A39BD" w:rsidRDefault="00087EBC" w:rsidP="00087EBC">
      <w:pPr>
        <w:autoSpaceDE w:val="0"/>
        <w:autoSpaceDN w:val="0"/>
        <w:adjustRightInd w:val="0"/>
        <w:rPr>
          <w:rFonts w:ascii="Times New Roman" w:hAnsi="Times New Roman"/>
        </w:rPr>
      </w:pPr>
      <w:r w:rsidRPr="004A39BD">
        <w:rPr>
          <w:rFonts w:ascii="Times New Roman" w:hAnsi="Times New Roman"/>
        </w:rPr>
        <w:t>Den studerende</w:t>
      </w:r>
    </w:p>
    <w:p w14:paraId="3A8E845A" w14:textId="77777777" w:rsidR="00EE5881" w:rsidRPr="00865C7B" w:rsidRDefault="00EE5881" w:rsidP="00865C7B">
      <w:pPr>
        <w:pStyle w:val="Opstilling-punkttegn"/>
        <w:spacing w:after="200" w:line="276" w:lineRule="auto"/>
        <w:ind w:left="720"/>
        <w:rPr>
          <w:rFonts w:ascii="Times New Roman" w:hAnsi="Times New Roman"/>
        </w:rPr>
      </w:pPr>
      <w:r w:rsidRPr="00865C7B">
        <w:rPr>
          <w:rFonts w:ascii="Times New Roman" w:hAnsi="Times New Roman"/>
        </w:rPr>
        <w:t>Kan påtage sig rollen som vejleder i seksualitet i organisatorisk sammenhæng</w:t>
      </w:r>
    </w:p>
    <w:p w14:paraId="0878381B" w14:textId="77777777" w:rsidR="00EE5881" w:rsidRPr="00865C7B" w:rsidRDefault="00EE5881" w:rsidP="00865C7B">
      <w:pPr>
        <w:pStyle w:val="Opstilling-punkttegn"/>
        <w:spacing w:after="200" w:line="276" w:lineRule="auto"/>
        <w:ind w:left="720"/>
        <w:rPr>
          <w:rFonts w:ascii="Times New Roman" w:hAnsi="Times New Roman"/>
        </w:rPr>
      </w:pPr>
      <w:r w:rsidRPr="00865C7B">
        <w:rPr>
          <w:rFonts w:ascii="Times New Roman" w:hAnsi="Times New Roman"/>
        </w:rPr>
        <w:t>Kan indgå i tværfagligt samarbejde i forhold til praksisindsatser omkring seksualitetspr</w:t>
      </w:r>
      <w:r w:rsidRPr="00865C7B">
        <w:rPr>
          <w:rFonts w:ascii="Times New Roman" w:hAnsi="Times New Roman"/>
        </w:rPr>
        <w:t>o</w:t>
      </w:r>
      <w:r w:rsidRPr="00865C7B">
        <w:rPr>
          <w:rFonts w:ascii="Times New Roman" w:hAnsi="Times New Roman"/>
        </w:rPr>
        <w:t xml:space="preserve">blematikker og formidle viden om seksualitet på tværs af faggrupper </w:t>
      </w:r>
    </w:p>
    <w:p w14:paraId="070D1B42" w14:textId="77777777" w:rsidR="00EE5881" w:rsidRDefault="00EE5881" w:rsidP="00865C7B">
      <w:pPr>
        <w:pStyle w:val="Opstilling-punkttegn"/>
        <w:spacing w:after="200" w:line="276" w:lineRule="auto"/>
        <w:ind w:left="720"/>
        <w:rPr>
          <w:rFonts w:ascii="Times New Roman" w:hAnsi="Times New Roman"/>
        </w:rPr>
      </w:pPr>
      <w:r w:rsidRPr="00865C7B">
        <w:rPr>
          <w:rFonts w:ascii="Times New Roman" w:hAnsi="Times New Roman"/>
        </w:rPr>
        <w:t>Kan udvikle egen og andres praksis i forhold til at sikre borgeres udvikling og trivsel samt igangsætte organisatoriske strategier, så seksualitet er en del af den fælles forståelsesramme</w:t>
      </w:r>
    </w:p>
    <w:p w14:paraId="2A57A666" w14:textId="77777777" w:rsidR="00E87F8E" w:rsidRPr="00070D00" w:rsidRDefault="00E87F8E" w:rsidP="00E87F8E">
      <w:pPr>
        <w:pBdr>
          <w:bottom w:val="single" w:sz="6" w:space="1" w:color="auto"/>
        </w:pBdr>
      </w:pPr>
    </w:p>
    <w:p w14:paraId="7F9752C5" w14:textId="77777777" w:rsidR="00E87F8E" w:rsidRPr="00070D00" w:rsidRDefault="00E87F8E" w:rsidP="00E87F8E"/>
    <w:p w14:paraId="2FA5C616" w14:textId="77777777" w:rsidR="000852A3" w:rsidRDefault="000852A3" w:rsidP="00BD2BE8">
      <w:pPr>
        <w:pStyle w:val="Overskrift2"/>
        <w:numPr>
          <w:ilvl w:val="0"/>
          <w:numId w:val="0"/>
        </w:numPr>
        <w:ind w:left="1418" w:hanging="1418"/>
        <w:rPr>
          <w:szCs w:val="24"/>
        </w:rPr>
      </w:pPr>
      <w:bookmarkStart w:id="55" w:name="_Toc503358436"/>
    </w:p>
    <w:p w14:paraId="6B4F46DA" w14:textId="77777777" w:rsidR="00E87F8E" w:rsidRPr="001B1C9B" w:rsidRDefault="00E87F8E" w:rsidP="00BD2BE8">
      <w:pPr>
        <w:pStyle w:val="Overskrift2"/>
        <w:numPr>
          <w:ilvl w:val="0"/>
          <w:numId w:val="0"/>
        </w:numPr>
        <w:ind w:left="1418" w:hanging="1418"/>
        <w:rPr>
          <w:szCs w:val="24"/>
        </w:rPr>
      </w:pPr>
      <w:r w:rsidRPr="001B1C9B">
        <w:rPr>
          <w:szCs w:val="24"/>
        </w:rPr>
        <w:t>Modul Vf</w:t>
      </w:r>
      <w:r w:rsidR="00952E2E" w:rsidRPr="001B1C9B">
        <w:rPr>
          <w:szCs w:val="24"/>
        </w:rPr>
        <w:t>11</w:t>
      </w:r>
      <w:r w:rsidRPr="001B1C9B">
        <w:rPr>
          <w:szCs w:val="24"/>
        </w:rPr>
        <w:t xml:space="preserve">: </w:t>
      </w:r>
      <w:r w:rsidR="00F2633E" w:rsidRPr="001B1C9B">
        <w:rPr>
          <w:szCs w:val="24"/>
        </w:rPr>
        <w:tab/>
      </w:r>
      <w:r w:rsidR="005B61A5" w:rsidRPr="001B1C9B">
        <w:rPr>
          <w:szCs w:val="24"/>
        </w:rPr>
        <w:t>Seksuelle overgreb</w:t>
      </w:r>
      <w:bookmarkEnd w:id="55"/>
    </w:p>
    <w:p w14:paraId="5B5DF9A0" w14:textId="77777777" w:rsidR="00E87F8E" w:rsidRPr="001B1C9B" w:rsidRDefault="00E87F8E" w:rsidP="00E87F8E">
      <w:pPr>
        <w:rPr>
          <w:rFonts w:ascii="Times New Roman" w:hAnsi="Times New Roman"/>
        </w:rPr>
      </w:pPr>
      <w:r w:rsidRPr="001B1C9B">
        <w:rPr>
          <w:rFonts w:ascii="Times New Roman" w:hAnsi="Times New Roman"/>
        </w:rPr>
        <w:t>ECTS-point: 10</w:t>
      </w:r>
    </w:p>
    <w:p w14:paraId="3F3E66A3" w14:textId="0A783401" w:rsidR="00167C9E" w:rsidRPr="00FE21EF" w:rsidRDefault="00FE21EF" w:rsidP="00E87F8E">
      <w:pPr>
        <w:rPr>
          <w:rFonts w:ascii="Times New Roman" w:hAnsi="Times New Roman"/>
          <w:i/>
        </w:rPr>
      </w:pPr>
      <w:r w:rsidRPr="00FE21EF">
        <w:rPr>
          <w:rFonts w:ascii="Times New Roman" w:hAnsi="Times New Roman"/>
          <w:i/>
        </w:rPr>
        <w:t>Engelsk titel:</w:t>
      </w:r>
      <w:r w:rsidR="00ED2795" w:rsidRPr="00FE21EF">
        <w:rPr>
          <w:rFonts w:ascii="Times New Roman" w:hAnsi="Times New Roman"/>
          <w:i/>
        </w:rPr>
        <w:t xml:space="preserve"> </w:t>
      </w:r>
      <w:proofErr w:type="spellStart"/>
      <w:r w:rsidR="00032F23" w:rsidRPr="00FE21EF">
        <w:rPr>
          <w:rFonts w:ascii="Times New Roman" w:hAnsi="Times New Roman"/>
          <w:i/>
        </w:rPr>
        <w:t>Sexual</w:t>
      </w:r>
      <w:proofErr w:type="spellEnd"/>
      <w:r w:rsidR="00032F23" w:rsidRPr="00FE21EF">
        <w:rPr>
          <w:rFonts w:ascii="Times New Roman" w:hAnsi="Times New Roman"/>
          <w:i/>
        </w:rPr>
        <w:t xml:space="preserve"> </w:t>
      </w:r>
      <w:proofErr w:type="spellStart"/>
      <w:r w:rsidR="00032F23" w:rsidRPr="00FE21EF">
        <w:rPr>
          <w:rFonts w:ascii="Times New Roman" w:hAnsi="Times New Roman"/>
          <w:i/>
        </w:rPr>
        <w:t>assault</w:t>
      </w:r>
      <w:proofErr w:type="spellEnd"/>
    </w:p>
    <w:p w14:paraId="57F44A30" w14:textId="77777777" w:rsidR="00032F23" w:rsidRPr="001B1C9B" w:rsidRDefault="00032F23" w:rsidP="00B06CD9">
      <w:pPr>
        <w:rPr>
          <w:rFonts w:ascii="Times New Roman" w:hAnsi="Times New Roman"/>
        </w:rPr>
      </w:pPr>
    </w:p>
    <w:p w14:paraId="51CEFE82" w14:textId="77777777" w:rsidR="00B06CD9" w:rsidRPr="001B1C9B" w:rsidRDefault="00B06CD9" w:rsidP="00B06CD9">
      <w:pPr>
        <w:rPr>
          <w:rFonts w:ascii="Times New Roman" w:hAnsi="Times New Roman"/>
          <w:b/>
        </w:rPr>
      </w:pPr>
      <w:r w:rsidRPr="001B1C9B">
        <w:rPr>
          <w:rFonts w:ascii="Times New Roman" w:hAnsi="Times New Roman"/>
          <w:b/>
        </w:rPr>
        <w:t>Formål:</w:t>
      </w:r>
    </w:p>
    <w:p w14:paraId="0D06B0B9" w14:textId="77777777" w:rsidR="00B06CD9" w:rsidRPr="001B1C9B" w:rsidRDefault="00B06CD9" w:rsidP="00B06CD9">
      <w:pPr>
        <w:rPr>
          <w:rFonts w:ascii="Times New Roman" w:hAnsi="Times New Roman"/>
        </w:rPr>
      </w:pPr>
      <w:r w:rsidRPr="001B1C9B">
        <w:rPr>
          <w:rFonts w:ascii="Times New Roman" w:hAnsi="Times New Roman"/>
        </w:rPr>
        <w:t>Den studerende tilegner sig viden, færdigheder og kompetencer til at arbejde forebyggende, ident</w:t>
      </w:r>
      <w:r w:rsidRPr="001B1C9B">
        <w:rPr>
          <w:rFonts w:ascii="Times New Roman" w:hAnsi="Times New Roman"/>
        </w:rPr>
        <w:t>i</w:t>
      </w:r>
      <w:r w:rsidRPr="001B1C9B">
        <w:rPr>
          <w:rFonts w:ascii="Times New Roman" w:hAnsi="Times New Roman"/>
        </w:rPr>
        <w:t xml:space="preserve">ficerende og håndterende ift. seksuelle overgreb, og deres senfølger, mod eller af udsatte borgere samt til at indgå i samarbejde med interne og eksterne aktører om målrettede indsatser ud fra etiske og juridiske overvejelser. </w:t>
      </w:r>
    </w:p>
    <w:p w14:paraId="54B66779" w14:textId="77777777" w:rsidR="00B06CD9" w:rsidRPr="001B1C9B" w:rsidRDefault="00B06CD9" w:rsidP="00B06CD9">
      <w:pPr>
        <w:rPr>
          <w:rFonts w:ascii="Times New Roman" w:hAnsi="Times New Roman"/>
        </w:rPr>
      </w:pPr>
    </w:p>
    <w:p w14:paraId="74AC649F" w14:textId="77777777" w:rsidR="00B06CD9" w:rsidRPr="001B1C9B" w:rsidRDefault="00B06CD9" w:rsidP="00B06CD9">
      <w:pPr>
        <w:rPr>
          <w:rFonts w:ascii="Times New Roman" w:hAnsi="Times New Roman"/>
        </w:rPr>
      </w:pPr>
      <w:r w:rsidRPr="001B1C9B">
        <w:rPr>
          <w:rFonts w:ascii="Times New Roman" w:hAnsi="Times New Roman"/>
          <w:b/>
        </w:rPr>
        <w:t>Indhold</w:t>
      </w:r>
      <w:r w:rsidR="001B1C9B">
        <w:rPr>
          <w:rFonts w:ascii="Times New Roman" w:hAnsi="Times New Roman"/>
          <w:b/>
        </w:rPr>
        <w:t>:</w:t>
      </w:r>
    </w:p>
    <w:p w14:paraId="149D1589" w14:textId="180C8737" w:rsidR="00B06CD9" w:rsidRPr="001B1C9B" w:rsidRDefault="00B06CD9" w:rsidP="00000FAC">
      <w:pPr>
        <w:numPr>
          <w:ilvl w:val="0"/>
          <w:numId w:val="13"/>
        </w:numPr>
        <w:contextualSpacing/>
        <w:rPr>
          <w:rFonts w:ascii="Times New Roman" w:eastAsiaTheme="minorHAnsi" w:hAnsi="Times New Roman"/>
          <w:lang w:eastAsia="en-US"/>
        </w:rPr>
      </w:pPr>
      <w:r w:rsidRPr="001B1C9B">
        <w:rPr>
          <w:rFonts w:ascii="Times New Roman" w:eastAsiaTheme="minorHAnsi" w:hAnsi="Times New Roman"/>
          <w:lang w:eastAsia="en-US"/>
        </w:rPr>
        <w:t>Seksuelle overgreb og krænkende adfærd samt kompleks</w:t>
      </w:r>
      <w:r w:rsidR="00FE21EF">
        <w:rPr>
          <w:rFonts w:ascii="Times New Roman" w:eastAsiaTheme="minorHAnsi" w:hAnsi="Times New Roman"/>
          <w:lang w:eastAsia="en-US"/>
        </w:rPr>
        <w:t>iteten i overgreb og krænkelser</w:t>
      </w:r>
    </w:p>
    <w:p w14:paraId="694FE04A" w14:textId="67C768C3" w:rsidR="00B06CD9" w:rsidRPr="001B1C9B" w:rsidRDefault="00B06CD9" w:rsidP="00000FAC">
      <w:pPr>
        <w:numPr>
          <w:ilvl w:val="0"/>
          <w:numId w:val="13"/>
        </w:numPr>
        <w:contextualSpacing/>
        <w:rPr>
          <w:rFonts w:ascii="Times New Roman" w:eastAsiaTheme="minorHAnsi" w:hAnsi="Times New Roman"/>
          <w:lang w:eastAsia="en-US"/>
        </w:rPr>
      </w:pPr>
      <w:r w:rsidRPr="001B1C9B">
        <w:rPr>
          <w:rFonts w:ascii="Times New Roman" w:eastAsiaTheme="minorHAnsi" w:hAnsi="Times New Roman"/>
          <w:lang w:eastAsia="en-US"/>
        </w:rPr>
        <w:t>Teori, metoder og redskaber til forebyggelse, identificering og håndtering af seksuelle ove</w:t>
      </w:r>
      <w:r w:rsidRPr="001B1C9B">
        <w:rPr>
          <w:rFonts w:ascii="Times New Roman" w:eastAsiaTheme="minorHAnsi" w:hAnsi="Times New Roman"/>
          <w:lang w:eastAsia="en-US"/>
        </w:rPr>
        <w:t>r</w:t>
      </w:r>
      <w:r w:rsidR="00FE21EF">
        <w:rPr>
          <w:rFonts w:ascii="Times New Roman" w:eastAsiaTheme="minorHAnsi" w:hAnsi="Times New Roman"/>
          <w:lang w:eastAsia="en-US"/>
        </w:rPr>
        <w:t>greb</w:t>
      </w:r>
    </w:p>
    <w:p w14:paraId="385C6793" w14:textId="043D4DD5" w:rsidR="00B06CD9" w:rsidRPr="001B1C9B" w:rsidRDefault="00B06CD9" w:rsidP="00000FAC">
      <w:pPr>
        <w:numPr>
          <w:ilvl w:val="0"/>
          <w:numId w:val="13"/>
        </w:numPr>
        <w:contextualSpacing/>
        <w:rPr>
          <w:rFonts w:ascii="Times New Roman" w:eastAsiaTheme="minorHAnsi" w:hAnsi="Times New Roman"/>
          <w:lang w:eastAsia="en-US"/>
        </w:rPr>
      </w:pPr>
      <w:r w:rsidRPr="001B1C9B">
        <w:rPr>
          <w:rFonts w:ascii="Times New Roman" w:eastAsiaTheme="minorHAnsi" w:hAnsi="Times New Roman"/>
          <w:lang w:eastAsia="en-US"/>
        </w:rPr>
        <w:t>Etiske perspektiver og juridiske retningslinjer i arbej</w:t>
      </w:r>
      <w:r w:rsidR="00FE21EF">
        <w:rPr>
          <w:rFonts w:ascii="Times New Roman" w:eastAsiaTheme="minorHAnsi" w:hAnsi="Times New Roman"/>
          <w:lang w:eastAsia="en-US"/>
        </w:rPr>
        <w:t>det med seksualitet og overgreb</w:t>
      </w:r>
    </w:p>
    <w:p w14:paraId="4BFE536F" w14:textId="10AF67B6" w:rsidR="00B06CD9" w:rsidRPr="001B1C9B" w:rsidRDefault="00B06CD9" w:rsidP="00000FAC">
      <w:pPr>
        <w:numPr>
          <w:ilvl w:val="0"/>
          <w:numId w:val="13"/>
        </w:numPr>
        <w:contextualSpacing/>
        <w:rPr>
          <w:rFonts w:ascii="Times New Roman" w:eastAsiaTheme="minorHAnsi" w:hAnsi="Times New Roman"/>
          <w:lang w:eastAsia="en-US"/>
        </w:rPr>
      </w:pPr>
      <w:r w:rsidRPr="001B1C9B">
        <w:rPr>
          <w:rFonts w:ascii="Times New Roman" w:eastAsiaTheme="minorHAnsi" w:hAnsi="Times New Roman"/>
          <w:lang w:eastAsia="en-US"/>
        </w:rPr>
        <w:t>Målgrupp</w:t>
      </w:r>
      <w:r w:rsidR="00885792">
        <w:rPr>
          <w:rFonts w:ascii="Times New Roman" w:eastAsiaTheme="minorHAnsi" w:hAnsi="Times New Roman"/>
          <w:lang w:eastAsia="en-US"/>
        </w:rPr>
        <w:t>ers særlige forhold og udsathed</w:t>
      </w:r>
    </w:p>
    <w:p w14:paraId="3171E50F" w14:textId="77777777" w:rsidR="003644EA" w:rsidRDefault="003644EA" w:rsidP="00B06CD9">
      <w:pPr>
        <w:rPr>
          <w:rFonts w:ascii="Times New Roman" w:hAnsi="Times New Roman"/>
          <w:b/>
        </w:rPr>
      </w:pPr>
    </w:p>
    <w:p w14:paraId="796D3C59" w14:textId="77777777" w:rsidR="00B06CD9" w:rsidRPr="001B1C9B" w:rsidRDefault="00B06CD9" w:rsidP="00B06CD9">
      <w:pPr>
        <w:rPr>
          <w:rFonts w:ascii="Times New Roman" w:hAnsi="Times New Roman"/>
          <w:b/>
        </w:rPr>
      </w:pPr>
      <w:r w:rsidRPr="001B1C9B">
        <w:rPr>
          <w:rFonts w:ascii="Times New Roman" w:hAnsi="Times New Roman"/>
          <w:b/>
        </w:rPr>
        <w:t>Læringsmål</w:t>
      </w:r>
      <w:r w:rsidR="001B1C9B">
        <w:rPr>
          <w:rFonts w:ascii="Times New Roman" w:hAnsi="Times New Roman"/>
          <w:b/>
        </w:rPr>
        <w:t>:</w:t>
      </w:r>
    </w:p>
    <w:p w14:paraId="6EB1229B" w14:textId="77777777" w:rsidR="00B06CD9" w:rsidRPr="001B1C9B" w:rsidRDefault="00B06CD9" w:rsidP="00B06CD9">
      <w:pPr>
        <w:rPr>
          <w:rFonts w:ascii="Times New Roman" w:hAnsi="Times New Roman"/>
        </w:rPr>
      </w:pPr>
    </w:p>
    <w:p w14:paraId="1C899351" w14:textId="77777777" w:rsidR="00B06CD9" w:rsidRPr="001B1C9B" w:rsidRDefault="00B06CD9" w:rsidP="00B06CD9">
      <w:pPr>
        <w:rPr>
          <w:rFonts w:ascii="Times New Roman" w:hAnsi="Times New Roman"/>
          <w:b/>
        </w:rPr>
      </w:pPr>
      <w:r w:rsidRPr="001B1C9B">
        <w:rPr>
          <w:rFonts w:ascii="Times New Roman" w:hAnsi="Times New Roman"/>
          <w:b/>
        </w:rPr>
        <w:t>Viden</w:t>
      </w:r>
    </w:p>
    <w:p w14:paraId="48D82059" w14:textId="14D87FB5" w:rsidR="00B06CD9" w:rsidRPr="00FE21EF" w:rsidRDefault="00EC243A" w:rsidP="00B06CD9">
      <w:pPr>
        <w:rPr>
          <w:rFonts w:ascii="Times New Roman" w:hAnsi="Times New Roman"/>
        </w:rPr>
      </w:pPr>
      <w:r>
        <w:rPr>
          <w:rFonts w:ascii="Times New Roman" w:hAnsi="Times New Roman"/>
        </w:rPr>
        <w:t>Den studerende</w:t>
      </w:r>
    </w:p>
    <w:p w14:paraId="265DE0CF" w14:textId="443A7B8B" w:rsidR="00B06CD9" w:rsidRPr="001B1C9B" w:rsidRDefault="00B06CD9" w:rsidP="00000FAC">
      <w:pPr>
        <w:pStyle w:val="Brdtekst"/>
        <w:numPr>
          <w:ilvl w:val="0"/>
          <w:numId w:val="14"/>
        </w:numPr>
        <w:rPr>
          <w:rFonts w:eastAsiaTheme="minorHAnsi"/>
          <w:szCs w:val="24"/>
        </w:rPr>
      </w:pPr>
      <w:r w:rsidRPr="001B1C9B">
        <w:rPr>
          <w:rFonts w:eastAsiaTheme="minorHAnsi"/>
          <w:szCs w:val="24"/>
        </w:rPr>
        <w:t>Skal have udviklingsbaseret viden om seksuelle overgreb, viden om målgruppernes øgede risiko for seksuelle overgreb, samt viden om det professionelle og tværprofessionelle ansvar ift. forebyggelse, identificering og hå</w:t>
      </w:r>
      <w:r w:rsidR="00FE21EF">
        <w:rPr>
          <w:rFonts w:eastAsiaTheme="minorHAnsi"/>
          <w:szCs w:val="24"/>
        </w:rPr>
        <w:t>ndtering af seksuelle overgreb</w:t>
      </w:r>
    </w:p>
    <w:p w14:paraId="7A861CF1" w14:textId="615654FD" w:rsidR="00B06CD9" w:rsidRPr="001B1C9B" w:rsidRDefault="00B06CD9" w:rsidP="00000FAC">
      <w:pPr>
        <w:pStyle w:val="Brdtekst"/>
        <w:numPr>
          <w:ilvl w:val="0"/>
          <w:numId w:val="14"/>
        </w:numPr>
        <w:rPr>
          <w:rFonts w:eastAsiaTheme="minorHAnsi"/>
          <w:szCs w:val="24"/>
        </w:rPr>
      </w:pPr>
      <w:r w:rsidRPr="001B1C9B">
        <w:rPr>
          <w:rFonts w:eastAsiaTheme="minorHAnsi"/>
          <w:szCs w:val="24"/>
        </w:rPr>
        <w:t>Skal kunne forstå anvendelse af teorier og metoder i det professionelle forebyggende og håndterende arbejde, samt kunne reflektere over</w:t>
      </w:r>
      <w:r w:rsidR="00FE21EF">
        <w:rPr>
          <w:rFonts w:eastAsiaTheme="minorHAnsi"/>
          <w:szCs w:val="24"/>
        </w:rPr>
        <w:t xml:space="preserve"> anvendelse af disse i praksis</w:t>
      </w:r>
    </w:p>
    <w:p w14:paraId="4A47A4F1" w14:textId="77777777" w:rsidR="00D93187" w:rsidRDefault="00D93187" w:rsidP="00FE21EF">
      <w:pPr>
        <w:spacing w:before="240"/>
        <w:rPr>
          <w:rFonts w:ascii="Times New Roman" w:hAnsi="Times New Roman"/>
          <w:b/>
        </w:rPr>
      </w:pPr>
    </w:p>
    <w:p w14:paraId="06114F27" w14:textId="77777777" w:rsidR="00B06CD9" w:rsidRPr="001B1C9B" w:rsidRDefault="00B06CD9" w:rsidP="00FE21EF">
      <w:pPr>
        <w:spacing w:before="240"/>
        <w:rPr>
          <w:rFonts w:ascii="Times New Roman" w:hAnsi="Times New Roman"/>
          <w:b/>
        </w:rPr>
      </w:pPr>
      <w:r w:rsidRPr="001B1C9B">
        <w:rPr>
          <w:rFonts w:ascii="Times New Roman" w:hAnsi="Times New Roman"/>
          <w:b/>
        </w:rPr>
        <w:lastRenderedPageBreak/>
        <w:t>Færdigheder</w:t>
      </w:r>
    </w:p>
    <w:p w14:paraId="2CAA9A69" w14:textId="56AF4654" w:rsidR="00B06CD9" w:rsidRPr="00FE21EF" w:rsidRDefault="00EC243A" w:rsidP="00B06CD9">
      <w:pPr>
        <w:rPr>
          <w:rFonts w:ascii="Times New Roman" w:hAnsi="Times New Roman"/>
        </w:rPr>
      </w:pPr>
      <w:r>
        <w:rPr>
          <w:rFonts w:ascii="Times New Roman" w:hAnsi="Times New Roman"/>
        </w:rPr>
        <w:t>Den studerende</w:t>
      </w:r>
    </w:p>
    <w:p w14:paraId="27F26CDC" w14:textId="11D93DEA" w:rsidR="00B06CD9" w:rsidRPr="001B1C9B" w:rsidRDefault="00B06CD9" w:rsidP="00000FAC">
      <w:pPr>
        <w:numPr>
          <w:ilvl w:val="0"/>
          <w:numId w:val="15"/>
        </w:numPr>
        <w:contextualSpacing/>
        <w:rPr>
          <w:rFonts w:ascii="Times New Roman" w:eastAsiaTheme="minorHAnsi" w:hAnsi="Times New Roman"/>
          <w:lang w:eastAsia="en-US"/>
        </w:rPr>
      </w:pPr>
      <w:r w:rsidRPr="001B1C9B">
        <w:rPr>
          <w:rFonts w:ascii="Times New Roman" w:eastAsiaTheme="minorHAnsi" w:hAnsi="Times New Roman"/>
          <w:lang w:eastAsia="en-US"/>
        </w:rPr>
        <w:t>Skal kunne anvende udvalgte metoder og redskaber til forebyggelse, identificering og hån</w:t>
      </w:r>
      <w:r w:rsidRPr="001B1C9B">
        <w:rPr>
          <w:rFonts w:ascii="Times New Roman" w:eastAsiaTheme="minorHAnsi" w:hAnsi="Times New Roman"/>
          <w:lang w:eastAsia="en-US"/>
        </w:rPr>
        <w:t>d</w:t>
      </w:r>
      <w:r w:rsidRPr="001B1C9B">
        <w:rPr>
          <w:rFonts w:ascii="Times New Roman" w:eastAsiaTheme="minorHAnsi" w:hAnsi="Times New Roman"/>
          <w:lang w:eastAsia="en-US"/>
        </w:rPr>
        <w:t>tering af seksuelle overgreb, samt mestre de færdigheder, der knytter sig til det professione</w:t>
      </w:r>
      <w:r w:rsidRPr="001B1C9B">
        <w:rPr>
          <w:rFonts w:ascii="Times New Roman" w:eastAsiaTheme="minorHAnsi" w:hAnsi="Times New Roman"/>
          <w:lang w:eastAsia="en-US"/>
        </w:rPr>
        <w:t>l</w:t>
      </w:r>
      <w:r w:rsidRPr="001B1C9B">
        <w:rPr>
          <w:rFonts w:ascii="Times New Roman" w:eastAsiaTheme="minorHAnsi" w:hAnsi="Times New Roman"/>
          <w:lang w:eastAsia="en-US"/>
        </w:rPr>
        <w:t>le arbejde omkri</w:t>
      </w:r>
      <w:r w:rsidR="00FE21EF">
        <w:rPr>
          <w:rFonts w:ascii="Times New Roman" w:eastAsiaTheme="minorHAnsi" w:hAnsi="Times New Roman"/>
          <w:lang w:eastAsia="en-US"/>
        </w:rPr>
        <w:t>ng udsatte borgeres seksualitet</w:t>
      </w:r>
      <w:r w:rsidRPr="001B1C9B">
        <w:rPr>
          <w:rFonts w:ascii="Times New Roman" w:eastAsiaTheme="minorHAnsi" w:hAnsi="Times New Roman"/>
          <w:lang w:eastAsia="en-US"/>
        </w:rPr>
        <w:t xml:space="preserve"> </w:t>
      </w:r>
    </w:p>
    <w:p w14:paraId="1A470F0A" w14:textId="7B25BFF9" w:rsidR="00B06CD9" w:rsidRPr="001B1C9B" w:rsidRDefault="00B06CD9" w:rsidP="00000FAC">
      <w:pPr>
        <w:numPr>
          <w:ilvl w:val="0"/>
          <w:numId w:val="15"/>
        </w:numPr>
        <w:contextualSpacing/>
        <w:rPr>
          <w:rFonts w:ascii="Times New Roman" w:eastAsiaTheme="minorHAnsi" w:hAnsi="Times New Roman"/>
          <w:lang w:eastAsia="en-US"/>
        </w:rPr>
      </w:pPr>
      <w:r w:rsidRPr="001B1C9B">
        <w:rPr>
          <w:rFonts w:ascii="Times New Roman" w:eastAsiaTheme="minorHAnsi" w:hAnsi="Times New Roman"/>
          <w:lang w:eastAsia="en-US"/>
        </w:rPr>
        <w:t>Skal kunne vurdere komplekse problemstillinger, begrunde disse ved hjælp af et teoretisk, etisk og juridisk grundlag samt vælge relevante løs</w:t>
      </w:r>
      <w:r w:rsidR="00FE21EF">
        <w:rPr>
          <w:rFonts w:ascii="Times New Roman" w:eastAsiaTheme="minorHAnsi" w:hAnsi="Times New Roman"/>
          <w:lang w:eastAsia="en-US"/>
        </w:rPr>
        <w:t>ningsmodeller på denne baggrund</w:t>
      </w:r>
      <w:r w:rsidRPr="001B1C9B">
        <w:rPr>
          <w:rFonts w:ascii="Times New Roman" w:eastAsiaTheme="minorHAnsi" w:hAnsi="Times New Roman"/>
          <w:lang w:eastAsia="en-US"/>
        </w:rPr>
        <w:t xml:space="preserve"> </w:t>
      </w:r>
    </w:p>
    <w:p w14:paraId="3318A150" w14:textId="3ED584EB" w:rsidR="00B06CD9" w:rsidRPr="001B1C9B" w:rsidRDefault="00B06CD9" w:rsidP="00000FAC">
      <w:pPr>
        <w:numPr>
          <w:ilvl w:val="0"/>
          <w:numId w:val="15"/>
        </w:numPr>
        <w:contextualSpacing/>
        <w:rPr>
          <w:rFonts w:ascii="Times New Roman" w:eastAsiaTheme="minorHAnsi" w:hAnsi="Times New Roman"/>
          <w:lang w:eastAsia="en-US"/>
        </w:rPr>
      </w:pPr>
      <w:r w:rsidRPr="001B1C9B">
        <w:rPr>
          <w:rFonts w:ascii="Times New Roman" w:eastAsiaTheme="minorHAnsi" w:hAnsi="Times New Roman"/>
          <w:lang w:eastAsia="en-US"/>
        </w:rPr>
        <w:t>Skal kunne formidle praksisnære og faglige problemstillinger relateret til seksuelle overgreb til borgere, kolleger, pårørende og øvrige samarbejdspartnere i det faglige og</w:t>
      </w:r>
      <w:r w:rsidR="00FE21EF">
        <w:rPr>
          <w:rFonts w:ascii="Times New Roman" w:eastAsiaTheme="minorHAnsi" w:hAnsi="Times New Roman"/>
          <w:lang w:eastAsia="en-US"/>
        </w:rPr>
        <w:t xml:space="preserve"> tværfaglige netværk</w:t>
      </w:r>
      <w:r w:rsidRPr="001B1C9B">
        <w:rPr>
          <w:rFonts w:ascii="Times New Roman" w:eastAsiaTheme="minorHAnsi" w:hAnsi="Times New Roman"/>
          <w:lang w:eastAsia="en-US"/>
        </w:rPr>
        <w:t xml:space="preserve"> </w:t>
      </w:r>
    </w:p>
    <w:p w14:paraId="52F15A1F" w14:textId="77777777" w:rsidR="00B06CD9" w:rsidRPr="001B1C9B" w:rsidRDefault="00B06CD9" w:rsidP="00B06CD9">
      <w:pPr>
        <w:rPr>
          <w:rFonts w:ascii="Times New Roman" w:hAnsi="Times New Roman"/>
        </w:rPr>
      </w:pPr>
    </w:p>
    <w:p w14:paraId="101B2BDC" w14:textId="77777777" w:rsidR="00B06CD9" w:rsidRPr="001B1C9B" w:rsidRDefault="00B06CD9" w:rsidP="00B06CD9">
      <w:pPr>
        <w:rPr>
          <w:rFonts w:ascii="Times New Roman" w:hAnsi="Times New Roman"/>
          <w:b/>
        </w:rPr>
      </w:pPr>
      <w:r w:rsidRPr="001B1C9B">
        <w:rPr>
          <w:rFonts w:ascii="Times New Roman" w:hAnsi="Times New Roman"/>
          <w:b/>
        </w:rPr>
        <w:t>Kompetencer</w:t>
      </w:r>
    </w:p>
    <w:p w14:paraId="0B9357F2" w14:textId="6C3E03F7" w:rsidR="00B06CD9" w:rsidRPr="00FE21EF" w:rsidRDefault="00EC243A" w:rsidP="00B06CD9">
      <w:pPr>
        <w:rPr>
          <w:rFonts w:ascii="Times New Roman" w:hAnsi="Times New Roman"/>
        </w:rPr>
      </w:pPr>
      <w:r>
        <w:rPr>
          <w:rFonts w:ascii="Times New Roman" w:hAnsi="Times New Roman"/>
        </w:rPr>
        <w:t>Den studerende</w:t>
      </w:r>
    </w:p>
    <w:p w14:paraId="2EA192FE" w14:textId="59A36BDB" w:rsidR="00B06CD9" w:rsidRPr="001B1C9B" w:rsidRDefault="00B06CD9" w:rsidP="00000FAC">
      <w:pPr>
        <w:pStyle w:val="Brdtekst"/>
        <w:numPr>
          <w:ilvl w:val="0"/>
          <w:numId w:val="16"/>
        </w:numPr>
        <w:rPr>
          <w:rFonts w:eastAsiaTheme="minorHAnsi"/>
          <w:szCs w:val="24"/>
        </w:rPr>
      </w:pPr>
      <w:r w:rsidRPr="001B1C9B">
        <w:rPr>
          <w:rFonts w:eastAsiaTheme="minorHAnsi"/>
          <w:szCs w:val="24"/>
        </w:rPr>
        <w:t>Skal kunne håndtere komplekse og udviklingsorienterede tiltag afstemt med borgerens situation ud fra et</w:t>
      </w:r>
      <w:r w:rsidR="00FE21EF">
        <w:rPr>
          <w:rFonts w:eastAsiaTheme="minorHAnsi"/>
          <w:szCs w:val="24"/>
        </w:rPr>
        <w:t>iske og juridiske overvejelser</w:t>
      </w:r>
    </w:p>
    <w:p w14:paraId="0790D6F8" w14:textId="23326A85" w:rsidR="00B06CD9" w:rsidRPr="001B1C9B" w:rsidRDefault="00B06CD9" w:rsidP="00000FAC">
      <w:pPr>
        <w:pStyle w:val="Brdtekst"/>
        <w:numPr>
          <w:ilvl w:val="0"/>
          <w:numId w:val="16"/>
        </w:numPr>
        <w:rPr>
          <w:rFonts w:eastAsiaTheme="minorHAnsi"/>
          <w:szCs w:val="24"/>
        </w:rPr>
      </w:pPr>
      <w:r w:rsidRPr="001B1C9B">
        <w:rPr>
          <w:rFonts w:eastAsiaTheme="minorHAnsi"/>
          <w:szCs w:val="24"/>
        </w:rPr>
        <w:t>Skal selvstændigt kunne indgå i et fagligt, tværfagligt og tværsektorielt samarbejde og på baggrund af etiske overvejelser påtage sig ansvar for indsatser i overensstemmelse med øvrige aktørers roller o</w:t>
      </w:r>
      <w:r w:rsidR="00FE21EF">
        <w:rPr>
          <w:rFonts w:eastAsiaTheme="minorHAnsi"/>
          <w:szCs w:val="24"/>
        </w:rPr>
        <w:t>g egen professionelle position</w:t>
      </w:r>
    </w:p>
    <w:p w14:paraId="5A93A083" w14:textId="5DA08EDA" w:rsidR="00B06CD9" w:rsidRPr="001B1C9B" w:rsidRDefault="00B06CD9" w:rsidP="00000FAC">
      <w:pPr>
        <w:pStyle w:val="Brdtekst"/>
        <w:numPr>
          <w:ilvl w:val="0"/>
          <w:numId w:val="16"/>
        </w:numPr>
        <w:rPr>
          <w:rFonts w:eastAsiaTheme="minorHAnsi"/>
          <w:szCs w:val="24"/>
        </w:rPr>
      </w:pPr>
      <w:r w:rsidRPr="001B1C9B">
        <w:rPr>
          <w:rFonts w:eastAsiaTheme="minorHAnsi"/>
          <w:szCs w:val="24"/>
        </w:rPr>
        <w:t>Skal kunne videreudvikle egen praksis i arbejdet med det forebyggende, identificerende og interve</w:t>
      </w:r>
      <w:r w:rsidR="00FE21EF">
        <w:rPr>
          <w:rFonts w:eastAsiaTheme="minorHAnsi"/>
          <w:szCs w:val="24"/>
        </w:rPr>
        <w:t>nerende ved seksuelle overgreb</w:t>
      </w:r>
    </w:p>
    <w:p w14:paraId="6C81B92C" w14:textId="77777777" w:rsidR="00B06CD9" w:rsidRPr="001B1C9B" w:rsidRDefault="00B06CD9" w:rsidP="00E87F8E">
      <w:pPr>
        <w:rPr>
          <w:rFonts w:ascii="Times New Roman" w:hAnsi="Times New Roman"/>
        </w:rPr>
      </w:pPr>
    </w:p>
    <w:p w14:paraId="47A9C94A" w14:textId="77777777" w:rsidR="00E87F8E" w:rsidRPr="001B1C9B" w:rsidRDefault="00E87F8E" w:rsidP="00E87F8E">
      <w:pPr>
        <w:pBdr>
          <w:bottom w:val="single" w:sz="6" w:space="1" w:color="auto"/>
        </w:pBdr>
        <w:rPr>
          <w:rFonts w:ascii="Times New Roman" w:hAnsi="Times New Roman"/>
        </w:rPr>
      </w:pPr>
    </w:p>
    <w:p w14:paraId="579C02E8" w14:textId="77777777" w:rsidR="00E87F8E" w:rsidRPr="00070D00" w:rsidRDefault="00E87F8E" w:rsidP="00E87F8E"/>
    <w:p w14:paraId="05AD060C" w14:textId="77777777" w:rsidR="000852A3" w:rsidRDefault="000852A3" w:rsidP="00BD2BE8">
      <w:pPr>
        <w:pStyle w:val="Overskrift2"/>
        <w:numPr>
          <w:ilvl w:val="0"/>
          <w:numId w:val="0"/>
        </w:numPr>
        <w:ind w:left="1418" w:hanging="1418"/>
      </w:pPr>
      <w:bookmarkStart w:id="56" w:name="_Toc503358437"/>
    </w:p>
    <w:p w14:paraId="1728751F" w14:textId="77777777" w:rsidR="00CA52D2" w:rsidRDefault="00E87F8E" w:rsidP="00BD2BE8">
      <w:pPr>
        <w:pStyle w:val="Overskrift2"/>
        <w:numPr>
          <w:ilvl w:val="0"/>
          <w:numId w:val="0"/>
        </w:numPr>
        <w:ind w:left="1418" w:hanging="1418"/>
      </w:pPr>
      <w:r w:rsidRPr="00070D00">
        <w:t>Modul Vf</w:t>
      </w:r>
      <w:r w:rsidR="00952E2E" w:rsidRPr="00070D00">
        <w:t>12</w:t>
      </w:r>
      <w:r w:rsidRPr="00070D00">
        <w:t xml:space="preserve">: </w:t>
      </w:r>
      <w:r w:rsidR="00F2633E" w:rsidRPr="00070D00">
        <w:tab/>
      </w:r>
      <w:r w:rsidRPr="00070D00">
        <w:t>Inklusions</w:t>
      </w:r>
      <w:r w:rsidR="00C34BC0" w:rsidRPr="00070D00">
        <w:t>-</w:t>
      </w:r>
      <w:r w:rsidRPr="00070D00">
        <w:t xml:space="preserve"> og eksklusionsprocesser for socialt udsatte børn, unge og/eller</w:t>
      </w:r>
      <w:bookmarkEnd w:id="56"/>
      <w:r w:rsidRPr="00070D00">
        <w:t xml:space="preserve"> </w:t>
      </w:r>
    </w:p>
    <w:p w14:paraId="0621DCE3" w14:textId="77777777" w:rsidR="00E87F8E" w:rsidRPr="00676058" w:rsidRDefault="00E87F8E" w:rsidP="00BD2BE8">
      <w:pPr>
        <w:pStyle w:val="Overskrift2"/>
        <w:numPr>
          <w:ilvl w:val="0"/>
          <w:numId w:val="0"/>
        </w:numPr>
        <w:ind w:left="1418" w:hanging="1418"/>
        <w:rPr>
          <w:lang w:val="en-US"/>
        </w:rPr>
      </w:pPr>
      <w:bookmarkStart w:id="57" w:name="_Toc471990130"/>
      <w:bookmarkStart w:id="58" w:name="_Toc503358438"/>
      <w:proofErr w:type="spellStart"/>
      <w:r w:rsidRPr="00676058">
        <w:rPr>
          <w:lang w:val="en-US"/>
        </w:rPr>
        <w:t>voksne</w:t>
      </w:r>
      <w:bookmarkEnd w:id="57"/>
      <w:bookmarkEnd w:id="58"/>
      <w:proofErr w:type="spellEnd"/>
      <w:r w:rsidRPr="00676058">
        <w:rPr>
          <w:bCs/>
          <w:lang w:val="en-US"/>
        </w:rPr>
        <w:t xml:space="preserve"> </w:t>
      </w:r>
    </w:p>
    <w:p w14:paraId="5C23B3E6" w14:textId="77777777" w:rsidR="00E87F8E" w:rsidRPr="00676058" w:rsidRDefault="00E87F8E" w:rsidP="00E87F8E">
      <w:pPr>
        <w:rPr>
          <w:lang w:val="en-US"/>
        </w:rPr>
      </w:pPr>
      <w:r w:rsidRPr="00BC3D46">
        <w:rPr>
          <w:rFonts w:ascii="Times New Roman" w:hAnsi="Times New Roman"/>
          <w:szCs w:val="20"/>
          <w:lang w:val="x-none" w:eastAsia="x-none"/>
        </w:rPr>
        <w:t>ECTS-point: 10</w:t>
      </w:r>
    </w:p>
    <w:p w14:paraId="60B96AAD" w14:textId="34EAD276" w:rsidR="005E3F52" w:rsidRPr="00601717" w:rsidRDefault="00FE21EF" w:rsidP="00F4627A">
      <w:pPr>
        <w:rPr>
          <w:rFonts w:ascii="Times New Roman" w:hAnsi="Times New Roman"/>
          <w:i/>
          <w:lang w:val="en-US"/>
        </w:rPr>
      </w:pPr>
      <w:bookmarkStart w:id="59" w:name="_Toc503355384"/>
      <w:proofErr w:type="spellStart"/>
      <w:r w:rsidRPr="00601717">
        <w:rPr>
          <w:rFonts w:ascii="Times New Roman" w:hAnsi="Times New Roman"/>
          <w:i/>
          <w:lang w:val="en-US"/>
        </w:rPr>
        <w:t>Engelsk</w:t>
      </w:r>
      <w:proofErr w:type="spellEnd"/>
      <w:r w:rsidRPr="00601717">
        <w:rPr>
          <w:rFonts w:ascii="Times New Roman" w:hAnsi="Times New Roman"/>
          <w:i/>
          <w:lang w:val="en-US"/>
        </w:rPr>
        <w:t xml:space="preserve"> </w:t>
      </w:r>
      <w:proofErr w:type="spellStart"/>
      <w:r w:rsidR="0004022A" w:rsidRPr="00601717">
        <w:rPr>
          <w:rFonts w:ascii="Times New Roman" w:hAnsi="Times New Roman"/>
          <w:i/>
          <w:lang w:val="en-US"/>
        </w:rPr>
        <w:t>titel</w:t>
      </w:r>
      <w:proofErr w:type="spellEnd"/>
      <w:r w:rsidR="00167C9E" w:rsidRPr="00601717">
        <w:rPr>
          <w:rFonts w:ascii="Times New Roman" w:hAnsi="Times New Roman"/>
          <w:i/>
          <w:lang w:val="en-US"/>
        </w:rPr>
        <w:t xml:space="preserve">: </w:t>
      </w:r>
      <w:r w:rsidR="005E3F52" w:rsidRPr="00601717">
        <w:rPr>
          <w:rFonts w:ascii="Times New Roman" w:hAnsi="Times New Roman"/>
          <w:i/>
          <w:lang w:val="en-US"/>
        </w:rPr>
        <w:t>Processes promoting the social inclusion of socially vulnerable children, young pe</w:t>
      </w:r>
      <w:r w:rsidR="005E3F52" w:rsidRPr="00601717">
        <w:rPr>
          <w:rFonts w:ascii="Times New Roman" w:hAnsi="Times New Roman"/>
          <w:i/>
          <w:lang w:val="en-US"/>
        </w:rPr>
        <w:t>o</w:t>
      </w:r>
      <w:r w:rsidR="005E3F52" w:rsidRPr="00601717">
        <w:rPr>
          <w:rFonts w:ascii="Times New Roman" w:hAnsi="Times New Roman"/>
          <w:i/>
          <w:lang w:val="en-US"/>
        </w:rPr>
        <w:t>ple and/or adults</w:t>
      </w:r>
      <w:bookmarkEnd w:id="59"/>
      <w:r w:rsidR="005E3F52" w:rsidRPr="00601717">
        <w:rPr>
          <w:rFonts w:ascii="Times New Roman" w:hAnsi="Times New Roman"/>
          <w:i/>
          <w:lang w:val="en-US"/>
        </w:rPr>
        <w:t xml:space="preserve"> </w:t>
      </w:r>
    </w:p>
    <w:p w14:paraId="443E4CCF" w14:textId="77777777" w:rsidR="005E3F52" w:rsidRPr="005E3F52" w:rsidRDefault="005E3F52" w:rsidP="00E87F8E">
      <w:pPr>
        <w:rPr>
          <w:lang w:val="en-US"/>
        </w:rPr>
      </w:pPr>
    </w:p>
    <w:p w14:paraId="25157280" w14:textId="77777777" w:rsidR="00E67720" w:rsidRPr="00A732D3" w:rsidRDefault="003E12E1" w:rsidP="00E67720">
      <w:pPr>
        <w:pStyle w:val="UCNNotatbrdtekst"/>
        <w:spacing w:after="0" w:line="240" w:lineRule="auto"/>
        <w:rPr>
          <w:rFonts w:ascii="Times New Roman" w:hAnsi="Times New Roman"/>
          <w:b/>
          <w:sz w:val="24"/>
          <w:szCs w:val="24"/>
          <w:lang w:val="da-DK"/>
        </w:rPr>
      </w:pPr>
      <w:r>
        <w:rPr>
          <w:rFonts w:ascii="Times New Roman" w:hAnsi="Times New Roman"/>
          <w:b/>
          <w:sz w:val="24"/>
          <w:szCs w:val="24"/>
        </w:rPr>
        <w:t>Formål</w:t>
      </w:r>
      <w:r w:rsidR="00A732D3">
        <w:rPr>
          <w:rFonts w:ascii="Times New Roman" w:hAnsi="Times New Roman"/>
          <w:b/>
          <w:sz w:val="24"/>
          <w:szCs w:val="24"/>
          <w:lang w:val="da-DK"/>
        </w:rPr>
        <w:t>:</w:t>
      </w:r>
    </w:p>
    <w:p w14:paraId="42D64F0C" w14:textId="77777777" w:rsidR="00E67720" w:rsidRPr="00070D00" w:rsidRDefault="00E67720" w:rsidP="00E67720">
      <w:pPr>
        <w:rPr>
          <w:rFonts w:ascii="Times New Roman" w:hAnsi="Times New Roman"/>
        </w:rPr>
      </w:pPr>
      <w:r w:rsidRPr="00070D00">
        <w:rPr>
          <w:rFonts w:ascii="Times New Roman" w:hAnsi="Times New Roman"/>
        </w:rPr>
        <w:t>At den studerende tilegner sig viden om inklusions- og eksklusionsprocesser i forhold til socialt udsatte børn, unge og/eller voksne.</w:t>
      </w:r>
    </w:p>
    <w:p w14:paraId="32A36231" w14:textId="77777777" w:rsidR="00E67720" w:rsidRPr="00070D00" w:rsidRDefault="00E67720" w:rsidP="00E87F8E"/>
    <w:p w14:paraId="40FABBAE" w14:textId="77777777" w:rsidR="00E87F8E" w:rsidRPr="00070D00" w:rsidRDefault="003E12E1" w:rsidP="00E87F8E">
      <w:pPr>
        <w:rPr>
          <w:rFonts w:ascii="Times New Roman" w:hAnsi="Times New Roman"/>
          <w:b/>
        </w:rPr>
      </w:pPr>
      <w:r>
        <w:rPr>
          <w:rFonts w:ascii="Times New Roman" w:hAnsi="Times New Roman"/>
          <w:b/>
        </w:rPr>
        <w:t>Indhold</w:t>
      </w:r>
      <w:r w:rsidR="00A732D3">
        <w:rPr>
          <w:rFonts w:ascii="Times New Roman" w:hAnsi="Times New Roman"/>
          <w:b/>
        </w:rPr>
        <w:t>:</w:t>
      </w:r>
    </w:p>
    <w:p w14:paraId="6DFEDFCB" w14:textId="78A7E3FE" w:rsidR="00E87F8E" w:rsidRPr="00070D00" w:rsidRDefault="00E87F8E" w:rsidP="00000FAC">
      <w:pPr>
        <w:pStyle w:val="Opstilling-punkttegn"/>
        <w:numPr>
          <w:ilvl w:val="0"/>
          <w:numId w:val="27"/>
        </w:numPr>
        <w:spacing w:after="200" w:line="276" w:lineRule="auto"/>
        <w:rPr>
          <w:rFonts w:ascii="Times New Roman" w:hAnsi="Times New Roman"/>
        </w:rPr>
      </w:pPr>
      <w:r w:rsidRPr="00070D00">
        <w:rPr>
          <w:rFonts w:ascii="Times New Roman" w:hAnsi="Times New Roman"/>
        </w:rPr>
        <w:t>Teorier om inklusions- og eksklusionsprocesser, herunder marginaliserings og udstødningspr</w:t>
      </w:r>
      <w:r w:rsidRPr="00070D00">
        <w:rPr>
          <w:rFonts w:ascii="Times New Roman" w:hAnsi="Times New Roman"/>
        </w:rPr>
        <w:t>o</w:t>
      </w:r>
      <w:r w:rsidR="00FE21EF">
        <w:rPr>
          <w:rFonts w:ascii="Times New Roman" w:hAnsi="Times New Roman"/>
        </w:rPr>
        <w:t>cesser</w:t>
      </w:r>
    </w:p>
    <w:p w14:paraId="65DC69ED" w14:textId="1D90B831" w:rsidR="00E87F8E" w:rsidRPr="00070D00" w:rsidRDefault="00E87F8E" w:rsidP="00000FAC">
      <w:pPr>
        <w:pStyle w:val="Opstilling-punkttegn"/>
        <w:numPr>
          <w:ilvl w:val="0"/>
          <w:numId w:val="27"/>
        </w:numPr>
        <w:spacing w:after="200" w:line="276" w:lineRule="auto"/>
        <w:rPr>
          <w:rFonts w:ascii="Times New Roman" w:hAnsi="Times New Roman"/>
        </w:rPr>
      </w:pPr>
      <w:r w:rsidRPr="00070D00">
        <w:rPr>
          <w:rFonts w:ascii="Times New Roman" w:hAnsi="Times New Roman"/>
        </w:rPr>
        <w:t>Inklusions og eksklusionsbegreber i et internationalt og historisk perspektiv, herunder internat</w:t>
      </w:r>
      <w:r w:rsidRPr="00070D00">
        <w:rPr>
          <w:rFonts w:ascii="Times New Roman" w:hAnsi="Times New Roman"/>
        </w:rPr>
        <w:t>i</w:t>
      </w:r>
      <w:r w:rsidR="00FE21EF">
        <w:rPr>
          <w:rFonts w:ascii="Times New Roman" w:hAnsi="Times New Roman"/>
        </w:rPr>
        <w:t>onale konventioner</w:t>
      </w:r>
    </w:p>
    <w:p w14:paraId="53D89A9D" w14:textId="77777777" w:rsidR="00E87F8E" w:rsidRPr="00070D00" w:rsidRDefault="00E87F8E" w:rsidP="00000FAC">
      <w:pPr>
        <w:pStyle w:val="Opstilling-punkttegn"/>
        <w:numPr>
          <w:ilvl w:val="0"/>
          <w:numId w:val="27"/>
        </w:numPr>
        <w:spacing w:after="200" w:line="276" w:lineRule="auto"/>
        <w:rPr>
          <w:rFonts w:ascii="Times New Roman" w:hAnsi="Times New Roman"/>
        </w:rPr>
      </w:pPr>
      <w:r w:rsidRPr="00070D00">
        <w:rPr>
          <w:rFonts w:ascii="Times New Roman" w:hAnsi="Times New Roman"/>
        </w:rPr>
        <w:t>Inklusions- og eksklusionsprocesser i et socialpolitisk og et organisatorisk perspektiv.</w:t>
      </w:r>
    </w:p>
    <w:p w14:paraId="37B059FE" w14:textId="4382350F" w:rsidR="00E87F8E" w:rsidRPr="00070D00" w:rsidRDefault="00E87F8E" w:rsidP="00000FAC">
      <w:pPr>
        <w:pStyle w:val="Opstilling-punkttegn"/>
        <w:numPr>
          <w:ilvl w:val="0"/>
          <w:numId w:val="27"/>
        </w:numPr>
        <w:spacing w:after="200" w:line="276" w:lineRule="auto"/>
        <w:rPr>
          <w:rFonts w:ascii="Times New Roman" w:hAnsi="Times New Roman"/>
        </w:rPr>
      </w:pPr>
      <w:r w:rsidRPr="00070D00">
        <w:rPr>
          <w:rFonts w:ascii="Times New Roman" w:hAnsi="Times New Roman"/>
        </w:rPr>
        <w:t xml:space="preserve">Hverdagslivsteorier i forhold </w:t>
      </w:r>
      <w:r w:rsidR="00FE21EF">
        <w:rPr>
          <w:rFonts w:ascii="Times New Roman" w:hAnsi="Times New Roman"/>
        </w:rPr>
        <w:t>til diskurser i socialt arbejde</w:t>
      </w:r>
    </w:p>
    <w:p w14:paraId="037940C4" w14:textId="5808D8B0" w:rsidR="00E87F8E" w:rsidRPr="00070D00" w:rsidRDefault="00FE21EF" w:rsidP="00000FAC">
      <w:pPr>
        <w:pStyle w:val="Opstilling-punkttegn"/>
        <w:numPr>
          <w:ilvl w:val="0"/>
          <w:numId w:val="27"/>
        </w:numPr>
        <w:spacing w:after="200" w:line="276" w:lineRule="auto"/>
        <w:rPr>
          <w:rFonts w:ascii="Times New Roman" w:hAnsi="Times New Roman"/>
        </w:rPr>
      </w:pPr>
      <w:r>
        <w:rPr>
          <w:rFonts w:ascii="Times New Roman" w:hAnsi="Times New Roman"/>
        </w:rPr>
        <w:t>Medborgerskabsteorier</w:t>
      </w:r>
    </w:p>
    <w:p w14:paraId="5DB64A5C" w14:textId="1966AFAD" w:rsidR="00E87F8E" w:rsidRPr="00070D00" w:rsidRDefault="00FE21EF" w:rsidP="00000FAC">
      <w:pPr>
        <w:pStyle w:val="Opstilling-punkttegn"/>
        <w:numPr>
          <w:ilvl w:val="0"/>
          <w:numId w:val="27"/>
        </w:numPr>
        <w:spacing w:after="200" w:line="276" w:lineRule="auto"/>
        <w:rPr>
          <w:rFonts w:ascii="Times New Roman" w:hAnsi="Times New Roman"/>
        </w:rPr>
      </w:pPr>
      <w:r>
        <w:rPr>
          <w:rFonts w:ascii="Times New Roman" w:hAnsi="Times New Roman"/>
        </w:rPr>
        <w:t>Identitetspolitiske teorier</w:t>
      </w:r>
    </w:p>
    <w:p w14:paraId="354F9D3D" w14:textId="05354E85" w:rsidR="00E87F8E" w:rsidRPr="00070D00" w:rsidRDefault="00FE21EF" w:rsidP="00000FAC">
      <w:pPr>
        <w:pStyle w:val="Opstilling-punkttegn"/>
        <w:numPr>
          <w:ilvl w:val="0"/>
          <w:numId w:val="27"/>
        </w:numPr>
        <w:spacing w:after="200" w:line="276" w:lineRule="auto"/>
        <w:rPr>
          <w:rFonts w:ascii="Times New Roman" w:hAnsi="Times New Roman"/>
        </w:rPr>
      </w:pPr>
      <w:r>
        <w:rPr>
          <w:rFonts w:ascii="Times New Roman" w:hAnsi="Times New Roman"/>
        </w:rPr>
        <w:t>Etik og menneskesyn</w:t>
      </w:r>
    </w:p>
    <w:p w14:paraId="398F9941" w14:textId="77777777" w:rsidR="00D93187" w:rsidRDefault="00D93187" w:rsidP="00E87F8E">
      <w:pPr>
        <w:rPr>
          <w:rFonts w:ascii="Times New Roman" w:hAnsi="Times New Roman"/>
          <w:b/>
        </w:rPr>
      </w:pPr>
    </w:p>
    <w:p w14:paraId="7AA8027D" w14:textId="77777777" w:rsidR="00E87F8E" w:rsidRPr="00070D00" w:rsidRDefault="003E12E1" w:rsidP="00E87F8E">
      <w:pPr>
        <w:rPr>
          <w:rFonts w:ascii="Times New Roman" w:hAnsi="Times New Roman"/>
          <w:b/>
        </w:rPr>
      </w:pPr>
      <w:r>
        <w:rPr>
          <w:rFonts w:ascii="Times New Roman" w:hAnsi="Times New Roman"/>
          <w:b/>
        </w:rPr>
        <w:lastRenderedPageBreak/>
        <w:t>Læringsmål</w:t>
      </w:r>
      <w:r w:rsidR="00A732D3">
        <w:rPr>
          <w:rFonts w:ascii="Times New Roman" w:hAnsi="Times New Roman"/>
          <w:b/>
        </w:rPr>
        <w:t>:</w:t>
      </w:r>
    </w:p>
    <w:p w14:paraId="1A746ECC" w14:textId="77777777" w:rsidR="00715A04" w:rsidRPr="00070D00" w:rsidRDefault="00715A04" w:rsidP="00715A04"/>
    <w:p w14:paraId="7FCB4579" w14:textId="77777777" w:rsidR="00E87F8E" w:rsidRPr="00070D00" w:rsidRDefault="00E87F8E" w:rsidP="00E87F8E">
      <w:pPr>
        <w:rPr>
          <w:rFonts w:ascii="Times New Roman" w:hAnsi="Times New Roman"/>
          <w:b/>
        </w:rPr>
      </w:pPr>
      <w:r w:rsidRPr="00070D00">
        <w:rPr>
          <w:rFonts w:ascii="Times New Roman" w:hAnsi="Times New Roman"/>
          <w:b/>
        </w:rPr>
        <w:t>Viden</w:t>
      </w:r>
    </w:p>
    <w:p w14:paraId="34352A18" w14:textId="6FB84B4C" w:rsidR="00E87F8E" w:rsidRPr="00070D00" w:rsidRDefault="00E87F8E" w:rsidP="00800824">
      <w:pPr>
        <w:pStyle w:val="Opstilling-punkttegn"/>
        <w:spacing w:after="200" w:line="276" w:lineRule="auto"/>
        <w:ind w:left="720"/>
        <w:rPr>
          <w:rFonts w:ascii="Times New Roman" w:hAnsi="Times New Roman"/>
        </w:rPr>
      </w:pPr>
      <w:r w:rsidRPr="00070D00">
        <w:rPr>
          <w:rFonts w:ascii="Times New Roman" w:hAnsi="Times New Roman"/>
        </w:rPr>
        <w:t>Viden om inkl</w:t>
      </w:r>
      <w:r w:rsidR="00FE21EF">
        <w:rPr>
          <w:rFonts w:ascii="Times New Roman" w:hAnsi="Times New Roman"/>
        </w:rPr>
        <w:t>usions- og eksklusionsprocesser</w:t>
      </w:r>
    </w:p>
    <w:p w14:paraId="769CAD5D" w14:textId="4BE8ED09" w:rsidR="00E87F8E" w:rsidRPr="00070D00" w:rsidRDefault="00E87F8E" w:rsidP="00800824">
      <w:pPr>
        <w:pStyle w:val="Opstilling-punkttegn"/>
        <w:spacing w:after="200" w:line="276" w:lineRule="auto"/>
        <w:ind w:left="720"/>
        <w:rPr>
          <w:rFonts w:ascii="Times New Roman" w:hAnsi="Times New Roman"/>
        </w:rPr>
      </w:pPr>
      <w:r w:rsidRPr="00070D00">
        <w:rPr>
          <w:rFonts w:ascii="Times New Roman" w:hAnsi="Times New Roman"/>
        </w:rPr>
        <w:t xml:space="preserve">Forståelse af inklusions- og eksklusionsprocessers betydning i </w:t>
      </w:r>
      <w:r w:rsidR="00D438FA" w:rsidRPr="00070D00">
        <w:rPr>
          <w:rFonts w:ascii="Times New Roman" w:hAnsi="Times New Roman"/>
        </w:rPr>
        <w:t xml:space="preserve">forhold til </w:t>
      </w:r>
      <w:r w:rsidRPr="00070D00">
        <w:rPr>
          <w:rFonts w:ascii="Times New Roman" w:hAnsi="Times New Roman"/>
        </w:rPr>
        <w:t>soci</w:t>
      </w:r>
      <w:r w:rsidR="00FE21EF">
        <w:rPr>
          <w:rFonts w:ascii="Times New Roman" w:hAnsi="Times New Roman"/>
        </w:rPr>
        <w:t>alt arbejdes praksis</w:t>
      </w:r>
    </w:p>
    <w:p w14:paraId="73B3B009" w14:textId="6FE5B17C" w:rsidR="00E87F8E" w:rsidRPr="00070D00" w:rsidRDefault="00E87F8E" w:rsidP="00800824">
      <w:pPr>
        <w:pStyle w:val="Opstilling-punkttegn"/>
        <w:spacing w:after="200" w:line="276" w:lineRule="auto"/>
        <w:ind w:left="720"/>
        <w:rPr>
          <w:rFonts w:ascii="Times New Roman" w:hAnsi="Times New Roman"/>
        </w:rPr>
      </w:pPr>
      <w:r w:rsidRPr="00070D00">
        <w:rPr>
          <w:rFonts w:ascii="Times New Roman" w:hAnsi="Times New Roman"/>
        </w:rPr>
        <w:t xml:space="preserve">Indsigt i det konkrete felt, som inklusions- og eksklusionsprocesser udspiller sig </w:t>
      </w:r>
      <w:r w:rsidR="00D438FA" w:rsidRPr="00070D00">
        <w:rPr>
          <w:rFonts w:ascii="Times New Roman" w:hAnsi="Times New Roman"/>
        </w:rPr>
        <w:t xml:space="preserve">i, samt </w:t>
      </w:r>
      <w:r w:rsidRPr="00070D00">
        <w:rPr>
          <w:rFonts w:ascii="Times New Roman" w:hAnsi="Times New Roman"/>
        </w:rPr>
        <w:t>r</w:t>
      </w:r>
      <w:r w:rsidRPr="00070D00">
        <w:rPr>
          <w:rFonts w:ascii="Times New Roman" w:hAnsi="Times New Roman"/>
        </w:rPr>
        <w:t>e</w:t>
      </w:r>
      <w:r w:rsidRPr="00070D00">
        <w:rPr>
          <w:rFonts w:ascii="Times New Roman" w:hAnsi="Times New Roman"/>
        </w:rPr>
        <w:t>fleksioner over disse processers betydning for socialt arbejde</w:t>
      </w:r>
      <w:r w:rsidR="00D438FA" w:rsidRPr="00070D00">
        <w:rPr>
          <w:rFonts w:ascii="Times New Roman" w:hAnsi="Times New Roman"/>
        </w:rPr>
        <w:t>s</w:t>
      </w:r>
      <w:r w:rsidR="00FE21EF">
        <w:rPr>
          <w:rFonts w:ascii="Times New Roman" w:hAnsi="Times New Roman"/>
        </w:rPr>
        <w:t xml:space="preserve"> praksis</w:t>
      </w:r>
    </w:p>
    <w:p w14:paraId="4F752ECC" w14:textId="77777777" w:rsidR="00E87F8E" w:rsidRPr="00070D00" w:rsidRDefault="00E87F8E" w:rsidP="00E87F8E">
      <w:pPr>
        <w:rPr>
          <w:rFonts w:ascii="Times New Roman" w:hAnsi="Times New Roman"/>
          <w:b/>
        </w:rPr>
      </w:pPr>
      <w:r w:rsidRPr="00070D00">
        <w:rPr>
          <w:rFonts w:ascii="Times New Roman" w:hAnsi="Times New Roman"/>
          <w:b/>
        </w:rPr>
        <w:t>Færdigheder</w:t>
      </w:r>
    </w:p>
    <w:p w14:paraId="5D9126BE" w14:textId="24115EA8" w:rsidR="00E87F8E" w:rsidRPr="00070D00" w:rsidRDefault="00E87F8E" w:rsidP="00800824">
      <w:pPr>
        <w:pStyle w:val="Opstilling-punkttegn"/>
        <w:spacing w:after="200" w:line="276" w:lineRule="auto"/>
        <w:ind w:left="720"/>
        <w:rPr>
          <w:rFonts w:ascii="Times New Roman" w:hAnsi="Times New Roman"/>
        </w:rPr>
      </w:pPr>
      <w:r w:rsidRPr="00070D00">
        <w:rPr>
          <w:rFonts w:ascii="Times New Roman" w:hAnsi="Times New Roman"/>
        </w:rPr>
        <w:t>Mestre analyse og vurdering af teoretiske og praksisnære problemstillinger i et konkret felt med udgangspunkt i undersøgelser, forskning og teorier om inklusions</w:t>
      </w:r>
      <w:r w:rsidR="00A956ED" w:rsidRPr="00070D00">
        <w:rPr>
          <w:rFonts w:ascii="Times New Roman" w:hAnsi="Times New Roman"/>
        </w:rPr>
        <w:t>-</w:t>
      </w:r>
      <w:r w:rsidRPr="00070D00">
        <w:rPr>
          <w:rFonts w:ascii="Times New Roman" w:hAnsi="Times New Roman"/>
        </w:rPr>
        <w:t xml:space="preserve"> og eksklusionspr</w:t>
      </w:r>
      <w:r w:rsidRPr="00070D00">
        <w:rPr>
          <w:rFonts w:ascii="Times New Roman" w:hAnsi="Times New Roman"/>
        </w:rPr>
        <w:t>o</w:t>
      </w:r>
      <w:r w:rsidR="00FE21EF">
        <w:rPr>
          <w:rFonts w:ascii="Times New Roman" w:hAnsi="Times New Roman"/>
        </w:rPr>
        <w:t>cesser</w:t>
      </w:r>
    </w:p>
    <w:p w14:paraId="248830AD" w14:textId="77777777" w:rsidR="00E87F8E" w:rsidRPr="00070D00" w:rsidRDefault="00E87F8E" w:rsidP="00E87F8E">
      <w:pPr>
        <w:rPr>
          <w:rFonts w:ascii="Times New Roman" w:hAnsi="Times New Roman"/>
          <w:b/>
        </w:rPr>
      </w:pPr>
      <w:r w:rsidRPr="00070D00">
        <w:rPr>
          <w:rFonts w:ascii="Times New Roman" w:hAnsi="Times New Roman"/>
          <w:b/>
        </w:rPr>
        <w:t>Kompetencer</w:t>
      </w:r>
    </w:p>
    <w:p w14:paraId="17C014AC" w14:textId="5FB7FD8A" w:rsidR="002F1670" w:rsidRPr="002F1670" w:rsidRDefault="00E87F8E" w:rsidP="002F1670">
      <w:pPr>
        <w:pStyle w:val="Opstilling-punkttegn"/>
        <w:spacing w:after="200" w:line="276" w:lineRule="auto"/>
        <w:ind w:left="720"/>
        <w:rPr>
          <w:rFonts w:ascii="Times New Roman" w:hAnsi="Times New Roman"/>
        </w:rPr>
      </w:pPr>
      <w:r w:rsidRPr="002F1670">
        <w:rPr>
          <w:rFonts w:ascii="Times New Roman" w:hAnsi="Times New Roman"/>
        </w:rPr>
        <w:t>Håndtere inklusions- og eksklusionsprocesser i socialt arbejdes p</w:t>
      </w:r>
      <w:r w:rsidR="00FE21EF">
        <w:rPr>
          <w:rFonts w:ascii="Times New Roman" w:hAnsi="Times New Roman"/>
        </w:rPr>
        <w:t>raksis indenfor et konkret felt</w:t>
      </w:r>
    </w:p>
    <w:p w14:paraId="3EE5CA53" w14:textId="77777777" w:rsidR="002F1670" w:rsidRDefault="002F1670" w:rsidP="002F1670">
      <w:pPr>
        <w:pStyle w:val="Opstilling-punkttegn"/>
        <w:numPr>
          <w:ilvl w:val="0"/>
          <w:numId w:val="0"/>
        </w:numPr>
        <w:pBdr>
          <w:bottom w:val="single" w:sz="6" w:space="1" w:color="auto"/>
        </w:pBdr>
        <w:spacing w:after="200" w:line="276" w:lineRule="auto"/>
        <w:ind w:left="360" w:hanging="360"/>
        <w:rPr>
          <w:rFonts w:ascii="Times New Roman" w:hAnsi="Times New Roman"/>
        </w:rPr>
      </w:pPr>
    </w:p>
    <w:p w14:paraId="108FA2B4" w14:textId="77777777" w:rsidR="00BA48B8" w:rsidRPr="00070D00" w:rsidRDefault="00BA48B8" w:rsidP="00BA48B8"/>
    <w:p w14:paraId="716190FB" w14:textId="77777777" w:rsidR="00B33EC0" w:rsidRPr="00070D00" w:rsidRDefault="00B33EC0" w:rsidP="00BD2BE8">
      <w:pPr>
        <w:pStyle w:val="Overskrift2"/>
        <w:numPr>
          <w:ilvl w:val="0"/>
          <w:numId w:val="0"/>
        </w:numPr>
        <w:ind w:left="576" w:hanging="576"/>
      </w:pPr>
      <w:bookmarkStart w:id="60" w:name="_Toc503358439"/>
      <w:r w:rsidRPr="00070D00">
        <w:t>Modul Vf</w:t>
      </w:r>
      <w:r w:rsidR="00E87F8E" w:rsidRPr="00070D00">
        <w:t>1</w:t>
      </w:r>
      <w:r w:rsidR="00952E2E" w:rsidRPr="00070D00">
        <w:t>4</w:t>
      </w:r>
      <w:r w:rsidRPr="00070D00">
        <w:t>: Problemstillinger og teoretiske perspektiver i relation til en udvalgt målgruppe</w:t>
      </w:r>
      <w:bookmarkEnd w:id="60"/>
      <w:r w:rsidRPr="00070D00">
        <w:t xml:space="preserve"> </w:t>
      </w:r>
    </w:p>
    <w:p w14:paraId="4703D2DC" w14:textId="77777777" w:rsidR="00F122FA" w:rsidRPr="00BC3D46" w:rsidRDefault="00F122FA" w:rsidP="00F122FA">
      <w:pPr>
        <w:rPr>
          <w:rFonts w:ascii="Times New Roman" w:hAnsi="Times New Roman"/>
          <w:szCs w:val="20"/>
          <w:lang w:val="x-none" w:eastAsia="x-none"/>
        </w:rPr>
      </w:pPr>
      <w:r w:rsidRPr="00BC3D46">
        <w:rPr>
          <w:rFonts w:ascii="Times New Roman" w:hAnsi="Times New Roman"/>
          <w:szCs w:val="20"/>
          <w:lang w:val="x-none" w:eastAsia="x-none"/>
        </w:rPr>
        <w:t>ECTS-point: 10</w:t>
      </w:r>
    </w:p>
    <w:p w14:paraId="78BD2E7D" w14:textId="67D86EEE" w:rsidR="005E3F52" w:rsidRPr="00601717" w:rsidRDefault="00FE21EF" w:rsidP="00F4627A">
      <w:pPr>
        <w:rPr>
          <w:rFonts w:ascii="Times New Roman" w:eastAsia="Calibri" w:hAnsi="Times New Roman"/>
          <w:i/>
          <w:lang w:val="en-US" w:eastAsia="en-US"/>
        </w:rPr>
      </w:pPr>
      <w:bookmarkStart w:id="61" w:name="_Toc503355386"/>
      <w:proofErr w:type="spellStart"/>
      <w:r w:rsidRPr="00601717">
        <w:rPr>
          <w:rFonts w:ascii="Times New Roman" w:eastAsia="Calibri" w:hAnsi="Times New Roman"/>
          <w:i/>
          <w:lang w:val="en-US" w:eastAsia="en-US"/>
        </w:rPr>
        <w:t>Engelsk</w:t>
      </w:r>
      <w:proofErr w:type="spellEnd"/>
      <w:r w:rsidRPr="00601717">
        <w:rPr>
          <w:rFonts w:ascii="Times New Roman" w:eastAsia="Calibri" w:hAnsi="Times New Roman"/>
          <w:i/>
          <w:lang w:val="en-US" w:eastAsia="en-US"/>
        </w:rPr>
        <w:t xml:space="preserve"> </w:t>
      </w:r>
      <w:proofErr w:type="spellStart"/>
      <w:r w:rsidR="0004022A" w:rsidRPr="00601717">
        <w:rPr>
          <w:rFonts w:ascii="Times New Roman" w:eastAsia="Calibri" w:hAnsi="Times New Roman"/>
          <w:i/>
          <w:lang w:val="en-US" w:eastAsia="en-US"/>
        </w:rPr>
        <w:t>titel</w:t>
      </w:r>
      <w:proofErr w:type="spellEnd"/>
      <w:r w:rsidR="00167C9E" w:rsidRPr="00601717">
        <w:rPr>
          <w:rFonts w:ascii="Times New Roman" w:eastAsia="Calibri" w:hAnsi="Times New Roman"/>
          <w:i/>
          <w:lang w:val="en-US" w:eastAsia="en-US"/>
        </w:rPr>
        <w:t xml:space="preserve">: </w:t>
      </w:r>
      <w:r w:rsidR="005E3F52" w:rsidRPr="00601717">
        <w:rPr>
          <w:rFonts w:ascii="Times New Roman" w:eastAsia="Calibri" w:hAnsi="Times New Roman"/>
          <w:i/>
          <w:lang w:val="en-US" w:eastAsia="en-US"/>
        </w:rPr>
        <w:t>Problems and theoretical approaches related to a specific target group</w:t>
      </w:r>
      <w:bookmarkEnd w:id="61"/>
      <w:r w:rsidR="005E3F52" w:rsidRPr="00601717">
        <w:rPr>
          <w:rFonts w:ascii="Times New Roman" w:eastAsia="Calibri" w:hAnsi="Times New Roman"/>
          <w:i/>
          <w:lang w:val="en-US" w:eastAsia="en-US"/>
        </w:rPr>
        <w:t xml:space="preserve"> </w:t>
      </w:r>
    </w:p>
    <w:p w14:paraId="0CAD792F" w14:textId="77777777" w:rsidR="005E3F52" w:rsidRPr="005E3F52" w:rsidRDefault="005E3F52" w:rsidP="00F122FA">
      <w:pPr>
        <w:rPr>
          <w:lang w:val="en-US"/>
        </w:rPr>
      </w:pPr>
    </w:p>
    <w:p w14:paraId="760EB8A4" w14:textId="77777777" w:rsidR="00E67720" w:rsidRPr="00A732D3" w:rsidRDefault="003E12E1" w:rsidP="00E67720">
      <w:pPr>
        <w:pStyle w:val="UCNNotatbrdtekst"/>
        <w:spacing w:after="0" w:line="240" w:lineRule="auto"/>
        <w:rPr>
          <w:rFonts w:ascii="Times New Roman" w:hAnsi="Times New Roman"/>
          <w:b/>
          <w:sz w:val="24"/>
          <w:szCs w:val="24"/>
          <w:lang w:val="da-DK"/>
        </w:rPr>
      </w:pPr>
      <w:r>
        <w:rPr>
          <w:rFonts w:ascii="Times New Roman" w:hAnsi="Times New Roman"/>
          <w:b/>
          <w:sz w:val="24"/>
          <w:szCs w:val="24"/>
        </w:rPr>
        <w:t>Formål</w:t>
      </w:r>
      <w:r w:rsidR="00A732D3">
        <w:rPr>
          <w:rFonts w:ascii="Times New Roman" w:hAnsi="Times New Roman"/>
          <w:b/>
          <w:sz w:val="24"/>
          <w:szCs w:val="24"/>
          <w:lang w:val="da-DK"/>
        </w:rPr>
        <w:t>:</w:t>
      </w:r>
    </w:p>
    <w:p w14:paraId="2DCE711A" w14:textId="77777777" w:rsidR="00E67720" w:rsidRDefault="00E67720" w:rsidP="00B438F7">
      <w:pPr>
        <w:pStyle w:val="Default"/>
        <w:rPr>
          <w:rFonts w:ascii="Times New Roman" w:hAnsi="Times New Roman" w:cs="Times New Roman"/>
          <w:color w:val="auto"/>
        </w:rPr>
      </w:pPr>
      <w:r w:rsidRPr="00070D00">
        <w:rPr>
          <w:rFonts w:ascii="Times New Roman" w:hAnsi="Times New Roman" w:cs="Times New Roman"/>
          <w:color w:val="auto"/>
        </w:rPr>
        <w:t>At den studerende gennem integration af praksiserfaring og en udviklingsbaseret tilgang har indsigt i en afgrænset målgruppes forhold i relation til at vurdere individuelle, sociale, organisatoriske, ku</w:t>
      </w:r>
      <w:r w:rsidRPr="00070D00">
        <w:rPr>
          <w:rFonts w:ascii="Times New Roman" w:hAnsi="Times New Roman" w:cs="Times New Roman"/>
          <w:color w:val="auto"/>
        </w:rPr>
        <w:t>l</w:t>
      </w:r>
      <w:r w:rsidRPr="00070D00">
        <w:rPr>
          <w:rFonts w:ascii="Times New Roman" w:hAnsi="Times New Roman" w:cs="Times New Roman"/>
          <w:color w:val="auto"/>
        </w:rPr>
        <w:t xml:space="preserve">turelle og samfundsmæssige vilkår, muligheder og begrænsninger. </w:t>
      </w:r>
    </w:p>
    <w:p w14:paraId="63D5C04B" w14:textId="77777777" w:rsidR="00E67720" w:rsidRPr="00070D00" w:rsidRDefault="00B438F7" w:rsidP="00B438F7">
      <w:pPr>
        <w:pStyle w:val="Default"/>
        <w:rPr>
          <w:rFonts w:ascii="Times New Roman" w:hAnsi="Times New Roman" w:cs="Times New Roman"/>
          <w:color w:val="auto"/>
        </w:rPr>
      </w:pPr>
      <w:r>
        <w:rPr>
          <w:rFonts w:ascii="Times New Roman" w:hAnsi="Times New Roman" w:cs="Times New Roman"/>
          <w:color w:val="auto"/>
        </w:rPr>
        <w:t xml:space="preserve">At den studerende </w:t>
      </w:r>
      <w:r w:rsidR="00E67720" w:rsidRPr="00070D00">
        <w:rPr>
          <w:rFonts w:ascii="Times New Roman" w:hAnsi="Times New Roman" w:cs="Times New Roman"/>
          <w:color w:val="auto"/>
        </w:rPr>
        <w:t>har viden om forskellige metodiske tilgange i forhold til målgruppen</w:t>
      </w:r>
      <w:r>
        <w:rPr>
          <w:rFonts w:ascii="Times New Roman" w:hAnsi="Times New Roman" w:cs="Times New Roman"/>
          <w:color w:val="auto"/>
        </w:rPr>
        <w:t xml:space="preserve"> samt </w:t>
      </w:r>
      <w:r w:rsidR="00E67720" w:rsidRPr="00070D00">
        <w:rPr>
          <w:rFonts w:ascii="Times New Roman" w:hAnsi="Times New Roman" w:cs="Times New Roman"/>
          <w:color w:val="auto"/>
        </w:rPr>
        <w:t>har grundlag for at deltage i socialfagligt udviklingsarbejde i forhold til målgruppen</w:t>
      </w:r>
    </w:p>
    <w:p w14:paraId="1A3EF2E3" w14:textId="77777777" w:rsidR="00E67720" w:rsidRPr="00070D00" w:rsidRDefault="00E67720" w:rsidP="00F122FA"/>
    <w:p w14:paraId="7BF8A8AE" w14:textId="4D4D54CA" w:rsidR="00B33EC0" w:rsidRPr="00070D00" w:rsidRDefault="00FE21EF" w:rsidP="00B33EC0">
      <w:pPr>
        <w:rPr>
          <w:rFonts w:ascii="Times New Roman" w:hAnsi="Times New Roman"/>
          <w:b/>
        </w:rPr>
      </w:pPr>
      <w:r>
        <w:rPr>
          <w:rFonts w:ascii="Times New Roman" w:hAnsi="Times New Roman"/>
          <w:b/>
        </w:rPr>
        <w:t>I</w:t>
      </w:r>
      <w:r w:rsidR="003E12E1">
        <w:rPr>
          <w:rFonts w:ascii="Times New Roman" w:hAnsi="Times New Roman"/>
          <w:b/>
        </w:rPr>
        <w:t>ndhold</w:t>
      </w:r>
      <w:r w:rsidR="00A732D3">
        <w:rPr>
          <w:rFonts w:ascii="Times New Roman" w:hAnsi="Times New Roman"/>
          <w:b/>
        </w:rPr>
        <w:t>:</w:t>
      </w:r>
    </w:p>
    <w:p w14:paraId="0D6C2096" w14:textId="54231E3E" w:rsidR="00E13E88" w:rsidRPr="00800824" w:rsidRDefault="00E13E88" w:rsidP="00000FAC">
      <w:pPr>
        <w:pStyle w:val="Opstilling-punkttegn"/>
        <w:numPr>
          <w:ilvl w:val="0"/>
          <w:numId w:val="30"/>
        </w:numPr>
        <w:spacing w:after="200" w:line="276" w:lineRule="auto"/>
        <w:rPr>
          <w:rFonts w:ascii="Times New Roman" w:hAnsi="Times New Roman"/>
        </w:rPr>
      </w:pPr>
      <w:r w:rsidRPr="00800824">
        <w:rPr>
          <w:rFonts w:ascii="Times New Roman" w:hAnsi="Times New Roman"/>
        </w:rPr>
        <w:t>Individuelle, sociale, organisatoriske, kulturelle og samfundsmæssige konteksters betydning for arbejdet med</w:t>
      </w:r>
      <w:r w:rsidR="00FE21EF">
        <w:rPr>
          <w:rFonts w:ascii="Times New Roman" w:hAnsi="Times New Roman"/>
        </w:rPr>
        <w:t xml:space="preserve"> den udvalgte målgruppe</w:t>
      </w:r>
    </w:p>
    <w:p w14:paraId="082ADA43" w14:textId="1A47A2AF" w:rsidR="00E13E88" w:rsidRPr="00800824" w:rsidRDefault="00E13E88" w:rsidP="00000FAC">
      <w:pPr>
        <w:pStyle w:val="Opstilling-punkttegn"/>
        <w:numPr>
          <w:ilvl w:val="0"/>
          <w:numId w:val="30"/>
        </w:numPr>
        <w:spacing w:after="200" w:line="276" w:lineRule="auto"/>
        <w:rPr>
          <w:rFonts w:ascii="Times New Roman" w:hAnsi="Times New Roman"/>
        </w:rPr>
      </w:pPr>
      <w:r w:rsidRPr="00800824">
        <w:rPr>
          <w:rFonts w:ascii="Times New Roman" w:hAnsi="Times New Roman"/>
        </w:rPr>
        <w:t>Teoretiske perspektiver og problemstillinger, herunder normalitet, afvigelse, inklusion og ek</w:t>
      </w:r>
      <w:r w:rsidRPr="00800824">
        <w:rPr>
          <w:rFonts w:ascii="Times New Roman" w:hAnsi="Times New Roman"/>
        </w:rPr>
        <w:t>s</w:t>
      </w:r>
      <w:r w:rsidRPr="00800824">
        <w:rPr>
          <w:rFonts w:ascii="Times New Roman" w:hAnsi="Times New Roman"/>
        </w:rPr>
        <w:t>klusion, magt og etik i rela</w:t>
      </w:r>
      <w:r w:rsidR="00FE21EF">
        <w:rPr>
          <w:rFonts w:ascii="Times New Roman" w:hAnsi="Times New Roman"/>
        </w:rPr>
        <w:t>tion til den udvalgte målgruppe</w:t>
      </w:r>
    </w:p>
    <w:p w14:paraId="6F03DF8E" w14:textId="174C66F1" w:rsidR="00E13E88" w:rsidRPr="00551D16" w:rsidRDefault="00E13E88" w:rsidP="00000FAC">
      <w:pPr>
        <w:pStyle w:val="Opstilling-punkttegn"/>
        <w:numPr>
          <w:ilvl w:val="0"/>
          <w:numId w:val="30"/>
        </w:numPr>
        <w:spacing w:after="200" w:line="276" w:lineRule="auto"/>
        <w:rPr>
          <w:rFonts w:ascii="Times New Roman" w:hAnsi="Times New Roman"/>
        </w:rPr>
      </w:pPr>
      <w:r w:rsidRPr="00551D16">
        <w:rPr>
          <w:rFonts w:ascii="Times New Roman" w:hAnsi="Times New Roman"/>
        </w:rPr>
        <w:t>Introduktion til udvalgte metodiske tilgange på området</w:t>
      </w:r>
    </w:p>
    <w:p w14:paraId="703862C5" w14:textId="77777777" w:rsidR="00B33EC0" w:rsidRPr="00070D00" w:rsidRDefault="003E12E1" w:rsidP="00B33EC0">
      <w:pPr>
        <w:rPr>
          <w:rFonts w:ascii="Times New Roman" w:hAnsi="Times New Roman"/>
          <w:b/>
        </w:rPr>
      </w:pPr>
      <w:r>
        <w:rPr>
          <w:rFonts w:ascii="Times New Roman" w:hAnsi="Times New Roman"/>
          <w:b/>
        </w:rPr>
        <w:t>Læringsmål</w:t>
      </w:r>
      <w:r w:rsidR="00A732D3">
        <w:rPr>
          <w:rFonts w:ascii="Times New Roman" w:hAnsi="Times New Roman"/>
          <w:b/>
        </w:rPr>
        <w:t>:</w:t>
      </w:r>
    </w:p>
    <w:p w14:paraId="3E32168E" w14:textId="77777777" w:rsidR="00715A04" w:rsidRPr="00070D00" w:rsidRDefault="00715A04" w:rsidP="00715A04"/>
    <w:p w14:paraId="2298213A" w14:textId="77777777" w:rsidR="00E13E88" w:rsidRPr="00070D00" w:rsidRDefault="00E13E88" w:rsidP="00E13E88">
      <w:pPr>
        <w:pStyle w:val="Brdtekst"/>
        <w:rPr>
          <w:b/>
          <w:szCs w:val="24"/>
        </w:rPr>
      </w:pPr>
      <w:r w:rsidRPr="00070D00">
        <w:rPr>
          <w:b/>
          <w:szCs w:val="24"/>
        </w:rPr>
        <w:t xml:space="preserve">Viden </w:t>
      </w:r>
    </w:p>
    <w:p w14:paraId="413F672A" w14:textId="0872D1B3" w:rsidR="00E13E88" w:rsidRPr="00800824" w:rsidRDefault="0022428A" w:rsidP="00800824">
      <w:pPr>
        <w:pStyle w:val="Opstilling-punkttegn"/>
        <w:spacing w:after="200" w:line="276" w:lineRule="auto"/>
        <w:ind w:left="720"/>
        <w:rPr>
          <w:rFonts w:ascii="Times New Roman" w:hAnsi="Times New Roman"/>
        </w:rPr>
      </w:pPr>
      <w:r w:rsidRPr="00800824">
        <w:rPr>
          <w:rFonts w:ascii="Times New Roman" w:hAnsi="Times New Roman"/>
        </w:rPr>
        <w:t>Fo</w:t>
      </w:r>
      <w:r w:rsidR="00E13E88" w:rsidRPr="00800824">
        <w:rPr>
          <w:rFonts w:ascii="Times New Roman" w:hAnsi="Times New Roman"/>
        </w:rPr>
        <w:t>rståelse for forskellige teorier, faglitteratur og forskningsresultater i socialt a</w:t>
      </w:r>
      <w:r w:rsidR="00FE21EF">
        <w:rPr>
          <w:rFonts w:ascii="Times New Roman" w:hAnsi="Times New Roman"/>
        </w:rPr>
        <w:t>rbejde med en udvalgt målgruppe</w:t>
      </w:r>
    </w:p>
    <w:p w14:paraId="38659FD5" w14:textId="37E37740" w:rsidR="00E13E88" w:rsidRPr="00551D16" w:rsidRDefault="0022428A" w:rsidP="00E13E88">
      <w:pPr>
        <w:pStyle w:val="Opstilling-punkttegn"/>
        <w:spacing w:after="200" w:line="276" w:lineRule="auto"/>
        <w:ind w:left="720"/>
      </w:pPr>
      <w:r w:rsidRPr="00800824">
        <w:rPr>
          <w:rFonts w:ascii="Times New Roman" w:hAnsi="Times New Roman"/>
        </w:rPr>
        <w:t>Indsigt i</w:t>
      </w:r>
      <w:r w:rsidR="00E13E88" w:rsidRPr="00800824">
        <w:rPr>
          <w:rFonts w:ascii="Times New Roman" w:hAnsi="Times New Roman"/>
        </w:rPr>
        <w:t xml:space="preserve"> relevante socialfaglige problemstillinger i relation til en udvalgt målgruppe</w:t>
      </w:r>
    </w:p>
    <w:p w14:paraId="2DB18599" w14:textId="77777777" w:rsidR="00E478F9" w:rsidRDefault="00E478F9" w:rsidP="00E13E88">
      <w:pPr>
        <w:pStyle w:val="Brdtekst"/>
        <w:rPr>
          <w:b/>
          <w:szCs w:val="24"/>
          <w:lang w:val="da-DK"/>
        </w:rPr>
      </w:pPr>
    </w:p>
    <w:p w14:paraId="0E5F028C" w14:textId="77777777" w:rsidR="00E13E88" w:rsidRPr="00070D00" w:rsidRDefault="00E13E88" w:rsidP="00E13E88">
      <w:pPr>
        <w:pStyle w:val="Brdtekst"/>
        <w:rPr>
          <w:b/>
          <w:szCs w:val="24"/>
        </w:rPr>
      </w:pPr>
      <w:r w:rsidRPr="00070D00">
        <w:rPr>
          <w:b/>
          <w:szCs w:val="24"/>
        </w:rPr>
        <w:lastRenderedPageBreak/>
        <w:t xml:space="preserve">Færdigheder </w:t>
      </w:r>
    </w:p>
    <w:p w14:paraId="6DF15EAB" w14:textId="5FB028B1" w:rsidR="00E13E88" w:rsidRPr="00800824" w:rsidRDefault="00E13E88" w:rsidP="00800824">
      <w:pPr>
        <w:pStyle w:val="Opstilling-punkttegn"/>
        <w:spacing w:after="200" w:line="276" w:lineRule="auto"/>
        <w:ind w:left="720"/>
        <w:rPr>
          <w:rFonts w:ascii="Times New Roman" w:hAnsi="Times New Roman"/>
        </w:rPr>
      </w:pPr>
      <w:r w:rsidRPr="00800824">
        <w:rPr>
          <w:rFonts w:ascii="Times New Roman" w:hAnsi="Times New Roman"/>
        </w:rPr>
        <w:t>Vurdere individuelle, sociale, organisatoriske, kulturelle og samfundsmæssige vilkår, m</w:t>
      </w:r>
      <w:r w:rsidRPr="00800824">
        <w:rPr>
          <w:rFonts w:ascii="Times New Roman" w:hAnsi="Times New Roman"/>
        </w:rPr>
        <w:t>u</w:t>
      </w:r>
      <w:r w:rsidRPr="00800824">
        <w:rPr>
          <w:rFonts w:ascii="Times New Roman" w:hAnsi="Times New Roman"/>
        </w:rPr>
        <w:t>ligheder og begrænsninger i f</w:t>
      </w:r>
      <w:r w:rsidR="00FE21EF">
        <w:rPr>
          <w:rFonts w:ascii="Times New Roman" w:hAnsi="Times New Roman"/>
        </w:rPr>
        <w:t>orhold til en udvalgt målgruppe</w:t>
      </w:r>
      <w:r w:rsidRPr="00800824">
        <w:rPr>
          <w:rFonts w:ascii="Times New Roman" w:hAnsi="Times New Roman"/>
        </w:rPr>
        <w:t xml:space="preserve"> </w:t>
      </w:r>
    </w:p>
    <w:p w14:paraId="5FC9AD98" w14:textId="58889276" w:rsidR="00E13E88" w:rsidRPr="00070D00" w:rsidRDefault="00E13E88" w:rsidP="00551D16">
      <w:pPr>
        <w:pStyle w:val="Opstilling-punkttegn"/>
        <w:numPr>
          <w:ilvl w:val="0"/>
          <w:numId w:val="0"/>
        </w:numPr>
        <w:spacing w:after="200" w:line="276" w:lineRule="auto"/>
        <w:ind w:left="720"/>
      </w:pPr>
      <w:r w:rsidRPr="00551D16">
        <w:rPr>
          <w:rFonts w:ascii="Times New Roman" w:hAnsi="Times New Roman"/>
        </w:rPr>
        <w:t>Anvende faglige teorier med inddragelse af viden fra relevant udvikling/forskning i relation til ar</w:t>
      </w:r>
      <w:r w:rsidR="00FE21EF">
        <w:rPr>
          <w:rFonts w:ascii="Times New Roman" w:hAnsi="Times New Roman"/>
        </w:rPr>
        <w:t>bejdet med en udvalgt målgruppe</w:t>
      </w:r>
      <w:r w:rsidRPr="00551D16">
        <w:rPr>
          <w:rFonts w:ascii="Times New Roman" w:hAnsi="Times New Roman"/>
        </w:rPr>
        <w:t xml:space="preserve"> </w:t>
      </w:r>
    </w:p>
    <w:p w14:paraId="57159A93" w14:textId="77777777" w:rsidR="00E13E88" w:rsidRPr="00070D00" w:rsidRDefault="00E13E88" w:rsidP="00E13E88">
      <w:pPr>
        <w:pStyle w:val="Brdtekst"/>
        <w:rPr>
          <w:b/>
          <w:szCs w:val="24"/>
        </w:rPr>
      </w:pPr>
      <w:r w:rsidRPr="00070D00">
        <w:rPr>
          <w:b/>
          <w:szCs w:val="24"/>
        </w:rPr>
        <w:t xml:space="preserve">Kompetencer </w:t>
      </w:r>
    </w:p>
    <w:p w14:paraId="72D7EAFE" w14:textId="06892273" w:rsidR="00E13E88" w:rsidRPr="00800824" w:rsidRDefault="0022428A" w:rsidP="00800824">
      <w:pPr>
        <w:pStyle w:val="Opstilling-punkttegn"/>
        <w:spacing w:after="200" w:line="276" w:lineRule="auto"/>
        <w:ind w:left="720"/>
        <w:rPr>
          <w:rFonts w:ascii="Times New Roman" w:hAnsi="Times New Roman"/>
        </w:rPr>
      </w:pPr>
      <w:r w:rsidRPr="00800824">
        <w:rPr>
          <w:rFonts w:ascii="Times New Roman" w:hAnsi="Times New Roman"/>
        </w:rPr>
        <w:t>K</w:t>
      </w:r>
      <w:r w:rsidR="00E13E88" w:rsidRPr="00800824">
        <w:rPr>
          <w:rFonts w:ascii="Times New Roman" w:hAnsi="Times New Roman"/>
        </w:rPr>
        <w:t xml:space="preserve">an analysere, reflektere </w:t>
      </w:r>
      <w:r w:rsidRPr="00800824">
        <w:rPr>
          <w:rFonts w:ascii="Times New Roman" w:hAnsi="Times New Roman"/>
        </w:rPr>
        <w:t xml:space="preserve">over </w:t>
      </w:r>
      <w:r w:rsidR="00E13E88" w:rsidRPr="00800824">
        <w:rPr>
          <w:rFonts w:ascii="Times New Roman" w:hAnsi="Times New Roman"/>
        </w:rPr>
        <w:t>og formulere problemstillinger</w:t>
      </w:r>
      <w:r w:rsidRPr="00800824">
        <w:rPr>
          <w:rFonts w:ascii="Times New Roman" w:hAnsi="Times New Roman"/>
        </w:rPr>
        <w:t xml:space="preserve"> samt opsætte strategier</w:t>
      </w:r>
      <w:r w:rsidR="00E13E88" w:rsidRPr="00800824">
        <w:rPr>
          <w:rFonts w:ascii="Times New Roman" w:hAnsi="Times New Roman"/>
        </w:rPr>
        <w:t xml:space="preserve"> i fo</w:t>
      </w:r>
      <w:r w:rsidR="00E13E88" w:rsidRPr="00800824">
        <w:rPr>
          <w:rFonts w:ascii="Times New Roman" w:hAnsi="Times New Roman"/>
        </w:rPr>
        <w:t>r</w:t>
      </w:r>
      <w:r w:rsidR="00E13E88" w:rsidRPr="00800824">
        <w:rPr>
          <w:rFonts w:ascii="Times New Roman" w:hAnsi="Times New Roman"/>
        </w:rPr>
        <w:t>hold til praksis i relation til arb</w:t>
      </w:r>
      <w:r w:rsidR="00FE21EF">
        <w:rPr>
          <w:rFonts w:ascii="Times New Roman" w:hAnsi="Times New Roman"/>
        </w:rPr>
        <w:t>ejdet med en udvalgt målgruppe</w:t>
      </w:r>
    </w:p>
    <w:p w14:paraId="605EFA33" w14:textId="2330800E" w:rsidR="00E13E88" w:rsidRPr="00800824" w:rsidRDefault="00E13E88" w:rsidP="00800824">
      <w:pPr>
        <w:pStyle w:val="Opstilling-punkttegn"/>
        <w:spacing w:after="200" w:line="276" w:lineRule="auto"/>
        <w:ind w:left="720"/>
        <w:rPr>
          <w:rFonts w:ascii="Times New Roman" w:hAnsi="Times New Roman"/>
        </w:rPr>
      </w:pPr>
      <w:r w:rsidRPr="00800824">
        <w:rPr>
          <w:rFonts w:ascii="Times New Roman" w:hAnsi="Times New Roman"/>
        </w:rPr>
        <w:t>Reflektere over brugen af relevante analysemetoder og demonstrere indsigt i udvalgte disc</w:t>
      </w:r>
      <w:r w:rsidRPr="00800824">
        <w:rPr>
          <w:rFonts w:ascii="Times New Roman" w:hAnsi="Times New Roman"/>
        </w:rPr>
        <w:t>i</w:t>
      </w:r>
      <w:r w:rsidRPr="00800824">
        <w:rPr>
          <w:rFonts w:ascii="Times New Roman" w:hAnsi="Times New Roman"/>
        </w:rPr>
        <w:t>pliner, teorier og begreber i relation til det professionelle a</w:t>
      </w:r>
      <w:r w:rsidR="00FE21EF">
        <w:rPr>
          <w:rFonts w:ascii="Times New Roman" w:hAnsi="Times New Roman"/>
        </w:rPr>
        <w:t>rbejde med en udvalgt målgruppe</w:t>
      </w:r>
    </w:p>
    <w:p w14:paraId="36B14DF8" w14:textId="77777777" w:rsidR="00B33EC0" w:rsidRPr="00070D00" w:rsidRDefault="00B33EC0" w:rsidP="00B33EC0">
      <w:pPr>
        <w:pBdr>
          <w:bottom w:val="single" w:sz="6" w:space="1" w:color="auto"/>
        </w:pBdr>
      </w:pPr>
    </w:p>
    <w:p w14:paraId="4B08FBF5" w14:textId="77777777" w:rsidR="00B33EC0" w:rsidRPr="00070D00" w:rsidRDefault="00B33EC0" w:rsidP="00B33EC0"/>
    <w:p w14:paraId="59CDBBD8" w14:textId="77777777" w:rsidR="000852A3" w:rsidRDefault="000852A3" w:rsidP="00BD2BE8">
      <w:pPr>
        <w:pStyle w:val="Overskrift2"/>
        <w:numPr>
          <w:ilvl w:val="0"/>
          <w:numId w:val="0"/>
        </w:numPr>
        <w:ind w:left="576" w:hanging="576"/>
      </w:pPr>
      <w:bookmarkStart w:id="62" w:name="_Toc503358440"/>
    </w:p>
    <w:p w14:paraId="32B6D02E" w14:textId="77777777" w:rsidR="00B33EC0" w:rsidRPr="00070D00" w:rsidRDefault="00B33EC0" w:rsidP="00BD2BE8">
      <w:pPr>
        <w:pStyle w:val="Overskrift2"/>
        <w:numPr>
          <w:ilvl w:val="0"/>
          <w:numId w:val="0"/>
        </w:numPr>
        <w:ind w:left="576" w:hanging="576"/>
      </w:pPr>
      <w:r w:rsidRPr="00070D00">
        <w:t>Modul Vf</w:t>
      </w:r>
      <w:r w:rsidR="00E87F8E" w:rsidRPr="00070D00">
        <w:t>1</w:t>
      </w:r>
      <w:r w:rsidR="00952E2E" w:rsidRPr="00070D00">
        <w:t>5</w:t>
      </w:r>
      <w:r w:rsidRPr="00070D00">
        <w:t>: Udvalgte metoder i socialt arbejde i relation til en udvalgt målgruppe</w:t>
      </w:r>
      <w:bookmarkEnd w:id="62"/>
    </w:p>
    <w:p w14:paraId="2A5D36F3" w14:textId="77777777" w:rsidR="00F122FA" w:rsidRPr="00BC3D46" w:rsidRDefault="00F122FA" w:rsidP="00F122FA">
      <w:pPr>
        <w:rPr>
          <w:rFonts w:ascii="Times New Roman" w:hAnsi="Times New Roman"/>
          <w:szCs w:val="20"/>
          <w:lang w:val="x-none" w:eastAsia="x-none"/>
        </w:rPr>
      </w:pPr>
      <w:r w:rsidRPr="00BC3D46">
        <w:rPr>
          <w:rFonts w:ascii="Times New Roman" w:hAnsi="Times New Roman"/>
          <w:szCs w:val="20"/>
          <w:lang w:val="x-none" w:eastAsia="x-none"/>
        </w:rPr>
        <w:t>ECTS-point: 10</w:t>
      </w:r>
    </w:p>
    <w:p w14:paraId="5511D1A2" w14:textId="29E17B5D" w:rsidR="005E3F52" w:rsidRPr="00601717" w:rsidRDefault="00FE21EF" w:rsidP="00F4627A">
      <w:pPr>
        <w:rPr>
          <w:rFonts w:ascii="Times New Roman" w:eastAsia="Calibri" w:hAnsi="Times New Roman"/>
          <w:i/>
          <w:lang w:val="en-US" w:eastAsia="en-US"/>
        </w:rPr>
      </w:pPr>
      <w:bookmarkStart w:id="63" w:name="_Toc503355388"/>
      <w:proofErr w:type="spellStart"/>
      <w:r w:rsidRPr="00601717">
        <w:rPr>
          <w:rFonts w:ascii="Times New Roman" w:eastAsia="Calibri" w:hAnsi="Times New Roman"/>
          <w:i/>
          <w:lang w:val="en-US" w:eastAsia="en-US"/>
        </w:rPr>
        <w:t>Engelsk</w:t>
      </w:r>
      <w:proofErr w:type="spellEnd"/>
      <w:r w:rsidRPr="00601717">
        <w:rPr>
          <w:rFonts w:ascii="Times New Roman" w:eastAsia="Calibri" w:hAnsi="Times New Roman"/>
          <w:i/>
          <w:lang w:val="en-US" w:eastAsia="en-US"/>
        </w:rPr>
        <w:t xml:space="preserve"> </w:t>
      </w:r>
      <w:proofErr w:type="spellStart"/>
      <w:r w:rsidRPr="00601717">
        <w:rPr>
          <w:rFonts w:ascii="Times New Roman" w:eastAsia="Calibri" w:hAnsi="Times New Roman"/>
          <w:i/>
          <w:lang w:val="en-US" w:eastAsia="en-US"/>
        </w:rPr>
        <w:t>titel</w:t>
      </w:r>
      <w:proofErr w:type="spellEnd"/>
      <w:r w:rsidR="00167C9E" w:rsidRPr="00601717">
        <w:rPr>
          <w:rFonts w:ascii="Times New Roman" w:eastAsia="Calibri" w:hAnsi="Times New Roman"/>
          <w:i/>
          <w:lang w:val="en-US" w:eastAsia="en-US"/>
        </w:rPr>
        <w:t xml:space="preserve">: </w:t>
      </w:r>
      <w:r w:rsidR="005E3F52" w:rsidRPr="00601717">
        <w:rPr>
          <w:rFonts w:ascii="Times New Roman" w:eastAsia="Calibri" w:hAnsi="Times New Roman"/>
          <w:i/>
          <w:lang w:val="en-US" w:eastAsia="en-US"/>
        </w:rPr>
        <w:t>Selected methods in social work related to a specific target group</w:t>
      </w:r>
      <w:bookmarkEnd w:id="63"/>
    </w:p>
    <w:p w14:paraId="27A40706" w14:textId="77777777" w:rsidR="005E3F52" w:rsidRPr="005E3F52" w:rsidRDefault="005E3F52" w:rsidP="00F122FA">
      <w:pPr>
        <w:rPr>
          <w:lang w:val="en-US"/>
        </w:rPr>
      </w:pPr>
    </w:p>
    <w:p w14:paraId="5AAE3C7B" w14:textId="77777777" w:rsidR="00E67720" w:rsidRPr="00070D00" w:rsidRDefault="00E67720" w:rsidP="00E67720">
      <w:pPr>
        <w:pStyle w:val="UCNNotatbrdtekst"/>
        <w:spacing w:after="0" w:line="240" w:lineRule="auto"/>
        <w:rPr>
          <w:rFonts w:ascii="Times New Roman" w:hAnsi="Times New Roman"/>
          <w:b/>
          <w:sz w:val="24"/>
          <w:szCs w:val="24"/>
        </w:rPr>
      </w:pPr>
      <w:r w:rsidRPr="00070D00">
        <w:rPr>
          <w:rFonts w:ascii="Times New Roman" w:hAnsi="Times New Roman"/>
          <w:b/>
          <w:sz w:val="24"/>
          <w:szCs w:val="24"/>
        </w:rPr>
        <w:t xml:space="preserve">Formål: </w:t>
      </w:r>
    </w:p>
    <w:p w14:paraId="69532993" w14:textId="77777777" w:rsidR="00E67720" w:rsidRPr="00070D00" w:rsidRDefault="00E67720" w:rsidP="00551D16">
      <w:pPr>
        <w:pStyle w:val="Default"/>
      </w:pPr>
      <w:r w:rsidRPr="00070D00">
        <w:rPr>
          <w:rFonts w:ascii="Times New Roman" w:hAnsi="Times New Roman" w:cs="Times New Roman"/>
          <w:color w:val="auto"/>
        </w:rPr>
        <w:t>At den studerende gennem integration af praksiserfaring og en udviklingsbaseret tilgang opnår kompetencer i forskellige metoder i socialt arbejde med den udvalgte målgruppe i relation til socia</w:t>
      </w:r>
      <w:r w:rsidRPr="00070D00">
        <w:rPr>
          <w:rFonts w:ascii="Times New Roman" w:hAnsi="Times New Roman" w:cs="Times New Roman"/>
          <w:color w:val="auto"/>
        </w:rPr>
        <w:t>l</w:t>
      </w:r>
      <w:r w:rsidRPr="00070D00">
        <w:rPr>
          <w:rFonts w:ascii="Times New Roman" w:hAnsi="Times New Roman" w:cs="Times New Roman"/>
          <w:color w:val="auto"/>
        </w:rPr>
        <w:t>fagligt arbejdes praksis</w:t>
      </w:r>
    </w:p>
    <w:p w14:paraId="366EE603" w14:textId="77777777" w:rsidR="00BB39E1" w:rsidRPr="00070D00" w:rsidRDefault="00BB39E1" w:rsidP="00B33EC0">
      <w:pPr>
        <w:rPr>
          <w:rFonts w:ascii="Times New Roman" w:hAnsi="Times New Roman"/>
        </w:rPr>
      </w:pPr>
    </w:p>
    <w:p w14:paraId="577AD35C" w14:textId="77777777" w:rsidR="00B33EC0" w:rsidRPr="00070D00" w:rsidRDefault="003E12E1" w:rsidP="00B33EC0">
      <w:pPr>
        <w:rPr>
          <w:rFonts w:ascii="Times New Roman" w:hAnsi="Times New Roman"/>
          <w:b/>
        </w:rPr>
      </w:pPr>
      <w:r>
        <w:rPr>
          <w:rFonts w:ascii="Times New Roman" w:hAnsi="Times New Roman"/>
          <w:b/>
        </w:rPr>
        <w:t>Indhold</w:t>
      </w:r>
      <w:r w:rsidR="00A732D3">
        <w:rPr>
          <w:rFonts w:ascii="Times New Roman" w:hAnsi="Times New Roman"/>
          <w:b/>
        </w:rPr>
        <w:t>:</w:t>
      </w:r>
    </w:p>
    <w:p w14:paraId="1E0B5B32" w14:textId="0A0D6C24" w:rsidR="002C67F8" w:rsidRPr="00800824" w:rsidRDefault="002C67F8" w:rsidP="00000FAC">
      <w:pPr>
        <w:pStyle w:val="Opstilling-punkttegn"/>
        <w:numPr>
          <w:ilvl w:val="0"/>
          <w:numId w:val="29"/>
        </w:numPr>
        <w:spacing w:after="200" w:line="276" w:lineRule="auto"/>
        <w:rPr>
          <w:rFonts w:ascii="Times New Roman" w:hAnsi="Times New Roman"/>
        </w:rPr>
      </w:pPr>
      <w:r w:rsidRPr="00800824">
        <w:rPr>
          <w:rFonts w:ascii="Times New Roman" w:hAnsi="Times New Roman"/>
        </w:rPr>
        <w:t>M</w:t>
      </w:r>
      <w:r w:rsidR="00FE21EF">
        <w:rPr>
          <w:rFonts w:ascii="Times New Roman" w:hAnsi="Times New Roman"/>
        </w:rPr>
        <w:t>etodebegreber i socialt arbejde</w:t>
      </w:r>
    </w:p>
    <w:p w14:paraId="34B660C9" w14:textId="2DAEDA1C" w:rsidR="002C67F8" w:rsidRPr="00800824" w:rsidRDefault="002C67F8" w:rsidP="00000FAC">
      <w:pPr>
        <w:pStyle w:val="Opstilling-punkttegn"/>
        <w:numPr>
          <w:ilvl w:val="0"/>
          <w:numId w:val="29"/>
        </w:numPr>
        <w:spacing w:after="200" w:line="276" w:lineRule="auto"/>
        <w:rPr>
          <w:rFonts w:ascii="Times New Roman" w:hAnsi="Times New Roman"/>
        </w:rPr>
      </w:pPr>
      <w:r w:rsidRPr="00800824">
        <w:rPr>
          <w:rFonts w:ascii="Times New Roman" w:hAnsi="Times New Roman"/>
        </w:rPr>
        <w:t>Historiske, samfundsmæssige, juridiske, og organi</w:t>
      </w:r>
      <w:r w:rsidR="002E7A35" w:rsidRPr="00800824">
        <w:rPr>
          <w:rFonts w:ascii="Times New Roman" w:hAnsi="Times New Roman"/>
        </w:rPr>
        <w:t xml:space="preserve">satoriske rammer i forhold til </w:t>
      </w:r>
      <w:r w:rsidRPr="00800824">
        <w:rPr>
          <w:rFonts w:ascii="Times New Roman" w:hAnsi="Times New Roman"/>
        </w:rPr>
        <w:t>udvalgte met</w:t>
      </w:r>
      <w:r w:rsidRPr="00800824">
        <w:rPr>
          <w:rFonts w:ascii="Times New Roman" w:hAnsi="Times New Roman"/>
        </w:rPr>
        <w:t>o</w:t>
      </w:r>
      <w:r w:rsidRPr="00800824">
        <w:rPr>
          <w:rFonts w:ascii="Times New Roman" w:hAnsi="Times New Roman"/>
        </w:rPr>
        <w:t>de</w:t>
      </w:r>
      <w:r w:rsidR="00FE21EF">
        <w:rPr>
          <w:rFonts w:ascii="Times New Roman" w:hAnsi="Times New Roman"/>
        </w:rPr>
        <w:t>r</w:t>
      </w:r>
    </w:p>
    <w:p w14:paraId="53ABCDC5" w14:textId="0F64F741" w:rsidR="002C67F8" w:rsidRPr="00800824" w:rsidRDefault="002C67F8" w:rsidP="00000FAC">
      <w:pPr>
        <w:pStyle w:val="Opstilling-punkttegn"/>
        <w:numPr>
          <w:ilvl w:val="0"/>
          <w:numId w:val="29"/>
        </w:numPr>
        <w:spacing w:after="200" w:line="276" w:lineRule="auto"/>
        <w:rPr>
          <w:rFonts w:ascii="Times New Roman" w:hAnsi="Times New Roman"/>
        </w:rPr>
      </w:pPr>
      <w:r w:rsidRPr="00800824">
        <w:rPr>
          <w:rFonts w:ascii="Times New Roman" w:hAnsi="Times New Roman"/>
        </w:rPr>
        <w:t>Teoretisk og praktisk arbejde med udvalgte metode</w:t>
      </w:r>
      <w:r w:rsidR="00FE21EF">
        <w:rPr>
          <w:rFonts w:ascii="Times New Roman" w:hAnsi="Times New Roman"/>
        </w:rPr>
        <w:t>r</w:t>
      </w:r>
      <w:r w:rsidRPr="00800824">
        <w:rPr>
          <w:rFonts w:ascii="Times New Roman" w:hAnsi="Times New Roman"/>
        </w:rPr>
        <w:t xml:space="preserve"> </w:t>
      </w:r>
    </w:p>
    <w:p w14:paraId="0101D4BD" w14:textId="2F6E29D8" w:rsidR="002C67F8" w:rsidRPr="00551D16" w:rsidRDefault="002C67F8" w:rsidP="00000FAC">
      <w:pPr>
        <w:pStyle w:val="Opstilling-punkttegn"/>
        <w:numPr>
          <w:ilvl w:val="0"/>
          <w:numId w:val="29"/>
        </w:numPr>
        <w:spacing w:after="200" w:line="276" w:lineRule="auto"/>
        <w:rPr>
          <w:rFonts w:ascii="Times New Roman" w:hAnsi="Times New Roman"/>
          <w:b/>
        </w:rPr>
      </w:pPr>
      <w:r w:rsidRPr="00551D16">
        <w:rPr>
          <w:rFonts w:ascii="Times New Roman" w:hAnsi="Times New Roman"/>
        </w:rPr>
        <w:t>Forskning, dokumentation og evaluering</w:t>
      </w:r>
    </w:p>
    <w:p w14:paraId="5F29F9E3" w14:textId="77777777" w:rsidR="00B33EC0" w:rsidRPr="00070D00" w:rsidRDefault="003E12E1" w:rsidP="00B33EC0">
      <w:pPr>
        <w:rPr>
          <w:rFonts w:ascii="Times New Roman" w:hAnsi="Times New Roman"/>
          <w:b/>
        </w:rPr>
      </w:pPr>
      <w:r>
        <w:rPr>
          <w:rFonts w:ascii="Times New Roman" w:hAnsi="Times New Roman"/>
          <w:b/>
        </w:rPr>
        <w:t>Læringsmål</w:t>
      </w:r>
      <w:r w:rsidR="00A732D3">
        <w:rPr>
          <w:rFonts w:ascii="Times New Roman" w:hAnsi="Times New Roman"/>
          <w:b/>
        </w:rPr>
        <w:t>:</w:t>
      </w:r>
    </w:p>
    <w:p w14:paraId="68646728" w14:textId="77777777" w:rsidR="002E7A35" w:rsidRPr="00070D00" w:rsidRDefault="002E7A35" w:rsidP="002E7A35">
      <w:pPr>
        <w:pStyle w:val="Brdtekst"/>
        <w:rPr>
          <w:b/>
          <w:szCs w:val="24"/>
        </w:rPr>
      </w:pPr>
    </w:p>
    <w:p w14:paraId="6ED666BC" w14:textId="77777777" w:rsidR="002E7A35" w:rsidRPr="00070D00" w:rsidRDefault="002E7A35" w:rsidP="002E7A35">
      <w:pPr>
        <w:pStyle w:val="Brdtekst"/>
        <w:rPr>
          <w:b/>
          <w:szCs w:val="24"/>
        </w:rPr>
      </w:pPr>
      <w:r w:rsidRPr="00070D00">
        <w:rPr>
          <w:b/>
          <w:szCs w:val="24"/>
        </w:rPr>
        <w:t xml:space="preserve">Viden </w:t>
      </w:r>
    </w:p>
    <w:p w14:paraId="32302825" w14:textId="55CABD36" w:rsidR="002E7A35" w:rsidRPr="00800824" w:rsidRDefault="002E7A35" w:rsidP="00800824">
      <w:pPr>
        <w:pStyle w:val="Opstilling-punkttegn"/>
        <w:spacing w:after="200" w:line="276" w:lineRule="auto"/>
        <w:ind w:left="720"/>
        <w:rPr>
          <w:rFonts w:ascii="Times New Roman" w:hAnsi="Times New Roman"/>
        </w:rPr>
      </w:pPr>
      <w:r w:rsidRPr="00800824">
        <w:rPr>
          <w:rFonts w:ascii="Times New Roman" w:hAnsi="Times New Roman"/>
        </w:rPr>
        <w:t>Demonstrere indsigt i og redegøre for udvalgte metoder og deres anvendelsesområde i rel</w:t>
      </w:r>
      <w:r w:rsidRPr="00800824">
        <w:rPr>
          <w:rFonts w:ascii="Times New Roman" w:hAnsi="Times New Roman"/>
        </w:rPr>
        <w:t>a</w:t>
      </w:r>
      <w:r w:rsidR="00FE21EF">
        <w:rPr>
          <w:rFonts w:ascii="Times New Roman" w:hAnsi="Times New Roman"/>
        </w:rPr>
        <w:t>tion til en udvalgt målgruppe</w:t>
      </w:r>
    </w:p>
    <w:p w14:paraId="7C80D201" w14:textId="1C8A5168" w:rsidR="002E7A35" w:rsidRPr="00800824" w:rsidRDefault="002E7A35" w:rsidP="00800824">
      <w:pPr>
        <w:pStyle w:val="Opstilling-punkttegn"/>
        <w:spacing w:after="200" w:line="276" w:lineRule="auto"/>
        <w:ind w:left="720"/>
        <w:rPr>
          <w:rFonts w:ascii="Times New Roman" w:hAnsi="Times New Roman"/>
        </w:rPr>
      </w:pPr>
      <w:r w:rsidRPr="00800824">
        <w:rPr>
          <w:rFonts w:ascii="Times New Roman" w:hAnsi="Times New Roman"/>
        </w:rPr>
        <w:t>Redegøre for sociale, organisatoriske og samfundsmæssige betingelser, muligheder og b</w:t>
      </w:r>
      <w:r w:rsidRPr="00800824">
        <w:rPr>
          <w:rFonts w:ascii="Times New Roman" w:hAnsi="Times New Roman"/>
        </w:rPr>
        <w:t>e</w:t>
      </w:r>
      <w:r w:rsidRPr="00800824">
        <w:rPr>
          <w:rFonts w:ascii="Times New Roman" w:hAnsi="Times New Roman"/>
        </w:rPr>
        <w:t>grænsninger</w:t>
      </w:r>
      <w:r w:rsidR="00FE21EF">
        <w:rPr>
          <w:rFonts w:ascii="Times New Roman" w:hAnsi="Times New Roman"/>
        </w:rPr>
        <w:t xml:space="preserve"> i forhold til udvalgte metoder</w:t>
      </w:r>
    </w:p>
    <w:p w14:paraId="750563E6" w14:textId="77777777" w:rsidR="002E7A35" w:rsidRPr="00070D00" w:rsidRDefault="002E7A35" w:rsidP="002E7A35">
      <w:pPr>
        <w:pStyle w:val="Brdtekst"/>
        <w:rPr>
          <w:b/>
          <w:szCs w:val="24"/>
        </w:rPr>
      </w:pPr>
      <w:r w:rsidRPr="00070D00">
        <w:rPr>
          <w:b/>
          <w:szCs w:val="24"/>
        </w:rPr>
        <w:t xml:space="preserve">Færdigheder </w:t>
      </w:r>
    </w:p>
    <w:p w14:paraId="6AD6725A" w14:textId="20EC81DC" w:rsidR="002E7A35" w:rsidRPr="00800824" w:rsidRDefault="002E7A35" w:rsidP="00800824">
      <w:pPr>
        <w:pStyle w:val="Opstilling-punkttegn"/>
        <w:spacing w:after="200" w:line="276" w:lineRule="auto"/>
        <w:ind w:left="720"/>
        <w:rPr>
          <w:rFonts w:ascii="Times New Roman" w:hAnsi="Times New Roman"/>
        </w:rPr>
      </w:pPr>
      <w:r w:rsidRPr="00800824">
        <w:rPr>
          <w:rFonts w:ascii="Times New Roman" w:hAnsi="Times New Roman"/>
        </w:rPr>
        <w:t>Analysere og reflektere over faglige teorier om udvalgte metoder med inddragelse af viden f</w:t>
      </w:r>
      <w:r w:rsidR="00FE21EF">
        <w:rPr>
          <w:rFonts w:ascii="Times New Roman" w:hAnsi="Times New Roman"/>
        </w:rPr>
        <w:t>ra relevant udvikling/forskning</w:t>
      </w:r>
    </w:p>
    <w:p w14:paraId="3FEDD404" w14:textId="79A40474" w:rsidR="002E7A35" w:rsidRPr="00800824" w:rsidRDefault="002E7A35" w:rsidP="00800824">
      <w:pPr>
        <w:pStyle w:val="Opstilling-punkttegn"/>
        <w:spacing w:after="200" w:line="276" w:lineRule="auto"/>
        <w:ind w:left="720"/>
        <w:rPr>
          <w:rFonts w:ascii="Times New Roman" w:hAnsi="Times New Roman"/>
        </w:rPr>
      </w:pPr>
      <w:r w:rsidRPr="00800824">
        <w:rPr>
          <w:rFonts w:ascii="Times New Roman" w:hAnsi="Times New Roman"/>
        </w:rPr>
        <w:t xml:space="preserve">Anvende udvalgte metoder i relation til </w:t>
      </w:r>
      <w:r w:rsidR="00C34BC0" w:rsidRPr="00800824">
        <w:rPr>
          <w:rFonts w:ascii="Times New Roman" w:hAnsi="Times New Roman"/>
        </w:rPr>
        <w:t xml:space="preserve">egen </w:t>
      </w:r>
      <w:r w:rsidRPr="00800824">
        <w:rPr>
          <w:rFonts w:ascii="Times New Roman" w:hAnsi="Times New Roman"/>
        </w:rPr>
        <w:t>socialfaglig</w:t>
      </w:r>
      <w:r w:rsidR="00C34BC0" w:rsidRPr="00800824">
        <w:rPr>
          <w:rFonts w:ascii="Times New Roman" w:hAnsi="Times New Roman"/>
        </w:rPr>
        <w:t>e</w:t>
      </w:r>
      <w:r w:rsidR="00FE21EF">
        <w:rPr>
          <w:rFonts w:ascii="Times New Roman" w:hAnsi="Times New Roman"/>
        </w:rPr>
        <w:t xml:space="preserve"> praksis</w:t>
      </w:r>
    </w:p>
    <w:p w14:paraId="54F71513" w14:textId="77777777" w:rsidR="00D93187" w:rsidRDefault="00D93187" w:rsidP="00FE21EF">
      <w:pPr>
        <w:pStyle w:val="Brdtekst"/>
        <w:spacing w:before="240"/>
        <w:rPr>
          <w:b/>
          <w:szCs w:val="24"/>
          <w:lang w:val="da-DK"/>
        </w:rPr>
      </w:pPr>
    </w:p>
    <w:p w14:paraId="38EFE4E3" w14:textId="77777777" w:rsidR="002E7A35" w:rsidRPr="00070D00" w:rsidRDefault="002E7A35" w:rsidP="00FE21EF">
      <w:pPr>
        <w:pStyle w:val="Brdtekst"/>
        <w:spacing w:before="240"/>
        <w:rPr>
          <w:b/>
          <w:szCs w:val="24"/>
        </w:rPr>
      </w:pPr>
      <w:r w:rsidRPr="00070D00">
        <w:rPr>
          <w:b/>
          <w:szCs w:val="24"/>
        </w:rPr>
        <w:lastRenderedPageBreak/>
        <w:t>Kompetencer</w:t>
      </w:r>
    </w:p>
    <w:p w14:paraId="662CA9AF" w14:textId="0A894558" w:rsidR="002E7A35" w:rsidRPr="00800824" w:rsidRDefault="002E7A35" w:rsidP="00800824">
      <w:pPr>
        <w:pStyle w:val="Opstilling-punkttegn"/>
        <w:spacing w:after="200" w:line="276" w:lineRule="auto"/>
        <w:ind w:left="720"/>
        <w:rPr>
          <w:rFonts w:ascii="Times New Roman" w:hAnsi="Times New Roman"/>
        </w:rPr>
      </w:pPr>
      <w:r w:rsidRPr="00800824">
        <w:rPr>
          <w:rFonts w:ascii="Times New Roman" w:hAnsi="Times New Roman"/>
        </w:rPr>
        <w:t>Anvende udvalgte metoder og begrunde metodevalg, herunder anvende faglige teorier som grundlag for formulering af metoders anvendelse i f</w:t>
      </w:r>
      <w:r w:rsidR="00FE21EF">
        <w:rPr>
          <w:rFonts w:ascii="Times New Roman" w:hAnsi="Times New Roman"/>
        </w:rPr>
        <w:t>orhold til socialfaglig praksis</w:t>
      </w:r>
    </w:p>
    <w:p w14:paraId="5A769AE1" w14:textId="6459E64D" w:rsidR="00C34BC0" w:rsidRPr="00800824" w:rsidRDefault="00C34BC0" w:rsidP="00800824">
      <w:pPr>
        <w:pStyle w:val="Opstilling-punkttegn"/>
        <w:spacing w:after="200" w:line="276" w:lineRule="auto"/>
        <w:ind w:left="720"/>
        <w:rPr>
          <w:rFonts w:ascii="Times New Roman" w:hAnsi="Times New Roman"/>
        </w:rPr>
      </w:pPr>
      <w:r w:rsidRPr="00800824">
        <w:rPr>
          <w:rFonts w:ascii="Times New Roman" w:hAnsi="Times New Roman"/>
        </w:rPr>
        <w:t xml:space="preserve">Udvikle egen praksis </w:t>
      </w:r>
      <w:r w:rsidR="00FE21EF">
        <w:rPr>
          <w:rFonts w:ascii="Times New Roman" w:hAnsi="Times New Roman"/>
        </w:rPr>
        <w:t>i relation til udvalgte metoder</w:t>
      </w:r>
    </w:p>
    <w:p w14:paraId="132090B1" w14:textId="77777777" w:rsidR="00B33EC0" w:rsidRPr="00070D00" w:rsidRDefault="00B33EC0" w:rsidP="00B33EC0">
      <w:pPr>
        <w:pBdr>
          <w:bottom w:val="single" w:sz="6" w:space="1" w:color="auto"/>
        </w:pBdr>
      </w:pPr>
    </w:p>
    <w:p w14:paraId="635B9FCE" w14:textId="77777777" w:rsidR="00800824" w:rsidRDefault="00800824" w:rsidP="00800824">
      <w:pPr>
        <w:pStyle w:val="Overskrift2"/>
        <w:numPr>
          <w:ilvl w:val="0"/>
          <w:numId w:val="0"/>
        </w:numPr>
        <w:ind w:left="576"/>
        <w:rPr>
          <w:rStyle w:val="Hyperlink"/>
          <w:color w:val="auto"/>
          <w:u w:val="none"/>
        </w:rPr>
      </w:pPr>
    </w:p>
    <w:p w14:paraId="44AC443B" w14:textId="77777777" w:rsidR="000852A3" w:rsidRDefault="000852A3" w:rsidP="00127207">
      <w:pPr>
        <w:pStyle w:val="Overskrift2"/>
        <w:numPr>
          <w:ilvl w:val="0"/>
          <w:numId w:val="0"/>
        </w:numPr>
        <w:ind w:left="576" w:hanging="576"/>
      </w:pPr>
      <w:bookmarkStart w:id="64" w:name="_Toc503358441"/>
    </w:p>
    <w:p w14:paraId="4D0E82F1" w14:textId="77777777" w:rsidR="00C741F8" w:rsidRPr="00127207" w:rsidRDefault="00C741F8" w:rsidP="00127207">
      <w:pPr>
        <w:pStyle w:val="Overskrift2"/>
        <w:numPr>
          <w:ilvl w:val="0"/>
          <w:numId w:val="0"/>
        </w:numPr>
        <w:ind w:left="576" w:hanging="576"/>
      </w:pPr>
      <w:r w:rsidRPr="00800824">
        <w:t>Modul Vf16: Perspektiver på socialt arbejde i relation til æresrelaterede konflikter</w:t>
      </w:r>
      <w:bookmarkEnd w:id="64"/>
    </w:p>
    <w:p w14:paraId="40C240FA" w14:textId="77777777" w:rsidR="00C741F8" w:rsidRPr="00676058" w:rsidRDefault="00C741F8" w:rsidP="00C741F8">
      <w:pPr>
        <w:rPr>
          <w:rFonts w:ascii="Times New Roman" w:hAnsi="Times New Roman"/>
          <w:lang w:val="en-US"/>
        </w:rPr>
      </w:pPr>
      <w:r w:rsidRPr="00676058">
        <w:rPr>
          <w:rFonts w:ascii="Times New Roman" w:hAnsi="Times New Roman"/>
          <w:lang w:val="en-US"/>
        </w:rPr>
        <w:t>ECTS-point: 10</w:t>
      </w:r>
    </w:p>
    <w:p w14:paraId="77438019" w14:textId="0D2B3412" w:rsidR="00C741F8" w:rsidRPr="00A644DB" w:rsidRDefault="00FE21EF" w:rsidP="001C44A0">
      <w:pPr>
        <w:rPr>
          <w:lang w:val="en-US"/>
        </w:rPr>
      </w:pPr>
      <w:proofErr w:type="spellStart"/>
      <w:r w:rsidRPr="00FE21EF">
        <w:rPr>
          <w:lang w:val="en-US"/>
        </w:rPr>
        <w:t>Engelsk</w:t>
      </w:r>
      <w:proofErr w:type="spellEnd"/>
      <w:r w:rsidRPr="00FE21EF">
        <w:rPr>
          <w:lang w:val="en-US"/>
        </w:rPr>
        <w:t xml:space="preserve"> </w:t>
      </w:r>
      <w:proofErr w:type="spellStart"/>
      <w:r w:rsidR="0004022A">
        <w:rPr>
          <w:lang w:val="en-US"/>
        </w:rPr>
        <w:t>titel</w:t>
      </w:r>
      <w:proofErr w:type="spellEnd"/>
      <w:r w:rsidR="00D125C1" w:rsidRPr="00A644DB">
        <w:rPr>
          <w:lang w:val="en-US"/>
        </w:rPr>
        <w:t xml:space="preserve">: </w:t>
      </w:r>
      <w:r w:rsidR="00FD1EAF" w:rsidRPr="00A644DB">
        <w:rPr>
          <w:lang w:val="en-US"/>
        </w:rPr>
        <w:t xml:space="preserve">Perspectives on social work in relation to </w:t>
      </w:r>
      <w:proofErr w:type="spellStart"/>
      <w:r w:rsidR="00FD1EAF" w:rsidRPr="00A644DB">
        <w:rPr>
          <w:lang w:val="en-US"/>
        </w:rPr>
        <w:t>honour</w:t>
      </w:r>
      <w:proofErr w:type="spellEnd"/>
      <w:r w:rsidR="00FD1EAF" w:rsidRPr="00A644DB">
        <w:rPr>
          <w:lang w:val="en-US"/>
        </w:rPr>
        <w:t>-related violence</w:t>
      </w:r>
    </w:p>
    <w:p w14:paraId="63FB7CCD" w14:textId="77777777" w:rsidR="00C741F8" w:rsidRPr="00676058" w:rsidRDefault="003E12E1" w:rsidP="00C741F8">
      <w:pPr>
        <w:pStyle w:val="UCNNotatbrdtekst"/>
        <w:spacing w:after="0" w:line="240" w:lineRule="auto"/>
        <w:rPr>
          <w:rFonts w:ascii="Times New Roman" w:hAnsi="Times New Roman"/>
          <w:b/>
          <w:sz w:val="24"/>
          <w:szCs w:val="24"/>
          <w:lang w:val="da-DK"/>
        </w:rPr>
      </w:pPr>
      <w:r>
        <w:rPr>
          <w:rFonts w:ascii="Times New Roman" w:hAnsi="Times New Roman"/>
          <w:b/>
          <w:sz w:val="24"/>
          <w:szCs w:val="24"/>
        </w:rPr>
        <w:t>Formål</w:t>
      </w:r>
      <w:r w:rsidR="00A732D3" w:rsidRPr="00676058">
        <w:rPr>
          <w:rFonts w:ascii="Times New Roman" w:hAnsi="Times New Roman"/>
          <w:b/>
          <w:sz w:val="24"/>
          <w:szCs w:val="24"/>
          <w:lang w:val="da-DK"/>
        </w:rPr>
        <w:t>:</w:t>
      </w:r>
    </w:p>
    <w:p w14:paraId="41EFBA09" w14:textId="77777777" w:rsidR="00C741F8" w:rsidRDefault="00C741F8" w:rsidP="00C741F8">
      <w:pPr>
        <w:pStyle w:val="UCNNotatbrdtekst"/>
        <w:spacing w:after="0" w:line="240" w:lineRule="auto"/>
        <w:rPr>
          <w:rFonts w:ascii="Times New Roman" w:hAnsi="Times New Roman"/>
          <w:sz w:val="24"/>
          <w:szCs w:val="24"/>
        </w:rPr>
      </w:pPr>
      <w:r>
        <w:rPr>
          <w:rFonts w:ascii="Times New Roman" w:hAnsi="Times New Roman"/>
          <w:sz w:val="24"/>
          <w:szCs w:val="24"/>
        </w:rPr>
        <w:t>Modulet skal give de studerende grundlag for at håndtere konkrete risici omkring personer i æresrelaterede konflikter igennem en kvalificeret praksis, der bygger på samspillet imellem praksiserfaring og tilegnelsen af relevante teorier, metoder og anden aktuel viden på området. Det skal endvidere give kvalifikationer, der kan bidrage til at udvikle indsatsen på området.</w:t>
      </w:r>
    </w:p>
    <w:p w14:paraId="24C0C4E3" w14:textId="77777777" w:rsidR="00C741F8" w:rsidRDefault="00C741F8" w:rsidP="00C741F8">
      <w:pPr>
        <w:pStyle w:val="UCNNotatbrdtekst"/>
        <w:spacing w:after="0" w:line="240" w:lineRule="auto"/>
        <w:rPr>
          <w:rFonts w:ascii="Times New Roman" w:hAnsi="Times New Roman"/>
          <w:sz w:val="24"/>
          <w:szCs w:val="24"/>
        </w:rPr>
      </w:pPr>
    </w:p>
    <w:p w14:paraId="124DF53C" w14:textId="77777777" w:rsidR="00C741F8" w:rsidRDefault="00C741F8" w:rsidP="00C741F8">
      <w:pPr>
        <w:pStyle w:val="UCNNotatbrdtekst"/>
        <w:spacing w:after="0" w:line="240" w:lineRule="auto"/>
        <w:rPr>
          <w:rFonts w:ascii="Times New Roman" w:hAnsi="Times New Roman"/>
          <w:sz w:val="24"/>
          <w:szCs w:val="24"/>
        </w:rPr>
      </w:pPr>
      <w:r>
        <w:rPr>
          <w:rFonts w:ascii="Times New Roman" w:hAnsi="Times New Roman"/>
          <w:sz w:val="24"/>
          <w:szCs w:val="24"/>
        </w:rPr>
        <w:t>Igennem modulet vil den studerende arbejde med, hvordan æresrelaterede konflikter kan forstås i relation til forskelle fra og fællesflader med tilgrænsende fænomener. De studerende vil derfor primært blive rustet til at håndtere æresrelaterede konflikter, og sekundært også opnå viden og kompetencer knyttet til deres bredere arbejde med etniske minoritetsfamilier, samt redskaber til at skelne i mellem forskellige typer af problemer og dynamikker omkring disse.</w:t>
      </w:r>
    </w:p>
    <w:p w14:paraId="53C5BE2F" w14:textId="77777777" w:rsidR="00C741F8" w:rsidRDefault="00C741F8" w:rsidP="00C741F8"/>
    <w:p w14:paraId="641E0489" w14:textId="77777777" w:rsidR="00C741F8" w:rsidRDefault="003E12E1" w:rsidP="00C741F8">
      <w:pPr>
        <w:rPr>
          <w:rFonts w:ascii="Times New Roman" w:hAnsi="Times New Roman"/>
          <w:b/>
        </w:rPr>
      </w:pPr>
      <w:r>
        <w:rPr>
          <w:rFonts w:ascii="Times New Roman" w:hAnsi="Times New Roman"/>
          <w:b/>
        </w:rPr>
        <w:t>Indhold</w:t>
      </w:r>
      <w:r w:rsidR="00A732D3">
        <w:rPr>
          <w:rFonts w:ascii="Times New Roman" w:hAnsi="Times New Roman"/>
          <w:b/>
        </w:rPr>
        <w:t>:</w:t>
      </w:r>
      <w:r w:rsidR="00C741F8">
        <w:rPr>
          <w:rFonts w:ascii="Times New Roman" w:hAnsi="Times New Roman"/>
          <w:b/>
        </w:rPr>
        <w:t xml:space="preserve"> </w:t>
      </w:r>
    </w:p>
    <w:p w14:paraId="6EA0F873" w14:textId="4A4F79F9" w:rsidR="00C741F8" w:rsidRPr="00FE21EF" w:rsidRDefault="00C741F8" w:rsidP="00000FAC">
      <w:pPr>
        <w:pStyle w:val="Opstilling-punkttegn"/>
        <w:numPr>
          <w:ilvl w:val="0"/>
          <w:numId w:val="28"/>
        </w:numPr>
        <w:spacing w:after="200" w:line="276" w:lineRule="auto"/>
        <w:rPr>
          <w:rFonts w:ascii="Times New Roman" w:hAnsi="Times New Roman"/>
          <w:lang w:val="x-none" w:eastAsia="x-none"/>
        </w:rPr>
      </w:pPr>
      <w:r w:rsidRPr="00FE21EF">
        <w:rPr>
          <w:rFonts w:ascii="Times New Roman" w:hAnsi="Times New Roman"/>
          <w:lang w:val="x-none" w:eastAsia="x-none"/>
        </w:rPr>
        <w:t>Teoretiske perspektiver på dynamikker omkring æresrelaterede konflikter, herunder kulturforståelse/interkulturel kommunikation, vold, migration, konflikter, familie-, belastnings- og beskyttel</w:t>
      </w:r>
      <w:r w:rsidR="00FE21EF" w:rsidRPr="00FE21EF">
        <w:rPr>
          <w:rFonts w:ascii="Times New Roman" w:hAnsi="Times New Roman"/>
          <w:lang w:val="x-none" w:eastAsia="x-none"/>
        </w:rPr>
        <w:t>sesforhold omkring børn og unge</w:t>
      </w:r>
    </w:p>
    <w:p w14:paraId="30683735" w14:textId="38544EC9" w:rsidR="00C741F8" w:rsidRPr="00FE21EF" w:rsidRDefault="00C741F8" w:rsidP="00000FAC">
      <w:pPr>
        <w:pStyle w:val="Opstilling-punkttegn"/>
        <w:numPr>
          <w:ilvl w:val="0"/>
          <w:numId w:val="28"/>
        </w:numPr>
        <w:spacing w:after="200" w:line="276" w:lineRule="auto"/>
        <w:rPr>
          <w:rFonts w:ascii="Times New Roman" w:hAnsi="Times New Roman"/>
          <w:lang w:val="x-none" w:eastAsia="x-none"/>
        </w:rPr>
      </w:pPr>
      <w:r w:rsidRPr="00FE21EF">
        <w:rPr>
          <w:rFonts w:ascii="Times New Roman" w:hAnsi="Times New Roman"/>
          <w:lang w:val="x-none" w:eastAsia="x-none"/>
        </w:rPr>
        <w:t>Aktuel viden om juridiske rammer samt relevante aktører, rådgivnings- og støttemuligheder på området, herunder professionelles ansvar og handlemuligheder i relation til æresrelaterede kon</w:t>
      </w:r>
      <w:r w:rsidR="00FE21EF" w:rsidRPr="00FE21EF">
        <w:rPr>
          <w:rFonts w:ascii="Times New Roman" w:hAnsi="Times New Roman"/>
          <w:lang w:val="x-none" w:eastAsia="x-none"/>
        </w:rPr>
        <w:t>flikter</w:t>
      </w:r>
    </w:p>
    <w:p w14:paraId="291AC798" w14:textId="0289B4CF" w:rsidR="00C741F8" w:rsidRPr="00FE21EF" w:rsidRDefault="00C741F8" w:rsidP="00000FAC">
      <w:pPr>
        <w:pStyle w:val="Opstilling-punkttegn"/>
        <w:numPr>
          <w:ilvl w:val="0"/>
          <w:numId w:val="28"/>
        </w:numPr>
        <w:spacing w:after="200" w:line="276" w:lineRule="auto"/>
        <w:rPr>
          <w:rFonts w:ascii="Times New Roman" w:hAnsi="Times New Roman"/>
          <w:lang w:val="x-none" w:eastAsia="x-none"/>
        </w:rPr>
      </w:pPr>
      <w:r w:rsidRPr="00FE21EF">
        <w:rPr>
          <w:rFonts w:ascii="Times New Roman" w:hAnsi="Times New Roman"/>
          <w:lang w:val="x-none" w:eastAsia="x-none"/>
        </w:rPr>
        <w:t>Relevante metoder i forhold til vurdering og håndtering af risici, herunder kommunikation og samarbejde med de involverede parter og</w:t>
      </w:r>
      <w:r w:rsidR="00FE21EF" w:rsidRPr="00FE21EF">
        <w:rPr>
          <w:rFonts w:ascii="Times New Roman" w:hAnsi="Times New Roman"/>
          <w:lang w:val="x-none" w:eastAsia="x-none"/>
        </w:rPr>
        <w:t xml:space="preserve"> med andre professionelle</w:t>
      </w:r>
    </w:p>
    <w:p w14:paraId="0367D5CF" w14:textId="0944A01D" w:rsidR="00C741F8" w:rsidRPr="00FE21EF" w:rsidRDefault="00C741F8" w:rsidP="00000FAC">
      <w:pPr>
        <w:pStyle w:val="Opstilling-punkttegn"/>
        <w:numPr>
          <w:ilvl w:val="0"/>
          <w:numId w:val="28"/>
        </w:numPr>
        <w:spacing w:after="200" w:line="276" w:lineRule="auto"/>
        <w:rPr>
          <w:rFonts w:ascii="Times New Roman" w:hAnsi="Times New Roman"/>
          <w:lang w:val="x-none" w:eastAsia="x-none"/>
        </w:rPr>
      </w:pPr>
      <w:r w:rsidRPr="00FE21EF">
        <w:rPr>
          <w:rFonts w:ascii="Times New Roman" w:hAnsi="Times New Roman"/>
          <w:lang w:val="x-none" w:eastAsia="x-none"/>
        </w:rPr>
        <w:t xml:space="preserve">Praktiske øvelser, arbejde med egne </w:t>
      </w:r>
      <w:proofErr w:type="spellStart"/>
      <w:r w:rsidRPr="00FE21EF">
        <w:rPr>
          <w:rFonts w:ascii="Times New Roman" w:hAnsi="Times New Roman"/>
          <w:lang w:val="x-none" w:eastAsia="x-none"/>
        </w:rPr>
        <w:t>forforståelser</w:t>
      </w:r>
      <w:proofErr w:type="spellEnd"/>
      <w:r w:rsidRPr="00FE21EF">
        <w:rPr>
          <w:rFonts w:ascii="Times New Roman" w:hAnsi="Times New Roman"/>
          <w:lang w:val="x-none" w:eastAsia="x-none"/>
        </w:rPr>
        <w:t xml:space="preserve"> og – så vidt holdsammensætningen tillader det – samarbejde med andre faggrupper og funktioner, som kan repræsentere potentielle samar</w:t>
      </w:r>
      <w:r w:rsidR="00FE21EF">
        <w:rPr>
          <w:rFonts w:ascii="Times New Roman" w:hAnsi="Times New Roman"/>
          <w:lang w:val="x-none" w:eastAsia="x-none"/>
        </w:rPr>
        <w:t>bejdspartnere</w:t>
      </w:r>
    </w:p>
    <w:p w14:paraId="36341E20" w14:textId="77777777" w:rsidR="00C741F8" w:rsidRDefault="003E12E1" w:rsidP="00C741F8">
      <w:pPr>
        <w:rPr>
          <w:rFonts w:ascii="Times New Roman" w:hAnsi="Times New Roman"/>
          <w:b/>
        </w:rPr>
      </w:pPr>
      <w:r>
        <w:rPr>
          <w:rFonts w:ascii="Times New Roman" w:hAnsi="Times New Roman"/>
          <w:b/>
        </w:rPr>
        <w:t>Læringsmål</w:t>
      </w:r>
      <w:r w:rsidR="00A732D3">
        <w:rPr>
          <w:rFonts w:ascii="Times New Roman" w:hAnsi="Times New Roman"/>
          <w:b/>
        </w:rPr>
        <w:t>:</w:t>
      </w:r>
    </w:p>
    <w:p w14:paraId="087483AD" w14:textId="77777777" w:rsidR="00C741F8" w:rsidRDefault="00C741F8" w:rsidP="00C741F8">
      <w:pPr>
        <w:autoSpaceDE w:val="0"/>
        <w:autoSpaceDN w:val="0"/>
        <w:adjustRightInd w:val="0"/>
        <w:rPr>
          <w:rFonts w:ascii="Arial" w:hAnsi="Arial" w:cs="Arial"/>
          <w:sz w:val="22"/>
          <w:szCs w:val="22"/>
        </w:rPr>
      </w:pPr>
    </w:p>
    <w:p w14:paraId="78EC3359" w14:textId="77777777" w:rsidR="00C741F8" w:rsidRPr="009C35CE" w:rsidRDefault="00C741F8" w:rsidP="009C35CE">
      <w:pPr>
        <w:pStyle w:val="Brdtekst"/>
        <w:rPr>
          <w:b/>
          <w:szCs w:val="24"/>
          <w:lang w:val="da-DK"/>
        </w:rPr>
      </w:pPr>
      <w:r w:rsidRPr="009C35CE">
        <w:rPr>
          <w:b/>
          <w:szCs w:val="24"/>
          <w:lang w:val="da-DK"/>
        </w:rPr>
        <w:t xml:space="preserve">Viden </w:t>
      </w:r>
    </w:p>
    <w:p w14:paraId="187AE3AE" w14:textId="6BF16795" w:rsidR="00C741F8" w:rsidRPr="00800824" w:rsidRDefault="00C741F8" w:rsidP="00800824">
      <w:pPr>
        <w:pStyle w:val="Opstilling-punkttegn"/>
        <w:spacing w:after="200" w:line="276" w:lineRule="auto"/>
        <w:ind w:left="720"/>
        <w:rPr>
          <w:rFonts w:ascii="Times New Roman" w:hAnsi="Times New Roman"/>
        </w:rPr>
      </w:pPr>
      <w:r w:rsidRPr="00800824">
        <w:rPr>
          <w:rFonts w:ascii="Times New Roman" w:hAnsi="Times New Roman"/>
        </w:rPr>
        <w:t>Skal erhverve sig eksisterende faglig og forskningsbaseret viden om æresrelaterede konfli</w:t>
      </w:r>
      <w:r w:rsidRPr="00800824">
        <w:rPr>
          <w:rFonts w:ascii="Times New Roman" w:hAnsi="Times New Roman"/>
        </w:rPr>
        <w:t>k</w:t>
      </w:r>
      <w:r w:rsidR="00FE21EF">
        <w:rPr>
          <w:rFonts w:ascii="Times New Roman" w:hAnsi="Times New Roman"/>
        </w:rPr>
        <w:t>ter</w:t>
      </w:r>
    </w:p>
    <w:p w14:paraId="3D7D57E9" w14:textId="06D6BED2" w:rsidR="00C741F8" w:rsidRPr="00800824" w:rsidRDefault="00C741F8" w:rsidP="00800824">
      <w:pPr>
        <w:pStyle w:val="Opstilling-punkttegn"/>
        <w:spacing w:after="200" w:line="276" w:lineRule="auto"/>
        <w:ind w:left="720"/>
        <w:rPr>
          <w:rFonts w:ascii="Times New Roman" w:hAnsi="Times New Roman"/>
        </w:rPr>
      </w:pPr>
      <w:r w:rsidRPr="00800824">
        <w:rPr>
          <w:rFonts w:ascii="Times New Roman" w:hAnsi="Times New Roman"/>
        </w:rPr>
        <w:t>Skal have viden om teoretiske perspektiver, hvorfra forskellige aspekter af en ære</w:t>
      </w:r>
      <w:r w:rsidR="00FE21EF">
        <w:rPr>
          <w:rFonts w:ascii="Times New Roman" w:hAnsi="Times New Roman"/>
        </w:rPr>
        <w:t>srelateret konflikt kan forstås</w:t>
      </w:r>
    </w:p>
    <w:p w14:paraId="693989B3" w14:textId="7DBF43A9" w:rsidR="00FE21EF" w:rsidRDefault="00C741F8" w:rsidP="00800824">
      <w:pPr>
        <w:pStyle w:val="Opstilling-punkttegn"/>
        <w:spacing w:after="200" w:line="276" w:lineRule="auto"/>
        <w:ind w:left="720"/>
        <w:rPr>
          <w:rFonts w:ascii="Times New Roman" w:hAnsi="Times New Roman"/>
        </w:rPr>
      </w:pPr>
      <w:r w:rsidRPr="00FE21EF">
        <w:rPr>
          <w:rFonts w:ascii="Times New Roman" w:hAnsi="Times New Roman"/>
        </w:rPr>
        <w:t>Skal have viden om aktører og tilbud, der kan være relevante i forbindelse med en æresrel</w:t>
      </w:r>
      <w:r w:rsidRPr="00FE21EF">
        <w:rPr>
          <w:rFonts w:ascii="Times New Roman" w:hAnsi="Times New Roman"/>
        </w:rPr>
        <w:t>a</w:t>
      </w:r>
      <w:r w:rsidR="00FE21EF">
        <w:rPr>
          <w:rFonts w:ascii="Times New Roman" w:hAnsi="Times New Roman"/>
        </w:rPr>
        <w:t>teret konflikt</w:t>
      </w:r>
    </w:p>
    <w:p w14:paraId="4E49B1CB" w14:textId="130A9818" w:rsidR="00C741F8" w:rsidRPr="00FE21EF" w:rsidRDefault="00C741F8" w:rsidP="00800824">
      <w:pPr>
        <w:pStyle w:val="Opstilling-punkttegn"/>
        <w:spacing w:after="200" w:line="276" w:lineRule="auto"/>
        <w:ind w:left="720"/>
        <w:rPr>
          <w:rFonts w:ascii="Times New Roman" w:hAnsi="Times New Roman"/>
        </w:rPr>
      </w:pPr>
      <w:r w:rsidRPr="00FE21EF">
        <w:rPr>
          <w:rFonts w:ascii="Times New Roman" w:hAnsi="Times New Roman"/>
        </w:rPr>
        <w:lastRenderedPageBreak/>
        <w:t>Skal have viden om juridiske rammer omkring indsatsen overfor æresrelaterede konflikter, herunder juridiske perspektiver på borgeres og professionelle rettigheder og pligter, såvel som på tværfagligt og tværsektorielt samarbejde omkring indsatsen ov</w:t>
      </w:r>
      <w:r w:rsidR="00FE21EF">
        <w:rPr>
          <w:rFonts w:ascii="Times New Roman" w:hAnsi="Times New Roman"/>
        </w:rPr>
        <w:t>erfor æresrelaterede konflikter</w:t>
      </w:r>
    </w:p>
    <w:p w14:paraId="7C369701" w14:textId="77777777" w:rsidR="00C741F8" w:rsidRDefault="00C741F8" w:rsidP="00C741F8">
      <w:pPr>
        <w:pStyle w:val="Brdtekst"/>
        <w:rPr>
          <w:szCs w:val="24"/>
        </w:rPr>
      </w:pPr>
      <w:r>
        <w:rPr>
          <w:b/>
          <w:szCs w:val="24"/>
          <w:lang w:val="da-DK"/>
        </w:rPr>
        <w:t>Færdigheder</w:t>
      </w:r>
    </w:p>
    <w:p w14:paraId="554BEE88" w14:textId="09415ECC" w:rsidR="00C741F8" w:rsidRPr="00800824" w:rsidRDefault="00C741F8" w:rsidP="00800824">
      <w:pPr>
        <w:pStyle w:val="Opstilling-punkttegn"/>
        <w:spacing w:after="200" w:line="276" w:lineRule="auto"/>
        <w:ind w:left="720"/>
        <w:rPr>
          <w:rFonts w:ascii="Times New Roman" w:hAnsi="Times New Roman"/>
        </w:rPr>
      </w:pPr>
      <w:r w:rsidRPr="00800824">
        <w:rPr>
          <w:rFonts w:ascii="Times New Roman" w:hAnsi="Times New Roman"/>
        </w:rPr>
        <w:t>Skal kunne læse, skelne imellem og anvende relevante teorier i analysen af problemstillinger og professionelt arbejde om</w:t>
      </w:r>
      <w:r w:rsidR="00FE21EF">
        <w:rPr>
          <w:rFonts w:ascii="Times New Roman" w:hAnsi="Times New Roman"/>
        </w:rPr>
        <w:t>kring æresrelaterede konflikter</w:t>
      </w:r>
    </w:p>
    <w:p w14:paraId="5D0ACA45" w14:textId="0DAA187D" w:rsidR="00C741F8" w:rsidRPr="00800824" w:rsidRDefault="00C741F8" w:rsidP="00800824">
      <w:pPr>
        <w:pStyle w:val="Opstilling-punkttegn"/>
        <w:spacing w:after="200" w:line="276" w:lineRule="auto"/>
        <w:ind w:left="720"/>
        <w:rPr>
          <w:rFonts w:ascii="Times New Roman" w:hAnsi="Times New Roman"/>
        </w:rPr>
      </w:pPr>
      <w:r w:rsidRPr="00800824">
        <w:rPr>
          <w:rFonts w:ascii="Times New Roman" w:hAnsi="Times New Roman"/>
        </w:rPr>
        <w:t>Skal kunne søge, sætte sig ind i og anvende viden fra relevant udviklingsarbejde og fors</w:t>
      </w:r>
      <w:r w:rsidRPr="00800824">
        <w:rPr>
          <w:rFonts w:ascii="Times New Roman" w:hAnsi="Times New Roman"/>
        </w:rPr>
        <w:t>k</w:t>
      </w:r>
      <w:r w:rsidR="00FE21EF">
        <w:rPr>
          <w:rFonts w:ascii="Times New Roman" w:hAnsi="Times New Roman"/>
        </w:rPr>
        <w:t>ning på området.</w:t>
      </w:r>
    </w:p>
    <w:p w14:paraId="01FEA45E" w14:textId="77777777" w:rsidR="00C741F8" w:rsidRPr="00800824" w:rsidRDefault="00C741F8" w:rsidP="00800824">
      <w:pPr>
        <w:pStyle w:val="Opstilling-punkttegn"/>
        <w:spacing w:after="200" w:line="276" w:lineRule="auto"/>
        <w:ind w:left="720"/>
        <w:rPr>
          <w:rFonts w:ascii="Times New Roman" w:hAnsi="Times New Roman"/>
        </w:rPr>
      </w:pPr>
      <w:r w:rsidRPr="00800824">
        <w:rPr>
          <w:rFonts w:ascii="Times New Roman" w:hAnsi="Times New Roman"/>
        </w:rPr>
        <w:t>Skal kunne afsøge og henvise personer i risiko til relevante hjælpemuligheder.</w:t>
      </w:r>
    </w:p>
    <w:p w14:paraId="20F461D3" w14:textId="568040A5" w:rsidR="00C741F8" w:rsidRPr="00800824" w:rsidRDefault="00C741F8" w:rsidP="00800824">
      <w:pPr>
        <w:pStyle w:val="Opstilling-punkttegn"/>
        <w:spacing w:after="200" w:line="276" w:lineRule="auto"/>
        <w:ind w:left="720"/>
        <w:rPr>
          <w:rFonts w:ascii="Times New Roman" w:hAnsi="Times New Roman"/>
        </w:rPr>
      </w:pPr>
      <w:r w:rsidRPr="00800824">
        <w:rPr>
          <w:rFonts w:ascii="Times New Roman" w:hAnsi="Times New Roman"/>
        </w:rPr>
        <w:t>Skal kunne formidle viden til relevante samarbejdspartnere under hensyntagen til de invo</w:t>
      </w:r>
      <w:r w:rsidRPr="00800824">
        <w:rPr>
          <w:rFonts w:ascii="Times New Roman" w:hAnsi="Times New Roman"/>
        </w:rPr>
        <w:t>l</w:t>
      </w:r>
      <w:r w:rsidRPr="00800824">
        <w:rPr>
          <w:rFonts w:ascii="Times New Roman" w:hAnsi="Times New Roman"/>
        </w:rPr>
        <w:t>veredes sikkerhed og øvrige rettigheder</w:t>
      </w:r>
    </w:p>
    <w:p w14:paraId="5A598D8E" w14:textId="11BCEA5C" w:rsidR="00C741F8" w:rsidRDefault="00C741F8" w:rsidP="00C741F8">
      <w:pPr>
        <w:pStyle w:val="Brdtekst"/>
        <w:rPr>
          <w:b/>
          <w:szCs w:val="24"/>
          <w:lang w:val="da-DK"/>
        </w:rPr>
      </w:pPr>
      <w:r>
        <w:rPr>
          <w:b/>
          <w:szCs w:val="24"/>
          <w:lang w:val="da-DK"/>
        </w:rPr>
        <w:t>K</w:t>
      </w:r>
      <w:proofErr w:type="spellStart"/>
      <w:r w:rsidR="00782C09">
        <w:rPr>
          <w:b/>
          <w:szCs w:val="24"/>
        </w:rPr>
        <w:t>ompetencer</w:t>
      </w:r>
      <w:proofErr w:type="spellEnd"/>
      <w:r>
        <w:rPr>
          <w:b/>
          <w:szCs w:val="24"/>
        </w:rPr>
        <w:t xml:space="preserve"> </w:t>
      </w:r>
    </w:p>
    <w:p w14:paraId="38987061" w14:textId="77777777" w:rsidR="00C741F8" w:rsidRPr="00800824" w:rsidRDefault="00C741F8" w:rsidP="00800824">
      <w:pPr>
        <w:pStyle w:val="Opstilling-punkttegn"/>
        <w:spacing w:after="200" w:line="276" w:lineRule="auto"/>
        <w:ind w:left="720"/>
        <w:rPr>
          <w:rFonts w:ascii="Times New Roman" w:hAnsi="Times New Roman"/>
        </w:rPr>
      </w:pPr>
      <w:r w:rsidRPr="00800824">
        <w:rPr>
          <w:rFonts w:ascii="Times New Roman" w:hAnsi="Times New Roman"/>
        </w:rPr>
        <w:t>Skal kunne sætte sig ind i og skelne mellem forskellige dimensioner af en konfliktsituation</w:t>
      </w:r>
      <w:r w:rsidR="008C1523" w:rsidRPr="00800824">
        <w:rPr>
          <w:rFonts w:ascii="Times New Roman" w:hAnsi="Times New Roman"/>
        </w:rPr>
        <w:t>.</w:t>
      </w:r>
    </w:p>
    <w:p w14:paraId="4B1C1360" w14:textId="3413B7A2" w:rsidR="00C741F8" w:rsidRPr="00800824" w:rsidRDefault="00C741F8" w:rsidP="00800824">
      <w:pPr>
        <w:pStyle w:val="Opstilling-punkttegn"/>
        <w:spacing w:after="200" w:line="276" w:lineRule="auto"/>
        <w:ind w:left="720"/>
        <w:rPr>
          <w:rFonts w:ascii="Times New Roman" w:hAnsi="Times New Roman"/>
        </w:rPr>
      </w:pPr>
      <w:r w:rsidRPr="00800824">
        <w:rPr>
          <w:rFonts w:ascii="Times New Roman" w:hAnsi="Times New Roman"/>
        </w:rPr>
        <w:t>Kunne vurdere risici og tage ansvar for handling i akutte situationer, hvor der kan være ris</w:t>
      </w:r>
      <w:r w:rsidRPr="00800824">
        <w:rPr>
          <w:rFonts w:ascii="Times New Roman" w:hAnsi="Times New Roman"/>
        </w:rPr>
        <w:t>i</w:t>
      </w:r>
      <w:r w:rsidRPr="00800824">
        <w:rPr>
          <w:rFonts w:ascii="Times New Roman" w:hAnsi="Times New Roman"/>
        </w:rPr>
        <w:t>ko for, at en æresrelateret konflikt vil lede til en form for vold/overgreb</w:t>
      </w:r>
    </w:p>
    <w:p w14:paraId="0F20376C" w14:textId="73788895" w:rsidR="00C741F8" w:rsidRPr="00800824" w:rsidRDefault="00C741F8" w:rsidP="00800824">
      <w:pPr>
        <w:pStyle w:val="Opstilling-punkttegn"/>
        <w:spacing w:after="200" w:line="276" w:lineRule="auto"/>
        <w:ind w:left="720"/>
        <w:rPr>
          <w:rFonts w:ascii="Times New Roman" w:hAnsi="Times New Roman"/>
        </w:rPr>
      </w:pPr>
      <w:r w:rsidRPr="00800824">
        <w:rPr>
          <w:rFonts w:ascii="Times New Roman" w:hAnsi="Times New Roman"/>
        </w:rPr>
        <w:t>Analysere og reflektere over relevante perspektiver på konkrete konflikter, egen praksisv</w:t>
      </w:r>
      <w:r w:rsidRPr="00800824">
        <w:rPr>
          <w:rFonts w:ascii="Times New Roman" w:hAnsi="Times New Roman"/>
        </w:rPr>
        <w:t>i</w:t>
      </w:r>
      <w:r w:rsidRPr="00800824">
        <w:rPr>
          <w:rFonts w:ascii="Times New Roman" w:hAnsi="Times New Roman"/>
        </w:rPr>
        <w:t>den og viden formidlet af forskellige parter, og bidrage til udvikling indenfor praktiske str</w:t>
      </w:r>
      <w:r w:rsidRPr="00800824">
        <w:rPr>
          <w:rFonts w:ascii="Times New Roman" w:hAnsi="Times New Roman"/>
        </w:rPr>
        <w:t>a</w:t>
      </w:r>
      <w:r w:rsidRPr="00800824">
        <w:rPr>
          <w:rFonts w:ascii="Times New Roman" w:hAnsi="Times New Roman"/>
        </w:rPr>
        <w:t>tegier og forståelsesformer på området</w:t>
      </w:r>
    </w:p>
    <w:p w14:paraId="61FAF323" w14:textId="5063FDCD" w:rsidR="00C741F8" w:rsidRDefault="00C741F8" w:rsidP="00800824">
      <w:pPr>
        <w:pStyle w:val="Opstilling-punkttegn"/>
        <w:spacing w:after="200" w:line="276" w:lineRule="auto"/>
        <w:ind w:left="720"/>
        <w:rPr>
          <w:rFonts w:ascii="Times New Roman" w:hAnsi="Times New Roman"/>
        </w:rPr>
      </w:pPr>
      <w:r w:rsidRPr="00800824">
        <w:rPr>
          <w:rFonts w:ascii="Times New Roman" w:hAnsi="Times New Roman"/>
        </w:rPr>
        <w:t>Skal selvstændig kunne navigere i et samarbejde med relevante aktø</w:t>
      </w:r>
      <w:r w:rsidR="00FE21EF">
        <w:rPr>
          <w:rFonts w:ascii="Times New Roman" w:hAnsi="Times New Roman"/>
        </w:rPr>
        <w:t>rer på tværs af fag og sektorer</w:t>
      </w:r>
    </w:p>
    <w:p w14:paraId="734E7BCD" w14:textId="77777777" w:rsidR="00D57F5A" w:rsidRPr="00070D00" w:rsidRDefault="00D57F5A" w:rsidP="00D57F5A">
      <w:pPr>
        <w:pBdr>
          <w:bottom w:val="single" w:sz="6" w:space="1" w:color="auto"/>
        </w:pBdr>
      </w:pPr>
    </w:p>
    <w:p w14:paraId="24F04B81" w14:textId="77777777" w:rsidR="00D57F5A" w:rsidRDefault="00D57F5A" w:rsidP="00D57F5A">
      <w:pPr>
        <w:pStyle w:val="Overskrift2"/>
        <w:numPr>
          <w:ilvl w:val="0"/>
          <w:numId w:val="0"/>
        </w:numPr>
        <w:ind w:left="576"/>
        <w:rPr>
          <w:rStyle w:val="Hyperlink"/>
          <w:color w:val="auto"/>
          <w:u w:val="none"/>
        </w:rPr>
      </w:pPr>
    </w:p>
    <w:p w14:paraId="1FC26174" w14:textId="77777777" w:rsidR="000852A3" w:rsidRDefault="000852A3" w:rsidP="00127207">
      <w:pPr>
        <w:pStyle w:val="Overskrift2"/>
        <w:numPr>
          <w:ilvl w:val="0"/>
          <w:numId w:val="0"/>
        </w:numPr>
        <w:ind w:left="576" w:hanging="576"/>
      </w:pPr>
      <w:bookmarkStart w:id="65" w:name="_Toc503358442"/>
    </w:p>
    <w:p w14:paraId="318D5A39" w14:textId="77777777" w:rsidR="004243B7" w:rsidRPr="00127207" w:rsidRDefault="004243B7" w:rsidP="00127207">
      <w:pPr>
        <w:pStyle w:val="Overskrift2"/>
        <w:numPr>
          <w:ilvl w:val="0"/>
          <w:numId w:val="0"/>
        </w:numPr>
        <w:ind w:left="576" w:hanging="576"/>
      </w:pPr>
      <w:r w:rsidRPr="00127207">
        <w:t xml:space="preserve">Modul Vf17: </w:t>
      </w:r>
      <w:proofErr w:type="spellStart"/>
      <w:r w:rsidRPr="00127207">
        <w:t>Vidensbaseret</w:t>
      </w:r>
      <w:proofErr w:type="spellEnd"/>
      <w:r w:rsidRPr="00127207">
        <w:t xml:space="preserve"> socialt arbejde</w:t>
      </w:r>
      <w:bookmarkEnd w:id="65"/>
    </w:p>
    <w:p w14:paraId="16CB05B1" w14:textId="77777777" w:rsidR="004243B7" w:rsidRDefault="004243B7" w:rsidP="004243B7">
      <w:pPr>
        <w:rPr>
          <w:rFonts w:ascii="Times New Roman" w:hAnsi="Times New Roman"/>
        </w:rPr>
      </w:pPr>
      <w:r w:rsidRPr="00293286">
        <w:rPr>
          <w:rFonts w:ascii="Times New Roman" w:hAnsi="Times New Roman"/>
        </w:rPr>
        <w:t xml:space="preserve">ECTS-point: 10 </w:t>
      </w:r>
    </w:p>
    <w:p w14:paraId="05A607A2" w14:textId="17405089" w:rsidR="00127207" w:rsidRPr="0004022A" w:rsidRDefault="00FE21EF" w:rsidP="004243B7">
      <w:pPr>
        <w:rPr>
          <w:rFonts w:ascii="Times New Roman" w:hAnsi="Times New Roman"/>
          <w:i/>
          <w:lang w:val="en-US"/>
        </w:rPr>
      </w:pPr>
      <w:proofErr w:type="spellStart"/>
      <w:r w:rsidRPr="0004022A">
        <w:rPr>
          <w:rFonts w:ascii="Times New Roman" w:hAnsi="Times New Roman"/>
          <w:i/>
          <w:lang w:val="en-US"/>
        </w:rPr>
        <w:t>Engelsk</w:t>
      </w:r>
      <w:proofErr w:type="spellEnd"/>
      <w:r w:rsidRPr="0004022A">
        <w:rPr>
          <w:rFonts w:ascii="Times New Roman" w:hAnsi="Times New Roman"/>
          <w:i/>
          <w:lang w:val="en-US"/>
        </w:rPr>
        <w:t xml:space="preserve"> </w:t>
      </w:r>
      <w:proofErr w:type="spellStart"/>
      <w:r w:rsidR="0004022A" w:rsidRPr="0004022A">
        <w:rPr>
          <w:rFonts w:ascii="Times New Roman" w:hAnsi="Times New Roman"/>
          <w:i/>
          <w:lang w:val="en-US"/>
        </w:rPr>
        <w:t>titel</w:t>
      </w:r>
      <w:proofErr w:type="spellEnd"/>
      <w:r w:rsidR="00D125C1" w:rsidRPr="0004022A">
        <w:rPr>
          <w:rFonts w:ascii="Times New Roman" w:hAnsi="Times New Roman"/>
          <w:i/>
          <w:lang w:val="en-US"/>
        </w:rPr>
        <w:t xml:space="preserve">: </w:t>
      </w:r>
      <w:r w:rsidR="00997DD6" w:rsidRPr="0004022A">
        <w:rPr>
          <w:rFonts w:ascii="Times New Roman" w:hAnsi="Times New Roman"/>
          <w:i/>
          <w:lang w:val="en-US"/>
        </w:rPr>
        <w:t>Knowledge-based social work</w:t>
      </w:r>
    </w:p>
    <w:p w14:paraId="4D7F8B65" w14:textId="77777777" w:rsidR="00997DD6" w:rsidRPr="0004022A" w:rsidRDefault="00997DD6" w:rsidP="004243B7">
      <w:pPr>
        <w:rPr>
          <w:rFonts w:ascii="Times New Roman" w:hAnsi="Times New Roman"/>
          <w:lang w:val="en-US"/>
        </w:rPr>
      </w:pPr>
    </w:p>
    <w:p w14:paraId="31138EB7" w14:textId="77777777" w:rsidR="004243B7" w:rsidRPr="00676058" w:rsidRDefault="004243B7" w:rsidP="00127207">
      <w:pPr>
        <w:rPr>
          <w:rFonts w:ascii="Times New Roman" w:hAnsi="Times New Roman"/>
          <w:b/>
        </w:rPr>
      </w:pPr>
      <w:bookmarkStart w:id="66" w:name="_Toc398839483"/>
      <w:bookmarkStart w:id="67" w:name="_Toc423608642"/>
      <w:bookmarkStart w:id="68" w:name="_Toc423609817"/>
      <w:r w:rsidRPr="00676058">
        <w:rPr>
          <w:rFonts w:ascii="Times New Roman" w:hAnsi="Times New Roman"/>
          <w:b/>
        </w:rPr>
        <w:t>Formål</w:t>
      </w:r>
      <w:bookmarkEnd w:id="66"/>
      <w:bookmarkEnd w:id="67"/>
      <w:bookmarkEnd w:id="68"/>
      <w:r w:rsidR="00A732D3" w:rsidRPr="00676058">
        <w:rPr>
          <w:rFonts w:ascii="Times New Roman" w:hAnsi="Times New Roman"/>
          <w:b/>
        </w:rPr>
        <w:t>:</w:t>
      </w:r>
    </w:p>
    <w:p w14:paraId="5656C0F8" w14:textId="77777777" w:rsidR="004243B7" w:rsidRDefault="004243B7" w:rsidP="004243B7">
      <w:pPr>
        <w:rPr>
          <w:rFonts w:ascii="Times New Roman" w:hAnsi="Times New Roman"/>
        </w:rPr>
      </w:pPr>
      <w:r w:rsidRPr="00293286">
        <w:rPr>
          <w:rFonts w:ascii="Times New Roman" w:hAnsi="Times New Roman"/>
        </w:rPr>
        <w:t>Modulet skal give deltagerne metodiske</w:t>
      </w:r>
      <w:r w:rsidRPr="00293286">
        <w:rPr>
          <w:rFonts w:ascii="Times New Roman" w:hAnsi="Times New Roman"/>
          <w:color w:val="FF0000"/>
        </w:rPr>
        <w:t xml:space="preserve"> </w:t>
      </w:r>
      <w:r w:rsidRPr="00293286">
        <w:rPr>
          <w:rFonts w:ascii="Times New Roman" w:hAnsi="Times New Roman"/>
        </w:rPr>
        <w:t>kvalifikationer til at søge, anvende, udveksle og bidrage til produktion af de foranderlige og multiple former for viden, der kan påvirke praksis på et specifikt indsatsområde. Herunder viden om, hvad der virker i indsatsen for en given gruppe borgere, inddr</w:t>
      </w:r>
      <w:r w:rsidRPr="00293286">
        <w:rPr>
          <w:rFonts w:ascii="Times New Roman" w:hAnsi="Times New Roman"/>
        </w:rPr>
        <w:t>a</w:t>
      </w:r>
      <w:r w:rsidRPr="00293286">
        <w:rPr>
          <w:rFonts w:ascii="Times New Roman" w:hAnsi="Times New Roman"/>
        </w:rPr>
        <w:t>gelse af borgernes egen viden i indsatsen, og forståelse for hvordan viden kan omsættes i samspil med praktiske handlemuligheder i deltagernes kommuner.</w:t>
      </w:r>
    </w:p>
    <w:p w14:paraId="5935D6AA" w14:textId="77777777" w:rsidR="00800824" w:rsidRPr="00800824" w:rsidRDefault="00800824" w:rsidP="00800824">
      <w:pPr>
        <w:rPr>
          <w:rFonts w:ascii="Times New Roman" w:hAnsi="Times New Roman"/>
          <w:b/>
        </w:rPr>
      </w:pPr>
      <w:bookmarkStart w:id="69" w:name="_Toc398839484"/>
    </w:p>
    <w:p w14:paraId="0179192B" w14:textId="77777777" w:rsidR="004243B7" w:rsidRPr="00800824" w:rsidRDefault="004243B7" w:rsidP="00800824">
      <w:pPr>
        <w:rPr>
          <w:rFonts w:ascii="Times New Roman" w:hAnsi="Times New Roman"/>
          <w:b/>
        </w:rPr>
      </w:pPr>
      <w:r w:rsidRPr="00800824">
        <w:rPr>
          <w:rFonts w:ascii="Times New Roman" w:hAnsi="Times New Roman"/>
          <w:b/>
        </w:rPr>
        <w:t>Indhold</w:t>
      </w:r>
      <w:bookmarkEnd w:id="69"/>
      <w:r w:rsidR="00A732D3">
        <w:rPr>
          <w:rFonts w:ascii="Times New Roman" w:hAnsi="Times New Roman"/>
          <w:b/>
        </w:rPr>
        <w:t>:</w:t>
      </w:r>
    </w:p>
    <w:p w14:paraId="1DC73F32" w14:textId="77777777" w:rsidR="004243B7" w:rsidRPr="00293286" w:rsidRDefault="004243B7" w:rsidP="00000FAC">
      <w:pPr>
        <w:pStyle w:val="Opstilling-punkttegn"/>
        <w:numPr>
          <w:ilvl w:val="0"/>
          <w:numId w:val="31"/>
        </w:numPr>
        <w:spacing w:after="200" w:line="276" w:lineRule="auto"/>
        <w:rPr>
          <w:rFonts w:ascii="Times New Roman" w:hAnsi="Times New Roman"/>
        </w:rPr>
      </w:pPr>
      <w:proofErr w:type="spellStart"/>
      <w:r w:rsidRPr="00293286">
        <w:rPr>
          <w:rFonts w:ascii="Times New Roman" w:hAnsi="Times New Roman"/>
        </w:rPr>
        <w:t>Vidensformer</w:t>
      </w:r>
      <w:proofErr w:type="spellEnd"/>
      <w:r w:rsidRPr="00293286">
        <w:rPr>
          <w:rFonts w:ascii="Times New Roman" w:hAnsi="Times New Roman"/>
        </w:rPr>
        <w:t xml:space="preserve"> i socialt arbejde, herunder forskningsbaseret viden, dokumentation og evaluering og praksisviden samt kriterier for kvalitet knyttet til disse </w:t>
      </w:r>
      <w:proofErr w:type="spellStart"/>
      <w:r w:rsidRPr="00293286">
        <w:rPr>
          <w:rFonts w:ascii="Times New Roman" w:hAnsi="Times New Roman"/>
        </w:rPr>
        <w:t>vidensformer</w:t>
      </w:r>
      <w:proofErr w:type="spellEnd"/>
    </w:p>
    <w:p w14:paraId="7FD019F5" w14:textId="77777777" w:rsidR="004243B7" w:rsidRPr="00293286" w:rsidRDefault="004243B7" w:rsidP="00000FAC">
      <w:pPr>
        <w:pStyle w:val="Opstilling-punkttegn"/>
        <w:numPr>
          <w:ilvl w:val="0"/>
          <w:numId w:val="31"/>
        </w:numPr>
        <w:spacing w:after="200" w:line="276" w:lineRule="auto"/>
        <w:rPr>
          <w:rFonts w:ascii="Times New Roman" w:hAnsi="Times New Roman"/>
        </w:rPr>
      </w:pPr>
      <w:r w:rsidRPr="00293286">
        <w:rPr>
          <w:rFonts w:ascii="Times New Roman" w:hAnsi="Times New Roman"/>
        </w:rPr>
        <w:t>Forskellige undersøgelsesmetoder, der kan anvendes til at opnå viden om relevante behov, in</w:t>
      </w:r>
      <w:r w:rsidRPr="00293286">
        <w:rPr>
          <w:rFonts w:ascii="Times New Roman" w:hAnsi="Times New Roman"/>
        </w:rPr>
        <w:t>d</w:t>
      </w:r>
      <w:r w:rsidRPr="00293286">
        <w:rPr>
          <w:rFonts w:ascii="Times New Roman" w:hAnsi="Times New Roman"/>
        </w:rPr>
        <w:t>sats- og udviklingsmuligheder ift. målgruppen, forskellige forskningsmetoders styrker og b</w:t>
      </w:r>
      <w:r w:rsidRPr="00293286">
        <w:rPr>
          <w:rFonts w:ascii="Times New Roman" w:hAnsi="Times New Roman"/>
        </w:rPr>
        <w:t>e</w:t>
      </w:r>
      <w:r w:rsidRPr="00293286">
        <w:rPr>
          <w:rFonts w:ascii="Times New Roman" w:hAnsi="Times New Roman"/>
        </w:rPr>
        <w:t>grænsninger, samt kilder, systemer og metoder, der kan anvendes i søgning efter eksisterende viden</w:t>
      </w:r>
    </w:p>
    <w:p w14:paraId="6D80CB91" w14:textId="77777777" w:rsidR="004243B7" w:rsidRPr="00293286" w:rsidRDefault="004243B7" w:rsidP="00000FAC">
      <w:pPr>
        <w:pStyle w:val="Opstilling-punkttegn"/>
        <w:numPr>
          <w:ilvl w:val="0"/>
          <w:numId w:val="31"/>
        </w:numPr>
        <w:spacing w:after="200" w:line="276" w:lineRule="auto"/>
        <w:rPr>
          <w:rFonts w:ascii="Times New Roman" w:hAnsi="Times New Roman"/>
        </w:rPr>
      </w:pPr>
      <w:r w:rsidRPr="00293286">
        <w:rPr>
          <w:rFonts w:ascii="Times New Roman" w:hAnsi="Times New Roman"/>
        </w:rPr>
        <w:lastRenderedPageBreak/>
        <w:t>Eksisterende evidensbaserede metoder på området og forskellige tilgange til evidensbaseret praksis</w:t>
      </w:r>
    </w:p>
    <w:p w14:paraId="010E7024" w14:textId="77777777" w:rsidR="004243B7" w:rsidRPr="00293286" w:rsidRDefault="004243B7" w:rsidP="00000FAC">
      <w:pPr>
        <w:pStyle w:val="Opstilling-punkttegn"/>
        <w:numPr>
          <w:ilvl w:val="0"/>
          <w:numId w:val="31"/>
        </w:numPr>
        <w:spacing w:after="200" w:line="276" w:lineRule="auto"/>
        <w:rPr>
          <w:rFonts w:ascii="Times New Roman" w:hAnsi="Times New Roman"/>
        </w:rPr>
      </w:pPr>
      <w:r w:rsidRPr="00293286">
        <w:rPr>
          <w:rFonts w:ascii="Times New Roman" w:hAnsi="Times New Roman"/>
        </w:rPr>
        <w:t>Udveksling af viden imellem sagsbehandlere, borgere, leverandører og andre relevante sama</w:t>
      </w:r>
      <w:r w:rsidRPr="00293286">
        <w:rPr>
          <w:rFonts w:ascii="Times New Roman" w:hAnsi="Times New Roman"/>
        </w:rPr>
        <w:t>r</w:t>
      </w:r>
      <w:r w:rsidRPr="00293286">
        <w:rPr>
          <w:rFonts w:ascii="Times New Roman" w:hAnsi="Times New Roman"/>
        </w:rPr>
        <w:t>bejdspartnere</w:t>
      </w:r>
    </w:p>
    <w:p w14:paraId="21F0CF4D" w14:textId="77777777" w:rsidR="004243B7" w:rsidRPr="00293286" w:rsidRDefault="004243B7" w:rsidP="00000FAC">
      <w:pPr>
        <w:pStyle w:val="Opstilling-punkttegn"/>
        <w:numPr>
          <w:ilvl w:val="0"/>
          <w:numId w:val="31"/>
        </w:numPr>
        <w:spacing w:after="200" w:line="276" w:lineRule="auto"/>
        <w:rPr>
          <w:rFonts w:ascii="Times New Roman" w:hAnsi="Times New Roman"/>
        </w:rPr>
      </w:pPr>
      <w:r w:rsidRPr="00293286">
        <w:rPr>
          <w:rFonts w:ascii="Times New Roman" w:hAnsi="Times New Roman"/>
        </w:rPr>
        <w:t>Specifikke metoder til at indhente viden fra borgerne og udvikle egne professionelle kompete</w:t>
      </w:r>
      <w:r w:rsidRPr="00293286">
        <w:rPr>
          <w:rFonts w:ascii="Times New Roman" w:hAnsi="Times New Roman"/>
        </w:rPr>
        <w:t>n</w:t>
      </w:r>
      <w:r w:rsidRPr="00293286">
        <w:rPr>
          <w:rFonts w:ascii="Times New Roman" w:hAnsi="Times New Roman"/>
        </w:rPr>
        <w:t>cer i samtaler med udsatte borgere</w:t>
      </w:r>
    </w:p>
    <w:p w14:paraId="2E4D759F" w14:textId="77777777" w:rsidR="004243B7" w:rsidRDefault="004243B7" w:rsidP="00000FAC">
      <w:pPr>
        <w:pStyle w:val="Opstilling-punkttegn"/>
        <w:numPr>
          <w:ilvl w:val="0"/>
          <w:numId w:val="31"/>
        </w:numPr>
        <w:spacing w:after="200" w:line="276" w:lineRule="auto"/>
        <w:rPr>
          <w:rFonts w:ascii="Times New Roman" w:hAnsi="Times New Roman"/>
        </w:rPr>
      </w:pPr>
      <w:r w:rsidRPr="00293286">
        <w:rPr>
          <w:rFonts w:ascii="Times New Roman" w:hAnsi="Times New Roman"/>
        </w:rPr>
        <w:t>Organisatoriske rammer for søgning og implementering af ny viden i praksis</w:t>
      </w:r>
    </w:p>
    <w:p w14:paraId="3C2784C6" w14:textId="77777777" w:rsidR="004243B7" w:rsidRDefault="004243B7" w:rsidP="00800824">
      <w:pPr>
        <w:rPr>
          <w:rFonts w:ascii="Times New Roman" w:hAnsi="Times New Roman"/>
          <w:b/>
        </w:rPr>
      </w:pPr>
      <w:bookmarkStart w:id="70" w:name="_Toc398839485"/>
      <w:r w:rsidRPr="00800824">
        <w:rPr>
          <w:rFonts w:ascii="Times New Roman" w:hAnsi="Times New Roman"/>
          <w:b/>
        </w:rPr>
        <w:t>Læringsmål</w:t>
      </w:r>
      <w:bookmarkEnd w:id="70"/>
      <w:r w:rsidR="00A732D3">
        <w:rPr>
          <w:rFonts w:ascii="Times New Roman" w:hAnsi="Times New Roman"/>
          <w:b/>
        </w:rPr>
        <w:t>:</w:t>
      </w:r>
    </w:p>
    <w:p w14:paraId="531D6217" w14:textId="77777777" w:rsidR="00800824" w:rsidRPr="00800824" w:rsidRDefault="00800824" w:rsidP="00800824">
      <w:pPr>
        <w:rPr>
          <w:rFonts w:ascii="Times New Roman" w:hAnsi="Times New Roman"/>
          <w:b/>
        </w:rPr>
      </w:pPr>
    </w:p>
    <w:p w14:paraId="2948F51B" w14:textId="77777777" w:rsidR="004243B7" w:rsidRPr="00800824" w:rsidRDefault="004243B7" w:rsidP="00800824">
      <w:pPr>
        <w:rPr>
          <w:rFonts w:ascii="Times New Roman" w:hAnsi="Times New Roman"/>
          <w:b/>
        </w:rPr>
      </w:pPr>
      <w:bookmarkStart w:id="71" w:name="_Toc398839486"/>
      <w:r w:rsidRPr="00800824">
        <w:rPr>
          <w:rFonts w:ascii="Times New Roman" w:hAnsi="Times New Roman"/>
          <w:b/>
        </w:rPr>
        <w:t>Viden</w:t>
      </w:r>
      <w:bookmarkEnd w:id="71"/>
      <w:r w:rsidRPr="00800824">
        <w:rPr>
          <w:rFonts w:ascii="Times New Roman" w:hAnsi="Times New Roman"/>
          <w:b/>
        </w:rPr>
        <w:t xml:space="preserve"> </w:t>
      </w:r>
    </w:p>
    <w:p w14:paraId="6EEFE419" w14:textId="77777777" w:rsidR="004243B7" w:rsidRPr="00293286" w:rsidRDefault="004243B7" w:rsidP="004243B7">
      <w:pPr>
        <w:pStyle w:val="Opstilling-punkttegn"/>
        <w:spacing w:after="200" w:line="276" w:lineRule="auto"/>
        <w:ind w:left="720"/>
        <w:rPr>
          <w:rFonts w:ascii="Times New Roman" w:hAnsi="Times New Roman"/>
        </w:rPr>
      </w:pPr>
      <w:r w:rsidRPr="00293286">
        <w:rPr>
          <w:rFonts w:ascii="Times New Roman" w:hAnsi="Times New Roman"/>
        </w:rPr>
        <w:t>Kendskab til forskellige former for viden i forskning og praksis, og forståelse for hvor og hvordan de kan være anvendelige i forhold til at udvikle praksis</w:t>
      </w:r>
    </w:p>
    <w:p w14:paraId="040E8461" w14:textId="77777777" w:rsidR="004243B7" w:rsidRPr="00293286" w:rsidRDefault="004243B7" w:rsidP="004243B7">
      <w:pPr>
        <w:pStyle w:val="Opstilling-punkttegn"/>
        <w:tabs>
          <w:tab w:val="clear" w:pos="360"/>
          <w:tab w:val="num" w:pos="720"/>
        </w:tabs>
        <w:spacing w:after="200" w:line="276" w:lineRule="auto"/>
        <w:ind w:left="720"/>
        <w:rPr>
          <w:rFonts w:ascii="Times New Roman" w:hAnsi="Times New Roman"/>
        </w:rPr>
      </w:pPr>
      <w:r w:rsidRPr="00293286">
        <w:rPr>
          <w:rFonts w:ascii="Times New Roman" w:hAnsi="Times New Roman"/>
        </w:rPr>
        <w:t>Kendskab til udvalgte, relevante undersøgelsesmetoder, der kan anvendes til at opnå viden fra aktører i praksis, herunder brugere</w:t>
      </w:r>
    </w:p>
    <w:p w14:paraId="3BF922EE" w14:textId="77777777" w:rsidR="004243B7" w:rsidRPr="00293286" w:rsidRDefault="004243B7" w:rsidP="004243B7">
      <w:pPr>
        <w:pStyle w:val="Opstilling-punkttegn"/>
        <w:spacing w:after="200" w:line="276" w:lineRule="auto"/>
        <w:ind w:left="720"/>
        <w:rPr>
          <w:rFonts w:ascii="Times New Roman" w:hAnsi="Times New Roman"/>
        </w:rPr>
      </w:pPr>
      <w:r w:rsidRPr="00293286">
        <w:rPr>
          <w:rFonts w:ascii="Times New Roman" w:hAnsi="Times New Roman"/>
        </w:rPr>
        <w:t xml:space="preserve">Kendskab til kilder, systemer og metoder, der kan anvendes i søgning efter viden på området </w:t>
      </w:r>
    </w:p>
    <w:p w14:paraId="5FBDC5F2" w14:textId="77777777" w:rsidR="004243B7" w:rsidRPr="00293286" w:rsidRDefault="004243B7" w:rsidP="004243B7">
      <w:pPr>
        <w:pStyle w:val="Opstilling-punkttegn"/>
        <w:spacing w:after="200" w:line="276" w:lineRule="auto"/>
        <w:ind w:left="720"/>
        <w:rPr>
          <w:rFonts w:ascii="Times New Roman" w:hAnsi="Times New Roman"/>
        </w:rPr>
      </w:pPr>
      <w:r w:rsidRPr="00293286">
        <w:rPr>
          <w:rFonts w:ascii="Times New Roman" w:hAnsi="Times New Roman"/>
        </w:rPr>
        <w:t>Kendskab til kvalitetskriterier i forskellige former for forskning og dokumentation</w:t>
      </w:r>
    </w:p>
    <w:p w14:paraId="0E5FCBAE" w14:textId="77777777" w:rsidR="004243B7" w:rsidRPr="00800824" w:rsidRDefault="004243B7" w:rsidP="00800824">
      <w:pPr>
        <w:rPr>
          <w:rFonts w:ascii="Times New Roman" w:hAnsi="Times New Roman"/>
          <w:b/>
        </w:rPr>
      </w:pPr>
      <w:bookmarkStart w:id="72" w:name="_Toc398839487"/>
      <w:r w:rsidRPr="00800824">
        <w:rPr>
          <w:rFonts w:ascii="Times New Roman" w:hAnsi="Times New Roman"/>
          <w:b/>
        </w:rPr>
        <w:t>Færdigheder</w:t>
      </w:r>
      <w:bookmarkEnd w:id="72"/>
    </w:p>
    <w:p w14:paraId="0C1581DE" w14:textId="77777777" w:rsidR="004243B7" w:rsidRPr="00293286" w:rsidRDefault="004243B7" w:rsidP="004243B7">
      <w:pPr>
        <w:pStyle w:val="Opstilling-punkttegn"/>
        <w:tabs>
          <w:tab w:val="clear" w:pos="360"/>
          <w:tab w:val="num" w:pos="643"/>
        </w:tabs>
        <w:spacing w:after="200" w:line="276" w:lineRule="auto"/>
        <w:ind w:left="643"/>
        <w:rPr>
          <w:rFonts w:ascii="Times New Roman" w:hAnsi="Times New Roman"/>
        </w:rPr>
      </w:pPr>
      <w:r w:rsidRPr="00293286">
        <w:rPr>
          <w:rFonts w:ascii="Times New Roman" w:hAnsi="Times New Roman"/>
        </w:rPr>
        <w:t>Anvende udvalgte undersøgelsesmetoder til at opnå viden fra brugere, leverandører, andre samarbejdspartnere eller i egen organisation, ud fra en praksisrelevant problemstilling</w:t>
      </w:r>
    </w:p>
    <w:p w14:paraId="3023E935" w14:textId="77777777" w:rsidR="004243B7" w:rsidRPr="00293286" w:rsidRDefault="004243B7" w:rsidP="004243B7">
      <w:pPr>
        <w:pStyle w:val="Opstilling-punkttegn"/>
        <w:tabs>
          <w:tab w:val="clear" w:pos="360"/>
          <w:tab w:val="num" w:pos="643"/>
        </w:tabs>
        <w:spacing w:after="200" w:line="276" w:lineRule="auto"/>
        <w:ind w:left="643"/>
        <w:rPr>
          <w:rFonts w:ascii="Times New Roman" w:hAnsi="Times New Roman"/>
        </w:rPr>
      </w:pPr>
      <w:r w:rsidRPr="00293286">
        <w:rPr>
          <w:rFonts w:ascii="Times New Roman" w:hAnsi="Times New Roman"/>
        </w:rPr>
        <w:t>Søge og læse forskningsbaseret viden, der kan anvendes i eget arbejde</w:t>
      </w:r>
    </w:p>
    <w:p w14:paraId="6CB65BA3" w14:textId="77777777" w:rsidR="004243B7" w:rsidRPr="00293286" w:rsidRDefault="004243B7" w:rsidP="004243B7">
      <w:pPr>
        <w:pStyle w:val="Opstilling-punkttegn"/>
        <w:tabs>
          <w:tab w:val="clear" w:pos="360"/>
          <w:tab w:val="num" w:pos="643"/>
        </w:tabs>
        <w:spacing w:after="200" w:line="276" w:lineRule="auto"/>
        <w:ind w:left="643"/>
        <w:rPr>
          <w:rFonts w:ascii="Times New Roman" w:hAnsi="Times New Roman"/>
        </w:rPr>
      </w:pPr>
      <w:r w:rsidRPr="00293286">
        <w:rPr>
          <w:rFonts w:ascii="Times New Roman" w:hAnsi="Times New Roman"/>
        </w:rPr>
        <w:t xml:space="preserve">Deltage i dokumentations- og evalueringsarbejde i organisationen </w:t>
      </w:r>
    </w:p>
    <w:p w14:paraId="2AE65DB3" w14:textId="77777777" w:rsidR="004243B7" w:rsidRPr="00293286" w:rsidRDefault="004243B7" w:rsidP="004243B7">
      <w:pPr>
        <w:pStyle w:val="Opstilling-punkttegn"/>
        <w:tabs>
          <w:tab w:val="clear" w:pos="360"/>
          <w:tab w:val="num" w:pos="643"/>
        </w:tabs>
        <w:spacing w:after="200" w:line="276" w:lineRule="auto"/>
        <w:ind w:left="643"/>
        <w:rPr>
          <w:rFonts w:ascii="Times New Roman" w:hAnsi="Times New Roman"/>
        </w:rPr>
      </w:pPr>
      <w:r w:rsidRPr="00293286">
        <w:rPr>
          <w:rFonts w:ascii="Times New Roman" w:hAnsi="Times New Roman"/>
        </w:rPr>
        <w:t xml:space="preserve">Beskrive og dele sin praksisviden med eksterne samarbejdspartnere i praksis og forskning </w:t>
      </w:r>
    </w:p>
    <w:p w14:paraId="62A55BA4" w14:textId="77777777" w:rsidR="004243B7" w:rsidRPr="00800824" w:rsidRDefault="004243B7" w:rsidP="00800824">
      <w:pPr>
        <w:rPr>
          <w:rFonts w:ascii="Times New Roman" w:hAnsi="Times New Roman"/>
          <w:b/>
        </w:rPr>
      </w:pPr>
      <w:bookmarkStart w:id="73" w:name="_Toc398839488"/>
      <w:r w:rsidRPr="00800824">
        <w:rPr>
          <w:rFonts w:ascii="Times New Roman" w:hAnsi="Times New Roman"/>
          <w:b/>
        </w:rPr>
        <w:t>Kompetencer</w:t>
      </w:r>
      <w:bookmarkEnd w:id="73"/>
    </w:p>
    <w:p w14:paraId="7CB98495" w14:textId="77777777" w:rsidR="004243B7" w:rsidRPr="00293286" w:rsidRDefault="004243B7" w:rsidP="004243B7">
      <w:pPr>
        <w:pStyle w:val="Opstilling-punkttegn"/>
        <w:tabs>
          <w:tab w:val="clear" w:pos="360"/>
          <w:tab w:val="num" w:pos="643"/>
        </w:tabs>
        <w:spacing w:after="200" w:line="276" w:lineRule="auto"/>
        <w:ind w:left="643"/>
        <w:rPr>
          <w:rFonts w:ascii="Times New Roman" w:hAnsi="Times New Roman"/>
        </w:rPr>
      </w:pPr>
      <w:r w:rsidRPr="00293286">
        <w:rPr>
          <w:rFonts w:ascii="Times New Roman" w:hAnsi="Times New Roman"/>
        </w:rPr>
        <w:t>Vurdere, hvordan forskellige former for forskningsbaseret viden kan bidrage til at styrke den lokale indsats for målgruppen</w:t>
      </w:r>
    </w:p>
    <w:p w14:paraId="74203872" w14:textId="77777777" w:rsidR="004243B7" w:rsidRPr="00293286" w:rsidRDefault="004243B7" w:rsidP="004243B7">
      <w:pPr>
        <w:pStyle w:val="Opstilling-punkttegn"/>
        <w:tabs>
          <w:tab w:val="clear" w:pos="360"/>
          <w:tab w:val="num" w:pos="643"/>
        </w:tabs>
        <w:spacing w:after="200" w:line="276" w:lineRule="auto"/>
        <w:ind w:left="643"/>
        <w:rPr>
          <w:rFonts w:ascii="Times New Roman" w:hAnsi="Times New Roman"/>
        </w:rPr>
      </w:pPr>
      <w:r w:rsidRPr="00293286">
        <w:rPr>
          <w:rFonts w:ascii="Times New Roman" w:hAnsi="Times New Roman"/>
        </w:rPr>
        <w:t>Vurdere hvad eksisterende dokumentation omkring indsatsen kan bruges til, bidrage til at udvikle relevante dokumentations- og evalueringsredskaber, og anvende eventuel relevant dokumentation til at udvikle egen praksis</w:t>
      </w:r>
    </w:p>
    <w:p w14:paraId="1322520C" w14:textId="77777777" w:rsidR="004243B7" w:rsidRPr="00293286" w:rsidRDefault="004243B7" w:rsidP="004243B7">
      <w:pPr>
        <w:pStyle w:val="Opstilling-punkttegn"/>
        <w:tabs>
          <w:tab w:val="clear" w:pos="360"/>
          <w:tab w:val="num" w:pos="643"/>
        </w:tabs>
        <w:spacing w:after="200" w:line="276" w:lineRule="auto"/>
        <w:ind w:left="643"/>
        <w:rPr>
          <w:rFonts w:ascii="Times New Roman" w:hAnsi="Times New Roman"/>
        </w:rPr>
      </w:pPr>
      <w:r w:rsidRPr="00293286">
        <w:rPr>
          <w:rFonts w:ascii="Times New Roman" w:hAnsi="Times New Roman"/>
        </w:rPr>
        <w:t>Medvirke til at skabe viden om, hvordan forskellige tilgange i eget arbejde virker, herunder tilgange til samtaler med borgere og beslutninger i et sagsforløb</w:t>
      </w:r>
    </w:p>
    <w:p w14:paraId="26B247BD" w14:textId="77777777" w:rsidR="004243B7" w:rsidRPr="00293286" w:rsidRDefault="004243B7" w:rsidP="004243B7">
      <w:pPr>
        <w:pStyle w:val="Opstilling-punkttegn"/>
        <w:tabs>
          <w:tab w:val="clear" w:pos="360"/>
          <w:tab w:val="num" w:pos="643"/>
        </w:tabs>
        <w:spacing w:after="200" w:line="276" w:lineRule="auto"/>
        <w:ind w:left="643"/>
        <w:rPr>
          <w:rFonts w:ascii="Times New Roman" w:hAnsi="Times New Roman"/>
        </w:rPr>
      </w:pPr>
      <w:r w:rsidRPr="00293286">
        <w:rPr>
          <w:rFonts w:ascii="Times New Roman" w:hAnsi="Times New Roman"/>
        </w:rPr>
        <w:t>Matche konkrete borgeres behov med en relevant indsats på baggrund af forskellige kilder til viden (fx viden hos unge, leverandører og evt. i forskning og evalueringer)</w:t>
      </w:r>
    </w:p>
    <w:p w14:paraId="2076EC0A" w14:textId="77777777" w:rsidR="00E478F9" w:rsidRDefault="004243B7" w:rsidP="003E12E1">
      <w:pPr>
        <w:pStyle w:val="Opstilling-punkttegn"/>
        <w:tabs>
          <w:tab w:val="clear" w:pos="360"/>
          <w:tab w:val="num" w:pos="643"/>
        </w:tabs>
        <w:spacing w:after="200" w:line="276" w:lineRule="auto"/>
        <w:ind w:left="643"/>
        <w:rPr>
          <w:rFonts w:ascii="Times New Roman" w:hAnsi="Times New Roman"/>
        </w:rPr>
      </w:pPr>
      <w:r w:rsidRPr="00E478F9">
        <w:rPr>
          <w:rFonts w:ascii="Times New Roman" w:hAnsi="Times New Roman"/>
        </w:rPr>
        <w:t xml:space="preserve">Udvikle sin praksis på baggrund af en integration og afvejning imellem forskellige </w:t>
      </w:r>
      <w:proofErr w:type="spellStart"/>
      <w:r w:rsidRPr="00E478F9">
        <w:rPr>
          <w:rFonts w:ascii="Times New Roman" w:hAnsi="Times New Roman"/>
        </w:rPr>
        <w:t>viden</w:t>
      </w:r>
      <w:r w:rsidRPr="00E478F9">
        <w:rPr>
          <w:rFonts w:ascii="Times New Roman" w:hAnsi="Times New Roman"/>
        </w:rPr>
        <w:t>s</w:t>
      </w:r>
      <w:r w:rsidRPr="00E478F9">
        <w:rPr>
          <w:rFonts w:ascii="Times New Roman" w:hAnsi="Times New Roman"/>
        </w:rPr>
        <w:t>former</w:t>
      </w:r>
      <w:proofErr w:type="spellEnd"/>
      <w:r w:rsidRPr="00E478F9">
        <w:rPr>
          <w:rFonts w:ascii="Times New Roman" w:hAnsi="Times New Roman"/>
        </w:rPr>
        <w:t>, herunder praktisk indsigt i organisatoriske og lokale rammer omkring mulighederne for at omsætte specifik ny viden i eget arbejde</w:t>
      </w:r>
    </w:p>
    <w:p w14:paraId="0D49EEF6" w14:textId="77777777" w:rsidR="00C741F8" w:rsidRDefault="006007A2" w:rsidP="00C741F8">
      <w:r>
        <w:t>________________________________________________________________________________</w:t>
      </w:r>
    </w:p>
    <w:p w14:paraId="62CE78B3" w14:textId="77777777" w:rsidR="00D93187" w:rsidRDefault="00D93187" w:rsidP="00127207">
      <w:pPr>
        <w:pStyle w:val="Overskrift2"/>
        <w:numPr>
          <w:ilvl w:val="0"/>
          <w:numId w:val="0"/>
        </w:numPr>
        <w:ind w:left="576" w:hanging="576"/>
      </w:pPr>
      <w:bookmarkStart w:id="74" w:name="_Toc503358443"/>
    </w:p>
    <w:p w14:paraId="25F95880" w14:textId="77777777" w:rsidR="00D93187" w:rsidRDefault="00D93187" w:rsidP="00127207">
      <w:pPr>
        <w:pStyle w:val="Overskrift2"/>
        <w:numPr>
          <w:ilvl w:val="0"/>
          <w:numId w:val="0"/>
        </w:numPr>
        <w:ind w:left="576" w:hanging="576"/>
      </w:pPr>
    </w:p>
    <w:p w14:paraId="5CED190F" w14:textId="77777777" w:rsidR="00D93187" w:rsidRDefault="00D93187">
      <w:pPr>
        <w:rPr>
          <w:rFonts w:ascii="Times New Roman" w:hAnsi="Times New Roman"/>
          <w:b/>
          <w:szCs w:val="20"/>
        </w:rPr>
      </w:pPr>
      <w:r>
        <w:br w:type="page"/>
      </w:r>
    </w:p>
    <w:p w14:paraId="6FC02213" w14:textId="4215E488" w:rsidR="006007A2" w:rsidRPr="00127207" w:rsidRDefault="006007A2" w:rsidP="00127207">
      <w:pPr>
        <w:pStyle w:val="Overskrift2"/>
        <w:numPr>
          <w:ilvl w:val="0"/>
          <w:numId w:val="0"/>
        </w:numPr>
        <w:ind w:left="576" w:hanging="576"/>
      </w:pPr>
      <w:r w:rsidRPr="00127207">
        <w:lastRenderedPageBreak/>
        <w:t>Modul Vf18: Teorier og metoder i det boligsociale arbejde</w:t>
      </w:r>
      <w:bookmarkEnd w:id="74"/>
      <w:r w:rsidRPr="00127207">
        <w:t xml:space="preserve"> </w:t>
      </w:r>
    </w:p>
    <w:p w14:paraId="38E826BE" w14:textId="77777777" w:rsidR="006007A2" w:rsidRPr="00676058" w:rsidRDefault="006007A2" w:rsidP="006007A2">
      <w:pPr>
        <w:rPr>
          <w:rFonts w:ascii="Times New Roman" w:hAnsi="Times New Roman"/>
          <w:lang w:val="en-US"/>
        </w:rPr>
      </w:pPr>
      <w:r w:rsidRPr="00676058">
        <w:rPr>
          <w:rFonts w:ascii="Times New Roman" w:hAnsi="Times New Roman"/>
          <w:lang w:val="en-US"/>
        </w:rPr>
        <w:t xml:space="preserve">ECTS-point: 10 </w:t>
      </w:r>
    </w:p>
    <w:p w14:paraId="3D2319F8" w14:textId="6761ECB4" w:rsidR="00997DD6" w:rsidRPr="0004022A" w:rsidRDefault="0004022A" w:rsidP="006007A2">
      <w:pPr>
        <w:rPr>
          <w:rFonts w:ascii="Times New Roman" w:hAnsi="Times New Roman"/>
          <w:i/>
          <w:lang w:val="en-US"/>
        </w:rPr>
      </w:pPr>
      <w:proofErr w:type="spellStart"/>
      <w:r>
        <w:rPr>
          <w:rFonts w:ascii="Times New Roman" w:hAnsi="Times New Roman"/>
          <w:i/>
          <w:u w:val="single"/>
          <w:lang w:val="en-US"/>
        </w:rPr>
        <w:t>E</w:t>
      </w:r>
      <w:r w:rsidR="00D125C1" w:rsidRPr="0004022A">
        <w:rPr>
          <w:rFonts w:ascii="Times New Roman" w:hAnsi="Times New Roman"/>
          <w:i/>
          <w:u w:val="single"/>
          <w:lang w:val="en-US"/>
        </w:rPr>
        <w:t>ngelsk</w:t>
      </w:r>
      <w:proofErr w:type="spellEnd"/>
      <w:r>
        <w:rPr>
          <w:rFonts w:ascii="Times New Roman" w:hAnsi="Times New Roman"/>
          <w:i/>
          <w:u w:val="single"/>
          <w:lang w:val="en-US"/>
        </w:rPr>
        <w:t xml:space="preserve"> </w:t>
      </w:r>
      <w:proofErr w:type="spellStart"/>
      <w:r>
        <w:rPr>
          <w:rFonts w:ascii="Times New Roman" w:hAnsi="Times New Roman"/>
          <w:i/>
          <w:u w:val="single"/>
          <w:lang w:val="en-US"/>
        </w:rPr>
        <w:t>titel</w:t>
      </w:r>
      <w:proofErr w:type="spellEnd"/>
      <w:r w:rsidR="00D125C1" w:rsidRPr="0004022A">
        <w:rPr>
          <w:rFonts w:ascii="Times New Roman" w:hAnsi="Times New Roman"/>
          <w:i/>
          <w:lang w:val="en-US"/>
        </w:rPr>
        <w:t xml:space="preserve">: </w:t>
      </w:r>
      <w:r w:rsidR="00997DD6" w:rsidRPr="0004022A">
        <w:rPr>
          <w:rFonts w:ascii="Times New Roman" w:hAnsi="Times New Roman"/>
          <w:i/>
          <w:lang w:val="en-US"/>
        </w:rPr>
        <w:t>Theories and methods in the residential social work</w:t>
      </w:r>
    </w:p>
    <w:p w14:paraId="06A81BDC" w14:textId="77777777" w:rsidR="00997DD6" w:rsidRPr="00997DD6" w:rsidRDefault="00997DD6" w:rsidP="006007A2">
      <w:pPr>
        <w:rPr>
          <w:rFonts w:ascii="Times New Roman" w:hAnsi="Times New Roman"/>
          <w:b/>
          <w:lang w:val="en-US"/>
        </w:rPr>
      </w:pPr>
    </w:p>
    <w:p w14:paraId="7A417573" w14:textId="77777777" w:rsidR="006007A2" w:rsidRPr="006007A2" w:rsidRDefault="003E12E1" w:rsidP="006007A2">
      <w:pPr>
        <w:rPr>
          <w:rFonts w:ascii="Times New Roman" w:hAnsi="Times New Roman"/>
          <w:b/>
        </w:rPr>
      </w:pPr>
      <w:r>
        <w:rPr>
          <w:rFonts w:ascii="Times New Roman" w:hAnsi="Times New Roman"/>
          <w:b/>
        </w:rPr>
        <w:t>Formål</w:t>
      </w:r>
      <w:r w:rsidR="00A732D3">
        <w:rPr>
          <w:rFonts w:ascii="Times New Roman" w:hAnsi="Times New Roman"/>
          <w:b/>
        </w:rPr>
        <w:t>:</w:t>
      </w:r>
    </w:p>
    <w:p w14:paraId="3C43B543" w14:textId="77777777" w:rsidR="006007A2" w:rsidRPr="006007A2" w:rsidRDefault="006007A2" w:rsidP="006007A2">
      <w:pPr>
        <w:rPr>
          <w:rFonts w:ascii="Times New Roman" w:hAnsi="Times New Roman"/>
        </w:rPr>
      </w:pPr>
      <w:r w:rsidRPr="006007A2">
        <w:rPr>
          <w:rFonts w:ascii="Times New Roman" w:hAnsi="Times New Roman"/>
        </w:rPr>
        <w:t xml:space="preserve">Modulet skal give de studerende grundlag for at udvikle, planlægge, koordinere og lede boligsociale indsatser i socialt udsatte boligområder med fokus på brugerinddragelse og gruppebaseret arbejde i boligområder. Herunder skal de studerende opnå teoretisk og empirisk viden om den boligsociale sektor og om sociale forhold i relation til udsatte boligområder. </w:t>
      </w:r>
    </w:p>
    <w:p w14:paraId="0C8DA82E" w14:textId="77777777" w:rsidR="006007A2" w:rsidRDefault="006007A2" w:rsidP="006007A2">
      <w:pPr>
        <w:rPr>
          <w:rFonts w:ascii="Times New Roman" w:hAnsi="Times New Roman"/>
          <w:b/>
        </w:rPr>
      </w:pPr>
    </w:p>
    <w:p w14:paraId="3179A236" w14:textId="77777777" w:rsidR="006007A2" w:rsidRPr="006007A2" w:rsidRDefault="003E12E1" w:rsidP="006007A2">
      <w:pPr>
        <w:rPr>
          <w:rFonts w:ascii="Times New Roman" w:hAnsi="Times New Roman"/>
          <w:b/>
        </w:rPr>
      </w:pPr>
      <w:r>
        <w:rPr>
          <w:rFonts w:ascii="Times New Roman" w:hAnsi="Times New Roman"/>
          <w:b/>
        </w:rPr>
        <w:t>Indhold</w:t>
      </w:r>
      <w:r w:rsidR="00A732D3">
        <w:rPr>
          <w:rFonts w:ascii="Times New Roman" w:hAnsi="Times New Roman"/>
          <w:b/>
        </w:rPr>
        <w:t>:</w:t>
      </w:r>
    </w:p>
    <w:p w14:paraId="2250BF9F" w14:textId="77777777" w:rsidR="006007A2" w:rsidRPr="009E704D" w:rsidRDefault="006007A2" w:rsidP="00000FAC">
      <w:pPr>
        <w:pStyle w:val="Opstilling-punkttegn"/>
        <w:numPr>
          <w:ilvl w:val="0"/>
          <w:numId w:val="32"/>
        </w:numPr>
        <w:spacing w:after="200" w:line="276" w:lineRule="auto"/>
        <w:rPr>
          <w:rFonts w:ascii="Times New Roman" w:hAnsi="Times New Roman"/>
        </w:rPr>
      </w:pPr>
      <w:r w:rsidRPr="009E704D">
        <w:rPr>
          <w:rFonts w:ascii="Times New Roman" w:hAnsi="Times New Roman"/>
        </w:rPr>
        <w:t>Politiske og organisatoriske rammer for det boligsociale arbejde</w:t>
      </w:r>
    </w:p>
    <w:p w14:paraId="0ED3ED9D" w14:textId="77777777" w:rsidR="006007A2" w:rsidRPr="009E704D" w:rsidRDefault="006007A2" w:rsidP="00000FAC">
      <w:pPr>
        <w:pStyle w:val="Opstilling-punkttegn"/>
        <w:numPr>
          <w:ilvl w:val="0"/>
          <w:numId w:val="32"/>
        </w:numPr>
        <w:spacing w:after="200" w:line="276" w:lineRule="auto"/>
        <w:rPr>
          <w:rFonts w:ascii="Times New Roman" w:hAnsi="Times New Roman"/>
        </w:rPr>
      </w:pPr>
      <w:r w:rsidRPr="009E704D">
        <w:rPr>
          <w:rFonts w:ascii="Times New Roman" w:hAnsi="Times New Roman"/>
        </w:rPr>
        <w:t>Teoretiske forståelser og empiriske analyser af segregationsprocesser – årsager og konsekvenser</w:t>
      </w:r>
    </w:p>
    <w:p w14:paraId="734F5202" w14:textId="77777777" w:rsidR="006007A2" w:rsidRPr="009E704D" w:rsidRDefault="006007A2" w:rsidP="00000FAC">
      <w:pPr>
        <w:pStyle w:val="Opstilling-punkttegn"/>
        <w:numPr>
          <w:ilvl w:val="0"/>
          <w:numId w:val="32"/>
        </w:numPr>
        <w:spacing w:after="200" w:line="276" w:lineRule="auto"/>
        <w:rPr>
          <w:rFonts w:ascii="Times New Roman" w:hAnsi="Times New Roman"/>
        </w:rPr>
      </w:pPr>
      <w:r w:rsidRPr="009E704D">
        <w:rPr>
          <w:rFonts w:ascii="Times New Roman" w:hAnsi="Times New Roman"/>
        </w:rPr>
        <w:t xml:space="preserve">Metoder til arbejdet med lokalt demokrati, brugerinddragelse og </w:t>
      </w:r>
      <w:proofErr w:type="spellStart"/>
      <w:r w:rsidRPr="009E704D">
        <w:rPr>
          <w:rFonts w:ascii="Times New Roman" w:hAnsi="Times New Roman"/>
        </w:rPr>
        <w:t>empowerment</w:t>
      </w:r>
      <w:proofErr w:type="spellEnd"/>
      <w:r w:rsidRPr="009E704D">
        <w:rPr>
          <w:rFonts w:ascii="Times New Roman" w:hAnsi="Times New Roman"/>
        </w:rPr>
        <w:t xml:space="preserve"> </w:t>
      </w:r>
    </w:p>
    <w:p w14:paraId="450A1CD9" w14:textId="77777777" w:rsidR="006007A2" w:rsidRPr="009E704D" w:rsidRDefault="006007A2" w:rsidP="00000FAC">
      <w:pPr>
        <w:pStyle w:val="Opstilling-punkttegn"/>
        <w:numPr>
          <w:ilvl w:val="0"/>
          <w:numId w:val="32"/>
        </w:numPr>
        <w:spacing w:after="200" w:line="276" w:lineRule="auto"/>
        <w:rPr>
          <w:rFonts w:ascii="Times New Roman" w:hAnsi="Times New Roman"/>
        </w:rPr>
      </w:pPr>
      <w:r w:rsidRPr="009E704D">
        <w:rPr>
          <w:rFonts w:ascii="Times New Roman" w:hAnsi="Times New Roman"/>
        </w:rPr>
        <w:t xml:space="preserve">Det tværfaglige og tværsektorielle samarbejde i det boligsociale arbejde </w:t>
      </w:r>
    </w:p>
    <w:p w14:paraId="30019011" w14:textId="77777777" w:rsidR="006007A2" w:rsidRPr="009E704D" w:rsidRDefault="006007A2" w:rsidP="00000FAC">
      <w:pPr>
        <w:pStyle w:val="Opstilling-punkttegn"/>
        <w:numPr>
          <w:ilvl w:val="0"/>
          <w:numId w:val="32"/>
        </w:numPr>
        <w:spacing w:after="200" w:line="276" w:lineRule="auto"/>
        <w:rPr>
          <w:rFonts w:ascii="Times New Roman" w:hAnsi="Times New Roman"/>
        </w:rPr>
      </w:pPr>
      <w:r w:rsidRPr="009E704D">
        <w:rPr>
          <w:rFonts w:ascii="Times New Roman" w:hAnsi="Times New Roman"/>
        </w:rPr>
        <w:t>Nyere perspektiver i det boligsociale arbejde</w:t>
      </w:r>
    </w:p>
    <w:p w14:paraId="4700B0D8" w14:textId="77777777" w:rsidR="003946EA" w:rsidRPr="009E704D" w:rsidRDefault="006007A2" w:rsidP="00000FAC">
      <w:pPr>
        <w:pStyle w:val="Opstilling-punkttegn"/>
        <w:numPr>
          <w:ilvl w:val="0"/>
          <w:numId w:val="32"/>
        </w:numPr>
        <w:spacing w:after="200" w:line="276" w:lineRule="auto"/>
        <w:rPr>
          <w:rFonts w:ascii="Times New Roman" w:hAnsi="Times New Roman"/>
          <w:b/>
        </w:rPr>
      </w:pPr>
      <w:r w:rsidRPr="009E704D">
        <w:rPr>
          <w:rFonts w:ascii="Times New Roman" w:hAnsi="Times New Roman"/>
        </w:rPr>
        <w:t>Evidens og metoder til evaluering af boligsociale indsatser</w:t>
      </w:r>
    </w:p>
    <w:p w14:paraId="43C5DF8F" w14:textId="77777777" w:rsidR="006007A2" w:rsidRPr="006007A2" w:rsidRDefault="003E12E1" w:rsidP="006007A2">
      <w:pPr>
        <w:rPr>
          <w:rFonts w:ascii="Times New Roman" w:hAnsi="Times New Roman"/>
          <w:b/>
        </w:rPr>
      </w:pPr>
      <w:r>
        <w:rPr>
          <w:rFonts w:ascii="Times New Roman" w:hAnsi="Times New Roman"/>
          <w:b/>
        </w:rPr>
        <w:t>Læringsmål</w:t>
      </w:r>
      <w:r w:rsidR="00A732D3">
        <w:rPr>
          <w:rFonts w:ascii="Times New Roman" w:hAnsi="Times New Roman"/>
          <w:b/>
        </w:rPr>
        <w:t>:</w:t>
      </w:r>
    </w:p>
    <w:p w14:paraId="191E4BB1" w14:textId="77777777" w:rsidR="006007A2" w:rsidRDefault="006007A2" w:rsidP="006007A2">
      <w:pPr>
        <w:rPr>
          <w:rFonts w:ascii="Times New Roman" w:hAnsi="Times New Roman"/>
          <w:b/>
        </w:rPr>
      </w:pPr>
    </w:p>
    <w:p w14:paraId="3A4A82F8" w14:textId="77777777" w:rsidR="006007A2" w:rsidRPr="006007A2" w:rsidRDefault="006007A2" w:rsidP="006007A2">
      <w:pPr>
        <w:rPr>
          <w:rFonts w:ascii="Times New Roman" w:hAnsi="Times New Roman"/>
          <w:b/>
        </w:rPr>
      </w:pPr>
      <w:r w:rsidRPr="006007A2">
        <w:rPr>
          <w:rFonts w:ascii="Times New Roman" w:hAnsi="Times New Roman"/>
          <w:b/>
        </w:rPr>
        <w:t>V</w:t>
      </w:r>
      <w:r>
        <w:rPr>
          <w:rFonts w:ascii="Times New Roman" w:hAnsi="Times New Roman"/>
          <w:b/>
        </w:rPr>
        <w:t>iden</w:t>
      </w:r>
    </w:p>
    <w:p w14:paraId="578F2A60" w14:textId="110127A9" w:rsidR="006007A2" w:rsidRPr="006007A2" w:rsidRDefault="006007A2" w:rsidP="006007A2">
      <w:pPr>
        <w:pStyle w:val="Opstilling-punkttegn"/>
        <w:spacing w:after="200" w:line="276" w:lineRule="auto"/>
        <w:ind w:left="720"/>
        <w:rPr>
          <w:rFonts w:ascii="Times New Roman" w:hAnsi="Times New Roman"/>
        </w:rPr>
      </w:pPr>
      <w:r w:rsidRPr="006007A2">
        <w:rPr>
          <w:rFonts w:ascii="Times New Roman" w:hAnsi="Times New Roman"/>
        </w:rPr>
        <w:t>Har indsigt i relevant faglig og forskningsbaseret viden om segregationsproc</w:t>
      </w:r>
      <w:r w:rsidR="0004022A">
        <w:rPr>
          <w:rFonts w:ascii="Times New Roman" w:hAnsi="Times New Roman"/>
        </w:rPr>
        <w:t>esser – årsager og konsekvenser</w:t>
      </w:r>
    </w:p>
    <w:p w14:paraId="2A598D40" w14:textId="1BFC9092" w:rsidR="006007A2" w:rsidRPr="006007A2" w:rsidRDefault="006007A2" w:rsidP="006007A2">
      <w:pPr>
        <w:pStyle w:val="Opstilling-punkttegn"/>
        <w:spacing w:after="200" w:line="276" w:lineRule="auto"/>
        <w:ind w:left="720"/>
        <w:rPr>
          <w:rFonts w:ascii="Times New Roman" w:hAnsi="Times New Roman"/>
        </w:rPr>
      </w:pPr>
      <w:r w:rsidRPr="006007A2">
        <w:rPr>
          <w:rFonts w:ascii="Times New Roman" w:hAnsi="Times New Roman"/>
        </w:rPr>
        <w:t>Har viden om det boligsociale felt, rammerne for og udvalgte metoder i det boligsociale a</w:t>
      </w:r>
      <w:r w:rsidRPr="006007A2">
        <w:rPr>
          <w:rFonts w:ascii="Times New Roman" w:hAnsi="Times New Roman"/>
        </w:rPr>
        <w:t>r</w:t>
      </w:r>
      <w:r w:rsidR="0004022A">
        <w:rPr>
          <w:rFonts w:ascii="Times New Roman" w:hAnsi="Times New Roman"/>
        </w:rPr>
        <w:t>bejde</w:t>
      </w:r>
    </w:p>
    <w:p w14:paraId="488CAB10" w14:textId="7B0E4D8D" w:rsidR="006007A2" w:rsidRPr="006007A2" w:rsidRDefault="006007A2" w:rsidP="006007A2">
      <w:pPr>
        <w:pStyle w:val="Opstilling-punkttegn"/>
        <w:spacing w:after="200" w:line="276" w:lineRule="auto"/>
        <w:ind w:left="720"/>
        <w:rPr>
          <w:rFonts w:ascii="Times New Roman" w:hAnsi="Times New Roman"/>
        </w:rPr>
      </w:pPr>
      <w:r w:rsidRPr="006007A2">
        <w:rPr>
          <w:rFonts w:ascii="Times New Roman" w:hAnsi="Times New Roman"/>
        </w:rPr>
        <w:t>Kan reflektere over forskellige perspek</w:t>
      </w:r>
      <w:r w:rsidR="0004022A">
        <w:rPr>
          <w:rFonts w:ascii="Times New Roman" w:hAnsi="Times New Roman"/>
        </w:rPr>
        <w:t>tiver på brugerdrevne processer</w:t>
      </w:r>
    </w:p>
    <w:p w14:paraId="578B6458" w14:textId="23BC848B" w:rsidR="006007A2" w:rsidRPr="006007A2" w:rsidRDefault="006007A2" w:rsidP="006007A2">
      <w:pPr>
        <w:pStyle w:val="Opstilling-punkttegn"/>
        <w:spacing w:after="200" w:line="276" w:lineRule="auto"/>
        <w:ind w:left="720"/>
        <w:rPr>
          <w:rFonts w:ascii="Times New Roman" w:hAnsi="Times New Roman"/>
        </w:rPr>
      </w:pPr>
      <w:r w:rsidRPr="006007A2">
        <w:rPr>
          <w:rFonts w:ascii="Times New Roman" w:hAnsi="Times New Roman"/>
        </w:rPr>
        <w:t xml:space="preserve">Kan forstå og reflektere over forskellige perspektiver på </w:t>
      </w:r>
      <w:r w:rsidR="0004022A">
        <w:rPr>
          <w:rFonts w:ascii="Times New Roman" w:hAnsi="Times New Roman"/>
        </w:rPr>
        <w:t>samarbejde på tværs af sektorer</w:t>
      </w:r>
    </w:p>
    <w:p w14:paraId="19957484" w14:textId="292C8DC5" w:rsidR="006007A2" w:rsidRPr="006007A2" w:rsidRDefault="006007A2" w:rsidP="006007A2">
      <w:pPr>
        <w:pStyle w:val="Opstilling-punkttegn"/>
        <w:spacing w:after="200" w:line="276" w:lineRule="auto"/>
        <w:ind w:left="720"/>
        <w:rPr>
          <w:rFonts w:ascii="Times New Roman" w:hAnsi="Times New Roman"/>
        </w:rPr>
      </w:pPr>
      <w:r w:rsidRPr="006007A2">
        <w:rPr>
          <w:rFonts w:ascii="Times New Roman" w:hAnsi="Times New Roman"/>
        </w:rPr>
        <w:t>Kan reflektere over muligheder og begrænsninger i forskellige metoder til evaluering af b</w:t>
      </w:r>
      <w:r w:rsidRPr="006007A2">
        <w:rPr>
          <w:rFonts w:ascii="Times New Roman" w:hAnsi="Times New Roman"/>
        </w:rPr>
        <w:t>o</w:t>
      </w:r>
      <w:r w:rsidR="0004022A">
        <w:rPr>
          <w:rFonts w:ascii="Times New Roman" w:hAnsi="Times New Roman"/>
        </w:rPr>
        <w:t>ligsocialt arbejde</w:t>
      </w:r>
    </w:p>
    <w:p w14:paraId="15A398B0" w14:textId="77777777" w:rsidR="006007A2" w:rsidRPr="006007A2" w:rsidRDefault="006007A2" w:rsidP="006007A2">
      <w:pPr>
        <w:rPr>
          <w:rFonts w:ascii="Times New Roman" w:hAnsi="Times New Roman"/>
          <w:b/>
        </w:rPr>
      </w:pPr>
      <w:r w:rsidRPr="006007A2">
        <w:rPr>
          <w:rFonts w:ascii="Times New Roman" w:hAnsi="Times New Roman"/>
          <w:b/>
        </w:rPr>
        <w:t>Færdigheder</w:t>
      </w:r>
    </w:p>
    <w:p w14:paraId="40255C46" w14:textId="2A0E54BD" w:rsidR="006007A2" w:rsidRPr="006007A2" w:rsidRDefault="006007A2" w:rsidP="006007A2">
      <w:pPr>
        <w:pStyle w:val="Opstilling-punkttegn"/>
        <w:spacing w:after="200" w:line="276" w:lineRule="auto"/>
        <w:ind w:left="720"/>
        <w:rPr>
          <w:rFonts w:ascii="Times New Roman" w:hAnsi="Times New Roman"/>
        </w:rPr>
      </w:pPr>
      <w:r w:rsidRPr="006007A2">
        <w:rPr>
          <w:rFonts w:ascii="Times New Roman" w:hAnsi="Times New Roman"/>
        </w:rPr>
        <w:t xml:space="preserve">Kan anvende udvalgte metoder og værktøjer i analysen af problemstillinger, der er relevante for </w:t>
      </w:r>
      <w:r w:rsidR="0004022A">
        <w:rPr>
          <w:rFonts w:ascii="Times New Roman" w:hAnsi="Times New Roman"/>
        </w:rPr>
        <w:t>arbejdet i udsatte boligområder</w:t>
      </w:r>
    </w:p>
    <w:p w14:paraId="7451B614" w14:textId="568B6217" w:rsidR="006007A2" w:rsidRPr="006007A2" w:rsidRDefault="006007A2" w:rsidP="006007A2">
      <w:pPr>
        <w:pStyle w:val="Opstilling-punkttegn"/>
        <w:spacing w:after="200" w:line="276" w:lineRule="auto"/>
        <w:ind w:left="720"/>
        <w:rPr>
          <w:rFonts w:ascii="Times New Roman" w:hAnsi="Times New Roman"/>
        </w:rPr>
      </w:pPr>
      <w:r w:rsidRPr="006007A2">
        <w:rPr>
          <w:rFonts w:ascii="Times New Roman" w:hAnsi="Times New Roman"/>
        </w:rPr>
        <w:t>Mestrer udvalgte metoder til brugerinddragelse og gruppebas</w:t>
      </w:r>
      <w:r w:rsidR="0004022A">
        <w:rPr>
          <w:rFonts w:ascii="Times New Roman" w:hAnsi="Times New Roman"/>
        </w:rPr>
        <w:t>eret arbejde i boligområder</w:t>
      </w:r>
    </w:p>
    <w:p w14:paraId="7DC3167F" w14:textId="56ACD6D6" w:rsidR="006007A2" w:rsidRPr="006007A2" w:rsidRDefault="006007A2" w:rsidP="006007A2">
      <w:pPr>
        <w:pStyle w:val="Opstilling-punkttegn"/>
        <w:spacing w:after="200" w:line="276" w:lineRule="auto"/>
        <w:ind w:left="720"/>
        <w:rPr>
          <w:rFonts w:ascii="Times New Roman" w:hAnsi="Times New Roman"/>
        </w:rPr>
      </w:pPr>
      <w:r w:rsidRPr="006007A2">
        <w:rPr>
          <w:rFonts w:ascii="Times New Roman" w:hAnsi="Times New Roman"/>
        </w:rPr>
        <w:t>Kan inddrage og samarbejde med relevante aktører i og udenfor bolig</w:t>
      </w:r>
      <w:r w:rsidR="0004022A">
        <w:rPr>
          <w:rFonts w:ascii="Times New Roman" w:hAnsi="Times New Roman"/>
        </w:rPr>
        <w:t>området og på tværs af sektorer</w:t>
      </w:r>
    </w:p>
    <w:p w14:paraId="40430271" w14:textId="77777777" w:rsidR="006007A2" w:rsidRPr="006007A2" w:rsidRDefault="000D244A" w:rsidP="006007A2">
      <w:pPr>
        <w:rPr>
          <w:rFonts w:ascii="Times New Roman" w:hAnsi="Times New Roman"/>
          <w:b/>
        </w:rPr>
      </w:pPr>
      <w:r>
        <w:rPr>
          <w:rFonts w:ascii="Times New Roman" w:hAnsi="Times New Roman"/>
          <w:b/>
        </w:rPr>
        <w:t>Kompetencer</w:t>
      </w:r>
    </w:p>
    <w:p w14:paraId="65C19013" w14:textId="760E760D" w:rsidR="006007A2" w:rsidRPr="006007A2" w:rsidRDefault="006007A2" w:rsidP="006007A2">
      <w:pPr>
        <w:pStyle w:val="Opstilling-punkttegn"/>
        <w:spacing w:after="200" w:line="276" w:lineRule="auto"/>
        <w:ind w:left="720"/>
        <w:rPr>
          <w:rFonts w:ascii="Times New Roman" w:hAnsi="Times New Roman"/>
        </w:rPr>
      </w:pPr>
      <w:r w:rsidRPr="006007A2">
        <w:rPr>
          <w:rFonts w:ascii="Times New Roman" w:hAnsi="Times New Roman"/>
        </w:rPr>
        <w:t>Kan håndtere tværfagligt og tværsektorielt s</w:t>
      </w:r>
      <w:r w:rsidR="0004022A">
        <w:rPr>
          <w:rFonts w:ascii="Times New Roman" w:hAnsi="Times New Roman"/>
        </w:rPr>
        <w:t>amarbejde med relevante aktører</w:t>
      </w:r>
    </w:p>
    <w:p w14:paraId="4DC11FBD" w14:textId="6F39A315" w:rsidR="006007A2" w:rsidRPr="006007A2" w:rsidRDefault="006007A2" w:rsidP="006007A2">
      <w:pPr>
        <w:pStyle w:val="Opstilling-punkttegn"/>
        <w:spacing w:after="200" w:line="276" w:lineRule="auto"/>
        <w:ind w:left="720"/>
        <w:rPr>
          <w:rFonts w:ascii="Times New Roman" w:hAnsi="Times New Roman"/>
        </w:rPr>
      </w:pPr>
      <w:r w:rsidRPr="006007A2">
        <w:rPr>
          <w:rFonts w:ascii="Times New Roman" w:hAnsi="Times New Roman"/>
        </w:rPr>
        <w:t>Kan indgå i samarbejde med beboere om at udvikle og genn</w:t>
      </w:r>
      <w:r w:rsidR="0004022A">
        <w:rPr>
          <w:rFonts w:ascii="Times New Roman" w:hAnsi="Times New Roman"/>
        </w:rPr>
        <w:t>emføre boligsociale aktiviteter</w:t>
      </w:r>
    </w:p>
    <w:p w14:paraId="04EB72A6" w14:textId="0C2EB1E0" w:rsidR="006007A2" w:rsidRPr="006007A2" w:rsidRDefault="006007A2" w:rsidP="006007A2">
      <w:pPr>
        <w:pStyle w:val="Opstilling-punkttegn"/>
        <w:spacing w:after="200" w:line="276" w:lineRule="auto"/>
        <w:ind w:left="720"/>
        <w:rPr>
          <w:rFonts w:ascii="Times New Roman" w:hAnsi="Times New Roman"/>
        </w:rPr>
      </w:pPr>
      <w:r w:rsidRPr="006007A2">
        <w:rPr>
          <w:rFonts w:ascii="Times New Roman" w:hAnsi="Times New Roman"/>
        </w:rPr>
        <w:t>Kan udvikle og innovere eksisterend</w:t>
      </w:r>
      <w:r w:rsidR="0004022A">
        <w:rPr>
          <w:rFonts w:ascii="Times New Roman" w:hAnsi="Times New Roman"/>
        </w:rPr>
        <w:t>e og nye boligsociale indsatser</w:t>
      </w:r>
      <w:r w:rsidRPr="006007A2">
        <w:rPr>
          <w:rFonts w:ascii="Times New Roman" w:hAnsi="Times New Roman"/>
        </w:rPr>
        <w:t xml:space="preserve"> </w:t>
      </w:r>
    </w:p>
    <w:p w14:paraId="579A0DBD" w14:textId="53C42D43" w:rsidR="006007A2" w:rsidRPr="006007A2" w:rsidRDefault="006007A2" w:rsidP="006007A2">
      <w:pPr>
        <w:pStyle w:val="Opstilling-punkttegn"/>
        <w:spacing w:after="200" w:line="276" w:lineRule="auto"/>
        <w:ind w:left="720"/>
        <w:rPr>
          <w:rFonts w:ascii="Times New Roman" w:hAnsi="Times New Roman"/>
        </w:rPr>
      </w:pPr>
      <w:r w:rsidRPr="006007A2">
        <w:rPr>
          <w:rFonts w:ascii="Times New Roman" w:hAnsi="Times New Roman"/>
        </w:rPr>
        <w:t>Kan påtage sig ansvaret for at lede sociale udv</w:t>
      </w:r>
      <w:r w:rsidR="0004022A">
        <w:rPr>
          <w:rFonts w:ascii="Times New Roman" w:hAnsi="Times New Roman"/>
        </w:rPr>
        <w:t>iklingsprocesser i boligområder</w:t>
      </w:r>
    </w:p>
    <w:p w14:paraId="4C0DF7C8" w14:textId="77777777" w:rsidR="006007A2" w:rsidRPr="006007A2" w:rsidRDefault="006007A2" w:rsidP="006007A2">
      <w:pPr>
        <w:rPr>
          <w:rFonts w:ascii="Times New Roman" w:hAnsi="Times New Roman"/>
          <w:b/>
        </w:rPr>
      </w:pPr>
      <w:r>
        <w:rPr>
          <w:rFonts w:ascii="Times New Roman" w:hAnsi="Times New Roman"/>
          <w:b/>
        </w:rPr>
        <w:t>________________________________________________________________________________</w:t>
      </w:r>
    </w:p>
    <w:p w14:paraId="24CA2BB3" w14:textId="77777777" w:rsidR="000D244A" w:rsidRPr="00127207" w:rsidRDefault="008029A0" w:rsidP="00127207">
      <w:pPr>
        <w:pStyle w:val="Overskrift2"/>
        <w:numPr>
          <w:ilvl w:val="0"/>
          <w:numId w:val="0"/>
        </w:numPr>
        <w:ind w:left="576" w:hanging="576"/>
      </w:pPr>
      <w:bookmarkStart w:id="75" w:name="_Toc503358444"/>
      <w:r>
        <w:lastRenderedPageBreak/>
        <w:t>Modul Vf19</w:t>
      </w:r>
      <w:r w:rsidR="000D244A" w:rsidRPr="00127207">
        <w:t>: Teorier og metoder til forebyggelse af radikalisering</w:t>
      </w:r>
      <w:bookmarkEnd w:id="75"/>
    </w:p>
    <w:p w14:paraId="7AFB2892" w14:textId="77777777" w:rsidR="000D244A" w:rsidRPr="00676058" w:rsidRDefault="000D244A" w:rsidP="000D244A">
      <w:pPr>
        <w:rPr>
          <w:rFonts w:ascii="Times New Roman" w:hAnsi="Times New Roman"/>
          <w:lang w:val="en-US"/>
        </w:rPr>
      </w:pPr>
      <w:r w:rsidRPr="00676058">
        <w:rPr>
          <w:rFonts w:ascii="Times New Roman" w:hAnsi="Times New Roman"/>
          <w:lang w:val="en-US"/>
        </w:rPr>
        <w:t xml:space="preserve">ECTS-point: 10 </w:t>
      </w:r>
    </w:p>
    <w:p w14:paraId="1050723C" w14:textId="326DF573" w:rsidR="006007A2" w:rsidRPr="0004022A" w:rsidRDefault="0004022A" w:rsidP="006007A2">
      <w:pPr>
        <w:autoSpaceDE w:val="0"/>
        <w:autoSpaceDN w:val="0"/>
        <w:adjustRightInd w:val="0"/>
        <w:rPr>
          <w:rFonts w:ascii="Times New Roman" w:hAnsi="Times New Roman"/>
          <w:i/>
          <w:lang w:val="en-US"/>
        </w:rPr>
      </w:pPr>
      <w:proofErr w:type="spellStart"/>
      <w:r w:rsidRPr="0004022A">
        <w:rPr>
          <w:rFonts w:ascii="Times New Roman" w:hAnsi="Times New Roman"/>
          <w:i/>
          <w:lang w:val="en-US"/>
        </w:rPr>
        <w:t>Engelsk</w:t>
      </w:r>
      <w:proofErr w:type="spellEnd"/>
      <w:r w:rsidRPr="0004022A">
        <w:rPr>
          <w:rFonts w:ascii="Times New Roman" w:hAnsi="Times New Roman"/>
          <w:i/>
          <w:lang w:val="en-US"/>
        </w:rPr>
        <w:t xml:space="preserve"> </w:t>
      </w:r>
      <w:proofErr w:type="spellStart"/>
      <w:r w:rsidRPr="0004022A">
        <w:rPr>
          <w:rFonts w:ascii="Times New Roman" w:hAnsi="Times New Roman"/>
          <w:i/>
          <w:lang w:val="en-US"/>
        </w:rPr>
        <w:t>titel</w:t>
      </w:r>
      <w:proofErr w:type="spellEnd"/>
      <w:r w:rsidRPr="0004022A">
        <w:rPr>
          <w:rFonts w:ascii="Times New Roman" w:hAnsi="Times New Roman"/>
          <w:i/>
          <w:lang w:val="en-US"/>
        </w:rPr>
        <w:t>:</w:t>
      </w:r>
      <w:r w:rsidR="00D125C1" w:rsidRPr="0004022A">
        <w:rPr>
          <w:rFonts w:ascii="Times New Roman" w:hAnsi="Times New Roman"/>
          <w:i/>
          <w:lang w:val="en-US"/>
        </w:rPr>
        <w:t xml:space="preserve"> </w:t>
      </w:r>
      <w:r w:rsidR="00997DD6" w:rsidRPr="0004022A">
        <w:rPr>
          <w:rFonts w:ascii="Times New Roman" w:hAnsi="Times New Roman"/>
          <w:i/>
          <w:lang w:val="en-US"/>
        </w:rPr>
        <w:t xml:space="preserve">Theory and method in preventing </w:t>
      </w:r>
      <w:proofErr w:type="spellStart"/>
      <w:r w:rsidR="00997DD6" w:rsidRPr="0004022A">
        <w:rPr>
          <w:rFonts w:ascii="Times New Roman" w:hAnsi="Times New Roman"/>
          <w:i/>
          <w:lang w:val="en-US"/>
        </w:rPr>
        <w:t>radicalisation</w:t>
      </w:r>
      <w:proofErr w:type="spellEnd"/>
    </w:p>
    <w:p w14:paraId="793B31BF" w14:textId="77777777" w:rsidR="00997DD6" w:rsidRDefault="00997DD6" w:rsidP="000D244A">
      <w:pPr>
        <w:rPr>
          <w:rFonts w:ascii="Times New Roman" w:hAnsi="Times New Roman"/>
          <w:b/>
          <w:lang w:val="en-US"/>
        </w:rPr>
      </w:pPr>
    </w:p>
    <w:p w14:paraId="6EF0774D" w14:textId="77777777" w:rsidR="006007A2" w:rsidRPr="000D244A" w:rsidRDefault="003E12E1" w:rsidP="000D244A">
      <w:pPr>
        <w:rPr>
          <w:rFonts w:ascii="Times New Roman" w:hAnsi="Times New Roman"/>
          <w:b/>
        </w:rPr>
      </w:pPr>
      <w:r>
        <w:rPr>
          <w:rFonts w:ascii="Times New Roman" w:hAnsi="Times New Roman"/>
          <w:b/>
        </w:rPr>
        <w:t>Formål</w:t>
      </w:r>
      <w:r w:rsidR="00A732D3">
        <w:rPr>
          <w:rFonts w:ascii="Times New Roman" w:hAnsi="Times New Roman"/>
          <w:b/>
        </w:rPr>
        <w:t>:</w:t>
      </w:r>
    </w:p>
    <w:p w14:paraId="1A1DBC30" w14:textId="77777777" w:rsidR="006007A2" w:rsidRPr="000D244A" w:rsidRDefault="006007A2" w:rsidP="000D244A">
      <w:pPr>
        <w:rPr>
          <w:rFonts w:ascii="Times New Roman" w:hAnsi="Times New Roman"/>
        </w:rPr>
      </w:pPr>
      <w:r w:rsidRPr="000D244A">
        <w:rPr>
          <w:rFonts w:ascii="Times New Roman" w:hAnsi="Times New Roman"/>
        </w:rPr>
        <w:t xml:space="preserve">Modulet skal give de studerende grundlag for at identificere, analysere og iværksætte indsatser i forhold til radikaliseringstruede børn, unge og voksne. </w:t>
      </w:r>
    </w:p>
    <w:p w14:paraId="01C9309E" w14:textId="77777777" w:rsidR="006007A2" w:rsidRPr="000D244A" w:rsidRDefault="006007A2" w:rsidP="000D244A">
      <w:pPr>
        <w:rPr>
          <w:rFonts w:ascii="Times New Roman" w:hAnsi="Times New Roman"/>
        </w:rPr>
      </w:pPr>
    </w:p>
    <w:p w14:paraId="1E5AD333" w14:textId="77777777" w:rsidR="006007A2" w:rsidRPr="000D244A" w:rsidRDefault="006007A2" w:rsidP="000D244A">
      <w:pPr>
        <w:rPr>
          <w:rFonts w:ascii="Times New Roman" w:hAnsi="Times New Roman"/>
        </w:rPr>
      </w:pPr>
      <w:r w:rsidRPr="000D244A">
        <w:rPr>
          <w:rFonts w:ascii="Times New Roman" w:hAnsi="Times New Roman"/>
        </w:rPr>
        <w:t>Det primære formål er udvikling af viden og færdigheder i forhold til et særligt fokus på netop de udfordringer der er forbundet med radikaliseringsprocessen som kan føre til ekstremisme og vold</w:t>
      </w:r>
      <w:r w:rsidRPr="000D244A">
        <w:rPr>
          <w:rFonts w:ascii="Times New Roman" w:hAnsi="Times New Roman"/>
        </w:rPr>
        <w:t>e</w:t>
      </w:r>
      <w:r w:rsidRPr="000D244A">
        <w:rPr>
          <w:rFonts w:ascii="Times New Roman" w:hAnsi="Times New Roman"/>
        </w:rPr>
        <w:t>lige handlinger. Endvidere er formålet, at opnå kompetencer til at arbejde såvel gruppeorienteret, individuelt som familieorienteret på tværs af sektorer.</w:t>
      </w:r>
    </w:p>
    <w:p w14:paraId="1D650F0B" w14:textId="77777777" w:rsidR="000D244A" w:rsidRDefault="000D244A" w:rsidP="000D244A">
      <w:pPr>
        <w:rPr>
          <w:rFonts w:ascii="Times New Roman" w:hAnsi="Times New Roman"/>
          <w:b/>
        </w:rPr>
      </w:pPr>
    </w:p>
    <w:p w14:paraId="48FED65D" w14:textId="77777777" w:rsidR="006007A2" w:rsidRPr="000D244A" w:rsidRDefault="003E12E1" w:rsidP="000D244A">
      <w:pPr>
        <w:rPr>
          <w:rFonts w:ascii="Times New Roman" w:hAnsi="Times New Roman"/>
          <w:b/>
        </w:rPr>
      </w:pPr>
      <w:r>
        <w:rPr>
          <w:rFonts w:ascii="Times New Roman" w:hAnsi="Times New Roman"/>
          <w:b/>
        </w:rPr>
        <w:t>Indhold</w:t>
      </w:r>
      <w:r w:rsidR="00A732D3">
        <w:rPr>
          <w:rFonts w:ascii="Times New Roman" w:hAnsi="Times New Roman"/>
          <w:b/>
        </w:rPr>
        <w:t>:</w:t>
      </w:r>
    </w:p>
    <w:p w14:paraId="73727E8E" w14:textId="5B818942" w:rsidR="006007A2" w:rsidRPr="000D244A" w:rsidRDefault="006007A2" w:rsidP="00000FAC">
      <w:pPr>
        <w:pStyle w:val="Opstilling-punkttegn"/>
        <w:numPr>
          <w:ilvl w:val="0"/>
          <w:numId w:val="33"/>
        </w:numPr>
        <w:spacing w:after="200" w:line="276" w:lineRule="auto"/>
        <w:rPr>
          <w:rFonts w:ascii="Times New Roman" w:hAnsi="Times New Roman"/>
        </w:rPr>
      </w:pPr>
      <w:r w:rsidRPr="000D244A">
        <w:rPr>
          <w:rFonts w:ascii="Times New Roman" w:hAnsi="Times New Roman"/>
        </w:rPr>
        <w:t xml:space="preserve">Udviklingen af feltet omkring radikalisering og ekstremisme. Herunder </w:t>
      </w:r>
      <w:r w:rsidR="0004022A">
        <w:rPr>
          <w:rFonts w:ascii="Times New Roman" w:hAnsi="Times New Roman"/>
        </w:rPr>
        <w:t>politiske rammer og strategier</w:t>
      </w:r>
    </w:p>
    <w:p w14:paraId="0A6E0673" w14:textId="34525F79" w:rsidR="006007A2" w:rsidRPr="000D244A" w:rsidRDefault="006007A2" w:rsidP="00000FAC">
      <w:pPr>
        <w:pStyle w:val="Opstilling-punkttegn"/>
        <w:numPr>
          <w:ilvl w:val="0"/>
          <w:numId w:val="33"/>
        </w:numPr>
        <w:spacing w:after="200" w:line="276" w:lineRule="auto"/>
        <w:rPr>
          <w:rFonts w:ascii="Times New Roman" w:hAnsi="Times New Roman"/>
        </w:rPr>
      </w:pPr>
      <w:r w:rsidRPr="000D244A">
        <w:rPr>
          <w:rFonts w:ascii="Times New Roman" w:hAnsi="Times New Roman"/>
        </w:rPr>
        <w:t>Teoretiske forståelser og perspektiver på radikaliseringsprocessen, risikoadfærd og risikoindik</w:t>
      </w:r>
      <w:r w:rsidRPr="000D244A">
        <w:rPr>
          <w:rFonts w:ascii="Times New Roman" w:hAnsi="Times New Roman"/>
        </w:rPr>
        <w:t>a</w:t>
      </w:r>
      <w:r w:rsidRPr="000D244A">
        <w:rPr>
          <w:rFonts w:ascii="Times New Roman" w:hAnsi="Times New Roman"/>
        </w:rPr>
        <w:t>torer, identitetsdannelse, grupped</w:t>
      </w:r>
      <w:r w:rsidR="0004022A">
        <w:rPr>
          <w:rFonts w:ascii="Times New Roman" w:hAnsi="Times New Roman"/>
        </w:rPr>
        <w:t>ynamikker og samfundsudvikling</w:t>
      </w:r>
    </w:p>
    <w:p w14:paraId="39FA1CCE" w14:textId="50FD5221" w:rsidR="006007A2" w:rsidRPr="000D244A" w:rsidRDefault="006007A2" w:rsidP="00000FAC">
      <w:pPr>
        <w:pStyle w:val="Opstilling-punkttegn"/>
        <w:numPr>
          <w:ilvl w:val="0"/>
          <w:numId w:val="33"/>
        </w:numPr>
        <w:spacing w:after="200" w:line="276" w:lineRule="auto"/>
        <w:rPr>
          <w:rFonts w:ascii="Times New Roman" w:hAnsi="Times New Roman"/>
        </w:rPr>
      </w:pPr>
      <w:r w:rsidRPr="000D244A">
        <w:rPr>
          <w:rFonts w:ascii="Times New Roman" w:hAnsi="Times New Roman"/>
        </w:rPr>
        <w:t>Tværfagligt samarbejdet mellem myndigheder og andre aktører inden for arbejdet med foreby</w:t>
      </w:r>
      <w:r w:rsidRPr="000D244A">
        <w:rPr>
          <w:rFonts w:ascii="Times New Roman" w:hAnsi="Times New Roman"/>
        </w:rPr>
        <w:t>g</w:t>
      </w:r>
      <w:r w:rsidRPr="000D244A">
        <w:rPr>
          <w:rFonts w:ascii="Times New Roman" w:hAnsi="Times New Roman"/>
        </w:rPr>
        <w:t xml:space="preserve">gelse af radikalisering feltet. Herunder familien og netværket som central </w:t>
      </w:r>
      <w:r w:rsidR="0004022A">
        <w:rPr>
          <w:rFonts w:ascii="Times New Roman" w:hAnsi="Times New Roman"/>
        </w:rPr>
        <w:t>aktør i arbejdet med målgruppen</w:t>
      </w:r>
      <w:r w:rsidRPr="000D244A">
        <w:rPr>
          <w:rFonts w:ascii="Times New Roman" w:hAnsi="Times New Roman"/>
        </w:rPr>
        <w:t xml:space="preserve"> </w:t>
      </w:r>
    </w:p>
    <w:p w14:paraId="4B2FD910" w14:textId="621A5652" w:rsidR="006007A2" w:rsidRPr="000D244A" w:rsidRDefault="006007A2" w:rsidP="00000FAC">
      <w:pPr>
        <w:pStyle w:val="Opstilling-punkttegn"/>
        <w:numPr>
          <w:ilvl w:val="0"/>
          <w:numId w:val="33"/>
        </w:numPr>
        <w:spacing w:after="200" w:line="276" w:lineRule="auto"/>
        <w:rPr>
          <w:rFonts w:ascii="Times New Roman" w:hAnsi="Times New Roman"/>
        </w:rPr>
      </w:pPr>
      <w:r w:rsidRPr="000D244A">
        <w:rPr>
          <w:rFonts w:ascii="Times New Roman" w:hAnsi="Times New Roman"/>
        </w:rPr>
        <w:t>Metoder til såvel det forebyggende arbejde som det indgribende arbejde i forhold til børn, unge og voksne i ri</w:t>
      </w:r>
      <w:r w:rsidR="0004022A">
        <w:rPr>
          <w:rFonts w:ascii="Times New Roman" w:hAnsi="Times New Roman"/>
        </w:rPr>
        <w:t>siko for radikalisering</w:t>
      </w:r>
      <w:r w:rsidRPr="000D244A">
        <w:rPr>
          <w:rFonts w:ascii="Times New Roman" w:hAnsi="Times New Roman"/>
        </w:rPr>
        <w:t xml:space="preserve"> </w:t>
      </w:r>
    </w:p>
    <w:p w14:paraId="05A70692" w14:textId="276E6C1F" w:rsidR="000D244A" w:rsidRPr="00C84BAF" w:rsidRDefault="006007A2" w:rsidP="00000FAC">
      <w:pPr>
        <w:pStyle w:val="Opstilling-punkttegn"/>
        <w:numPr>
          <w:ilvl w:val="0"/>
          <w:numId w:val="33"/>
        </w:numPr>
        <w:spacing w:after="200" w:line="276" w:lineRule="auto"/>
        <w:rPr>
          <w:rFonts w:ascii="Times New Roman" w:hAnsi="Times New Roman"/>
        </w:rPr>
      </w:pPr>
      <w:bookmarkStart w:id="76" w:name="_Toc427911796"/>
      <w:bookmarkStart w:id="77" w:name="_Toc428427645"/>
      <w:bookmarkStart w:id="78" w:name="_Toc428431064"/>
      <w:bookmarkStart w:id="79" w:name="_Toc455997210"/>
      <w:bookmarkStart w:id="80" w:name="_Toc455997565"/>
      <w:r w:rsidRPr="00551D16">
        <w:rPr>
          <w:rFonts w:ascii="Times New Roman" w:hAnsi="Times New Roman"/>
        </w:rPr>
        <w:t>Evidens og metoder til evaluering af indsatser inden for området</w:t>
      </w:r>
      <w:bookmarkEnd w:id="76"/>
      <w:bookmarkEnd w:id="77"/>
      <w:bookmarkEnd w:id="78"/>
      <w:bookmarkEnd w:id="79"/>
      <w:bookmarkEnd w:id="80"/>
      <w:r w:rsidRPr="00551D16">
        <w:rPr>
          <w:rFonts w:ascii="Times New Roman" w:hAnsi="Times New Roman"/>
        </w:rPr>
        <w:t xml:space="preserve"> </w:t>
      </w:r>
    </w:p>
    <w:p w14:paraId="50264B8D" w14:textId="77777777" w:rsidR="006007A2" w:rsidRPr="000D244A" w:rsidRDefault="003E12E1" w:rsidP="000D244A">
      <w:pPr>
        <w:rPr>
          <w:rFonts w:ascii="Times New Roman" w:hAnsi="Times New Roman"/>
          <w:b/>
        </w:rPr>
      </w:pPr>
      <w:r>
        <w:rPr>
          <w:rFonts w:ascii="Times New Roman" w:hAnsi="Times New Roman"/>
          <w:b/>
        </w:rPr>
        <w:t>Læringsmål</w:t>
      </w:r>
      <w:r w:rsidR="00A732D3">
        <w:rPr>
          <w:rFonts w:ascii="Times New Roman" w:hAnsi="Times New Roman"/>
          <w:b/>
        </w:rPr>
        <w:t>:</w:t>
      </w:r>
    </w:p>
    <w:p w14:paraId="682D34D1" w14:textId="77777777" w:rsidR="000D244A" w:rsidRDefault="000D244A" w:rsidP="000D244A">
      <w:pPr>
        <w:rPr>
          <w:rFonts w:ascii="Times New Roman" w:hAnsi="Times New Roman"/>
          <w:b/>
        </w:rPr>
      </w:pPr>
    </w:p>
    <w:p w14:paraId="2950128A" w14:textId="77777777" w:rsidR="006007A2" w:rsidRPr="000D244A" w:rsidRDefault="000D244A" w:rsidP="000D244A">
      <w:pPr>
        <w:rPr>
          <w:rFonts w:ascii="Times New Roman" w:hAnsi="Times New Roman"/>
          <w:b/>
        </w:rPr>
      </w:pPr>
      <w:r>
        <w:rPr>
          <w:rFonts w:ascii="Times New Roman" w:hAnsi="Times New Roman"/>
          <w:b/>
        </w:rPr>
        <w:t>Viden</w:t>
      </w:r>
    </w:p>
    <w:p w14:paraId="7FE3FF16" w14:textId="08EB7699" w:rsidR="006007A2" w:rsidRPr="000D244A" w:rsidRDefault="006007A2" w:rsidP="000D244A">
      <w:pPr>
        <w:pStyle w:val="Opstilling-punkttegn"/>
        <w:spacing w:after="200" w:line="276" w:lineRule="auto"/>
        <w:ind w:left="720"/>
        <w:rPr>
          <w:rFonts w:ascii="Times New Roman" w:hAnsi="Times New Roman"/>
        </w:rPr>
      </w:pPr>
      <w:r w:rsidRPr="000D244A">
        <w:rPr>
          <w:rFonts w:ascii="Times New Roman" w:hAnsi="Times New Roman"/>
        </w:rPr>
        <w:t>Viden om relevante teorier og faglig og forskningsbaserede undersøgelser inden for radik</w:t>
      </w:r>
      <w:r w:rsidRPr="000D244A">
        <w:rPr>
          <w:rFonts w:ascii="Times New Roman" w:hAnsi="Times New Roman"/>
        </w:rPr>
        <w:t>a</w:t>
      </w:r>
      <w:r w:rsidRPr="000D244A">
        <w:rPr>
          <w:rFonts w:ascii="Times New Roman" w:hAnsi="Times New Roman"/>
        </w:rPr>
        <w:t>l</w:t>
      </w:r>
      <w:r w:rsidR="0004022A">
        <w:rPr>
          <w:rFonts w:ascii="Times New Roman" w:hAnsi="Times New Roman"/>
        </w:rPr>
        <w:t>iserings- og ekstremismeområdet</w:t>
      </w:r>
    </w:p>
    <w:p w14:paraId="68BDEFB8" w14:textId="02988BE3" w:rsidR="006007A2" w:rsidRPr="000D244A" w:rsidRDefault="006007A2" w:rsidP="000D244A">
      <w:pPr>
        <w:pStyle w:val="Opstilling-punkttegn"/>
        <w:spacing w:after="200" w:line="276" w:lineRule="auto"/>
        <w:ind w:left="720"/>
        <w:rPr>
          <w:rFonts w:ascii="Times New Roman" w:hAnsi="Times New Roman"/>
        </w:rPr>
      </w:pPr>
      <w:r w:rsidRPr="000D244A">
        <w:rPr>
          <w:rFonts w:ascii="Times New Roman" w:hAnsi="Times New Roman"/>
        </w:rPr>
        <w:t>Reflektere over den samfundsmæssige og politiske udvikling i forhold til området, samt en kritisk tilgang til mediernes håndtering af problematikken og omgang med</w:t>
      </w:r>
      <w:r w:rsidR="0004022A">
        <w:rPr>
          <w:rFonts w:ascii="Times New Roman" w:hAnsi="Times New Roman"/>
        </w:rPr>
        <w:t xml:space="preserve"> begreberne inden for området</w:t>
      </w:r>
      <w:r w:rsidRPr="000D244A">
        <w:rPr>
          <w:rFonts w:ascii="Times New Roman" w:hAnsi="Times New Roman"/>
        </w:rPr>
        <w:t xml:space="preserve">  </w:t>
      </w:r>
    </w:p>
    <w:p w14:paraId="59A24214" w14:textId="71C69AC9" w:rsidR="006007A2" w:rsidRPr="000D244A" w:rsidRDefault="006007A2" w:rsidP="000D244A">
      <w:pPr>
        <w:pStyle w:val="Opstilling-punkttegn"/>
        <w:spacing w:after="200" w:line="276" w:lineRule="auto"/>
        <w:ind w:left="720"/>
        <w:rPr>
          <w:rFonts w:ascii="Times New Roman" w:hAnsi="Times New Roman"/>
        </w:rPr>
      </w:pPr>
      <w:r w:rsidRPr="000D244A">
        <w:rPr>
          <w:rFonts w:ascii="Times New Roman" w:hAnsi="Times New Roman"/>
        </w:rPr>
        <w:t>Viden om og forståelse for centrale aktører og samarbejdspartneres rolle i arbejdet med målgruppen, hvad enten der er tale om bør</w:t>
      </w:r>
      <w:r w:rsidR="0004022A">
        <w:rPr>
          <w:rFonts w:ascii="Times New Roman" w:hAnsi="Times New Roman"/>
        </w:rPr>
        <w:t>n og unge- eller voksenområdet</w:t>
      </w:r>
    </w:p>
    <w:p w14:paraId="40CDEA1C" w14:textId="77777777" w:rsidR="006007A2" w:rsidRPr="000D244A" w:rsidRDefault="006007A2" w:rsidP="000D244A">
      <w:pPr>
        <w:pStyle w:val="Opstilling-punkttegn"/>
        <w:spacing w:after="200" w:line="276" w:lineRule="auto"/>
        <w:ind w:left="720"/>
        <w:rPr>
          <w:rFonts w:ascii="Times New Roman" w:hAnsi="Times New Roman"/>
        </w:rPr>
      </w:pPr>
      <w:r w:rsidRPr="000D244A">
        <w:rPr>
          <w:rFonts w:ascii="Times New Roman" w:hAnsi="Times New Roman"/>
        </w:rPr>
        <w:t>Viden om metoder til proces- og udviklingsorienterede indsatser samt reflektere over deres anvendelse inden for radikaliseringsområdet</w:t>
      </w:r>
    </w:p>
    <w:p w14:paraId="369AFCC7" w14:textId="77777777" w:rsidR="006007A2" w:rsidRPr="000D244A" w:rsidRDefault="000D244A" w:rsidP="000D244A">
      <w:pPr>
        <w:rPr>
          <w:rFonts w:ascii="Times New Roman" w:hAnsi="Times New Roman"/>
          <w:b/>
        </w:rPr>
      </w:pPr>
      <w:r>
        <w:rPr>
          <w:rFonts w:ascii="Times New Roman" w:hAnsi="Times New Roman"/>
          <w:b/>
        </w:rPr>
        <w:t>Færdigheder</w:t>
      </w:r>
    </w:p>
    <w:p w14:paraId="72E03881" w14:textId="3DAE7887" w:rsidR="006007A2" w:rsidRPr="000D244A" w:rsidRDefault="006007A2" w:rsidP="000D244A">
      <w:pPr>
        <w:pStyle w:val="Opstilling-punkttegn"/>
        <w:spacing w:after="200" w:line="276" w:lineRule="auto"/>
        <w:ind w:left="720"/>
        <w:rPr>
          <w:rFonts w:ascii="Times New Roman" w:hAnsi="Times New Roman"/>
        </w:rPr>
      </w:pPr>
      <w:r w:rsidRPr="000D244A">
        <w:rPr>
          <w:rFonts w:ascii="Times New Roman" w:hAnsi="Times New Roman"/>
        </w:rPr>
        <w:t>Anvende relevante metoder og værktøjer til at analysere bekymringer om radikalisering i d</w:t>
      </w:r>
      <w:r w:rsidRPr="000D244A">
        <w:rPr>
          <w:rFonts w:ascii="Times New Roman" w:hAnsi="Times New Roman"/>
        </w:rPr>
        <w:t>e</w:t>
      </w:r>
      <w:r w:rsidRPr="000D244A">
        <w:rPr>
          <w:rFonts w:ascii="Times New Roman" w:hAnsi="Times New Roman"/>
        </w:rPr>
        <w:t>res professionelle virke, samt vurdere hvorl</w:t>
      </w:r>
      <w:r w:rsidR="0004022A">
        <w:rPr>
          <w:rFonts w:ascii="Times New Roman" w:hAnsi="Times New Roman"/>
        </w:rPr>
        <w:t>edes bekymringen kan håndteres</w:t>
      </w:r>
    </w:p>
    <w:p w14:paraId="1EE4A161" w14:textId="389FB74C" w:rsidR="006007A2" w:rsidRPr="000D244A" w:rsidRDefault="006007A2" w:rsidP="000D244A">
      <w:pPr>
        <w:pStyle w:val="Opstilling-punkttegn"/>
        <w:spacing w:after="200" w:line="276" w:lineRule="auto"/>
        <w:ind w:left="720"/>
        <w:rPr>
          <w:rFonts w:ascii="Times New Roman" w:hAnsi="Times New Roman"/>
        </w:rPr>
      </w:pPr>
      <w:r w:rsidRPr="000D244A">
        <w:rPr>
          <w:rFonts w:ascii="Times New Roman" w:hAnsi="Times New Roman"/>
        </w:rPr>
        <w:t>Analysere praktiske og teoretiske problemstillinger omkring radikalisering, samt vurdere n</w:t>
      </w:r>
      <w:r w:rsidRPr="000D244A">
        <w:rPr>
          <w:rFonts w:ascii="Times New Roman" w:hAnsi="Times New Roman"/>
        </w:rPr>
        <w:t>i</w:t>
      </w:r>
      <w:r w:rsidRPr="000D244A">
        <w:rPr>
          <w:rFonts w:ascii="Times New Roman" w:hAnsi="Times New Roman"/>
        </w:rPr>
        <w:t>veauet for indgriben i forhold til det forebyggende og indg</w:t>
      </w:r>
      <w:r w:rsidR="0004022A">
        <w:rPr>
          <w:rFonts w:ascii="Times New Roman" w:hAnsi="Times New Roman"/>
        </w:rPr>
        <w:t>ribende arbejde med målgruppen</w:t>
      </w:r>
      <w:r w:rsidRPr="000D244A">
        <w:rPr>
          <w:rFonts w:ascii="Times New Roman" w:hAnsi="Times New Roman"/>
        </w:rPr>
        <w:t xml:space="preserve"> </w:t>
      </w:r>
    </w:p>
    <w:p w14:paraId="440FCB19" w14:textId="719C068E" w:rsidR="006007A2" w:rsidRPr="000D244A" w:rsidRDefault="000D244A" w:rsidP="000D244A">
      <w:pPr>
        <w:pStyle w:val="Opstilling-punkttegn"/>
        <w:spacing w:after="200" w:line="276" w:lineRule="auto"/>
        <w:ind w:left="720"/>
        <w:rPr>
          <w:rFonts w:ascii="Times New Roman" w:hAnsi="Times New Roman"/>
        </w:rPr>
      </w:pPr>
      <w:r w:rsidRPr="000D244A">
        <w:rPr>
          <w:rFonts w:ascii="Times New Roman" w:hAnsi="Times New Roman"/>
        </w:rPr>
        <w:lastRenderedPageBreak/>
        <w:t>Identificerer</w:t>
      </w:r>
      <w:r w:rsidR="006007A2" w:rsidRPr="000D244A">
        <w:rPr>
          <w:rFonts w:ascii="Times New Roman" w:hAnsi="Times New Roman"/>
        </w:rPr>
        <w:t xml:space="preserve"> opgaver, roller og ansvar i forhold til radikaliseringsområdet, samt inddrage og samarbejde med rel</w:t>
      </w:r>
      <w:r w:rsidR="0004022A">
        <w:rPr>
          <w:rFonts w:ascii="Times New Roman" w:hAnsi="Times New Roman"/>
        </w:rPr>
        <w:t>evante aktører inden for feltet</w:t>
      </w:r>
    </w:p>
    <w:p w14:paraId="2CEF5526" w14:textId="77777777" w:rsidR="006007A2" w:rsidRPr="000D244A" w:rsidRDefault="000D244A" w:rsidP="000D244A">
      <w:pPr>
        <w:rPr>
          <w:rFonts w:ascii="Times New Roman" w:hAnsi="Times New Roman"/>
          <w:b/>
        </w:rPr>
      </w:pPr>
      <w:r>
        <w:rPr>
          <w:rFonts w:ascii="Times New Roman" w:hAnsi="Times New Roman"/>
          <w:b/>
        </w:rPr>
        <w:t>Kompetencer</w:t>
      </w:r>
    </w:p>
    <w:p w14:paraId="74A26F30" w14:textId="77777777" w:rsidR="006007A2" w:rsidRPr="000D244A" w:rsidRDefault="006007A2" w:rsidP="000D244A">
      <w:pPr>
        <w:pStyle w:val="Opstilling-punkttegn"/>
        <w:spacing w:after="200" w:line="276" w:lineRule="auto"/>
        <w:ind w:left="720"/>
        <w:rPr>
          <w:rFonts w:ascii="Times New Roman" w:hAnsi="Times New Roman"/>
        </w:rPr>
      </w:pPr>
      <w:r w:rsidRPr="000D244A">
        <w:rPr>
          <w:rFonts w:ascii="Times New Roman" w:hAnsi="Times New Roman"/>
        </w:rPr>
        <w:t>Håndtere problemstillinger vedrørende bekymring for radikalisering i såvel et forebygge</w:t>
      </w:r>
      <w:r w:rsidRPr="000D244A">
        <w:rPr>
          <w:rFonts w:ascii="Times New Roman" w:hAnsi="Times New Roman"/>
        </w:rPr>
        <w:t>l</w:t>
      </w:r>
      <w:r w:rsidRPr="000D244A">
        <w:rPr>
          <w:rFonts w:ascii="Times New Roman" w:hAnsi="Times New Roman"/>
        </w:rPr>
        <w:t xml:space="preserve">sesperspektiv som i forhold til et interventionsniveau   </w:t>
      </w:r>
    </w:p>
    <w:p w14:paraId="16908338" w14:textId="2723AAFF" w:rsidR="006007A2" w:rsidRPr="000D244A" w:rsidRDefault="006007A2" w:rsidP="000D244A">
      <w:pPr>
        <w:pStyle w:val="Opstilling-punkttegn"/>
        <w:spacing w:after="200" w:line="276" w:lineRule="auto"/>
        <w:ind w:left="720"/>
        <w:rPr>
          <w:rFonts w:ascii="Times New Roman" w:hAnsi="Times New Roman"/>
        </w:rPr>
      </w:pPr>
      <w:r w:rsidRPr="000D244A">
        <w:rPr>
          <w:rFonts w:ascii="Times New Roman" w:hAnsi="Times New Roman"/>
        </w:rPr>
        <w:t>Skal selvstændigt kunne navigere i et samarbejde med relevante aktører, samt vurdere hvilke samarbejdspartnere der er relevante at inddrage</w:t>
      </w:r>
    </w:p>
    <w:p w14:paraId="4106BBB5" w14:textId="77777777" w:rsidR="002E62BB" w:rsidRDefault="006007A2" w:rsidP="00C741F8">
      <w:pPr>
        <w:pStyle w:val="Opstilling-punkttegn"/>
        <w:spacing w:after="200" w:line="276" w:lineRule="auto"/>
        <w:ind w:left="720"/>
      </w:pPr>
      <w:r w:rsidRPr="000D244A">
        <w:rPr>
          <w:rFonts w:ascii="Times New Roman" w:hAnsi="Times New Roman"/>
        </w:rPr>
        <w:t>Kunne udvikle egen praksis løbende på baggrund af praktiske og teoretiske refleksioner om forebyggelse af radikalisering og herudfra kunne identificere, analysere og iværksætte in</w:t>
      </w:r>
      <w:r w:rsidRPr="000D244A">
        <w:rPr>
          <w:rFonts w:ascii="Times New Roman" w:hAnsi="Times New Roman"/>
        </w:rPr>
        <w:t>d</w:t>
      </w:r>
      <w:r w:rsidRPr="000D244A">
        <w:rPr>
          <w:rFonts w:ascii="Times New Roman" w:hAnsi="Times New Roman"/>
        </w:rPr>
        <w:t xml:space="preserve">satser med afsæt i en refleksiv og systematisk tilgang til problematikken. </w:t>
      </w:r>
    </w:p>
    <w:p w14:paraId="3A5BE9B8" w14:textId="77777777" w:rsidR="002E62BB" w:rsidRDefault="000D244A" w:rsidP="00C741F8">
      <w:r>
        <w:t>________________________________________________________________________________</w:t>
      </w:r>
    </w:p>
    <w:p w14:paraId="4E7D3F07" w14:textId="77777777" w:rsidR="000852A3" w:rsidRDefault="000852A3" w:rsidP="00443CFF">
      <w:pPr>
        <w:pStyle w:val="Overskrift2"/>
        <w:numPr>
          <w:ilvl w:val="0"/>
          <w:numId w:val="0"/>
        </w:numPr>
        <w:ind w:left="576" w:hanging="576"/>
        <w:rPr>
          <w:szCs w:val="24"/>
        </w:rPr>
      </w:pPr>
      <w:bookmarkStart w:id="81" w:name="_Toc503358445"/>
    </w:p>
    <w:p w14:paraId="35E7CA95" w14:textId="77777777" w:rsidR="000852A3" w:rsidRDefault="000852A3" w:rsidP="00443CFF">
      <w:pPr>
        <w:pStyle w:val="Overskrift2"/>
        <w:numPr>
          <w:ilvl w:val="0"/>
          <w:numId w:val="0"/>
        </w:numPr>
        <w:ind w:left="576" w:hanging="576"/>
        <w:rPr>
          <w:szCs w:val="24"/>
        </w:rPr>
      </w:pPr>
    </w:p>
    <w:p w14:paraId="7A3E9893" w14:textId="77777777" w:rsidR="00443CFF" w:rsidRPr="00443CFF" w:rsidRDefault="00443CFF" w:rsidP="00443CFF">
      <w:pPr>
        <w:pStyle w:val="Overskrift2"/>
        <w:numPr>
          <w:ilvl w:val="0"/>
          <w:numId w:val="0"/>
        </w:numPr>
        <w:ind w:left="576" w:hanging="576"/>
        <w:rPr>
          <w:szCs w:val="24"/>
        </w:rPr>
      </w:pPr>
      <w:r w:rsidRPr="00443CFF">
        <w:rPr>
          <w:szCs w:val="24"/>
        </w:rPr>
        <w:t xml:space="preserve">Modul Vf20: Teorier og modeller for </w:t>
      </w:r>
      <w:proofErr w:type="spellStart"/>
      <w:r w:rsidRPr="00443CFF">
        <w:rPr>
          <w:szCs w:val="24"/>
        </w:rPr>
        <w:t>samskabelse</w:t>
      </w:r>
      <w:bookmarkEnd w:id="81"/>
      <w:proofErr w:type="spellEnd"/>
      <w:r w:rsidRPr="00443CFF">
        <w:rPr>
          <w:szCs w:val="24"/>
        </w:rPr>
        <w:t xml:space="preserve"> </w:t>
      </w:r>
    </w:p>
    <w:p w14:paraId="4E70399C" w14:textId="77777777" w:rsidR="00443CFF" w:rsidRPr="00752ED1" w:rsidRDefault="00443CFF" w:rsidP="00443CFF">
      <w:pPr>
        <w:rPr>
          <w:rFonts w:ascii="Times New Roman" w:hAnsi="Times New Roman"/>
          <w:lang w:val="en-US"/>
        </w:rPr>
      </w:pPr>
      <w:r w:rsidRPr="00752ED1">
        <w:rPr>
          <w:rFonts w:ascii="Times New Roman" w:hAnsi="Times New Roman"/>
          <w:lang w:val="en-US"/>
        </w:rPr>
        <w:t xml:space="preserve">ECTS-point: 10 </w:t>
      </w:r>
    </w:p>
    <w:p w14:paraId="425EF967" w14:textId="115B7E19" w:rsidR="00443CFF" w:rsidRPr="001202EF" w:rsidRDefault="001202EF" w:rsidP="00443CFF">
      <w:pPr>
        <w:rPr>
          <w:rFonts w:ascii="Times New Roman" w:hAnsi="Times New Roman"/>
          <w:i/>
          <w:lang w:val="en-US"/>
        </w:rPr>
      </w:pPr>
      <w:proofErr w:type="spellStart"/>
      <w:r w:rsidRPr="001202EF">
        <w:rPr>
          <w:rFonts w:ascii="Times New Roman" w:hAnsi="Times New Roman"/>
          <w:i/>
          <w:color w:val="000000"/>
          <w:lang w:val="en-US"/>
        </w:rPr>
        <w:t>Engelsk</w:t>
      </w:r>
      <w:proofErr w:type="spellEnd"/>
      <w:r w:rsidRPr="001202EF">
        <w:rPr>
          <w:rFonts w:ascii="Times New Roman" w:hAnsi="Times New Roman"/>
          <w:i/>
          <w:color w:val="000000"/>
          <w:lang w:val="en-US"/>
        </w:rPr>
        <w:t xml:space="preserve"> </w:t>
      </w:r>
      <w:proofErr w:type="spellStart"/>
      <w:r w:rsidRPr="001202EF">
        <w:rPr>
          <w:rFonts w:ascii="Times New Roman" w:hAnsi="Times New Roman"/>
          <w:i/>
          <w:color w:val="000000"/>
          <w:lang w:val="en-US"/>
        </w:rPr>
        <w:t>titel</w:t>
      </w:r>
      <w:proofErr w:type="spellEnd"/>
      <w:r w:rsidR="00D125C1" w:rsidRPr="001202EF">
        <w:rPr>
          <w:rFonts w:ascii="Times New Roman" w:hAnsi="Times New Roman"/>
          <w:i/>
          <w:color w:val="000000"/>
          <w:lang w:val="en-US"/>
        </w:rPr>
        <w:t xml:space="preserve">: </w:t>
      </w:r>
      <w:r w:rsidR="00116067" w:rsidRPr="001202EF">
        <w:rPr>
          <w:rFonts w:ascii="Times New Roman" w:hAnsi="Times New Roman"/>
          <w:i/>
          <w:color w:val="000000"/>
          <w:lang w:val="en-US"/>
        </w:rPr>
        <w:t>Theories and models in co-creation</w:t>
      </w:r>
    </w:p>
    <w:p w14:paraId="5092B531" w14:textId="77777777" w:rsidR="00116067" w:rsidRPr="001202EF" w:rsidRDefault="00116067" w:rsidP="00443CFF">
      <w:pPr>
        <w:rPr>
          <w:rFonts w:ascii="Times New Roman" w:hAnsi="Times New Roman"/>
          <w:lang w:val="en-US"/>
        </w:rPr>
      </w:pPr>
    </w:p>
    <w:p w14:paraId="273DEB4C" w14:textId="77777777" w:rsidR="00443CFF" w:rsidRPr="00443CFF" w:rsidRDefault="00443CFF" w:rsidP="00443CFF">
      <w:pPr>
        <w:autoSpaceDE w:val="0"/>
        <w:autoSpaceDN w:val="0"/>
        <w:adjustRightInd w:val="0"/>
        <w:rPr>
          <w:rFonts w:ascii="Times New Roman" w:hAnsi="Times New Roman"/>
          <w:b/>
        </w:rPr>
      </w:pPr>
      <w:r w:rsidRPr="00443CFF">
        <w:rPr>
          <w:rFonts w:ascii="Times New Roman" w:hAnsi="Times New Roman"/>
          <w:b/>
        </w:rPr>
        <w:t>Formål:</w:t>
      </w:r>
    </w:p>
    <w:p w14:paraId="0D789BED" w14:textId="77777777" w:rsidR="00443CFF" w:rsidRPr="00443CFF" w:rsidRDefault="00443CFF" w:rsidP="00443CFF">
      <w:pPr>
        <w:autoSpaceDE w:val="0"/>
        <w:autoSpaceDN w:val="0"/>
        <w:adjustRightInd w:val="0"/>
        <w:rPr>
          <w:rFonts w:ascii="Times New Roman" w:hAnsi="Times New Roman"/>
          <w:color w:val="000000"/>
        </w:rPr>
      </w:pPr>
      <w:r w:rsidRPr="00443CFF">
        <w:rPr>
          <w:rFonts w:ascii="Times New Roman" w:hAnsi="Times New Roman"/>
          <w:color w:val="000000"/>
        </w:rPr>
        <w:t xml:space="preserve">At styrke de studerende grundlag for at udvikle, planlægge, koordinere og lede </w:t>
      </w:r>
      <w:proofErr w:type="spellStart"/>
      <w:r w:rsidRPr="00443CFF">
        <w:rPr>
          <w:rFonts w:ascii="Times New Roman" w:hAnsi="Times New Roman"/>
          <w:color w:val="000000"/>
        </w:rPr>
        <w:t>samskabelses</w:t>
      </w:r>
      <w:proofErr w:type="spellEnd"/>
      <w:r w:rsidRPr="00443CFF">
        <w:rPr>
          <w:rFonts w:ascii="Times New Roman" w:hAnsi="Times New Roman"/>
          <w:color w:val="000000"/>
        </w:rPr>
        <w:t>- pr</w:t>
      </w:r>
      <w:r w:rsidRPr="00443CFF">
        <w:rPr>
          <w:rFonts w:ascii="Times New Roman" w:hAnsi="Times New Roman"/>
          <w:color w:val="000000"/>
        </w:rPr>
        <w:t>o</w:t>
      </w:r>
      <w:r w:rsidRPr="00443CFF">
        <w:rPr>
          <w:rFonts w:ascii="Times New Roman" w:hAnsi="Times New Roman"/>
          <w:color w:val="000000"/>
        </w:rPr>
        <w:t xml:space="preserve">cesser, </w:t>
      </w:r>
      <w:r w:rsidRPr="00443CFF">
        <w:rPr>
          <w:rFonts w:ascii="Times New Roman" w:hAnsi="Times New Roman"/>
        </w:rPr>
        <w:t xml:space="preserve">bæredygtighed </w:t>
      </w:r>
      <w:r w:rsidRPr="00443CFF">
        <w:rPr>
          <w:rFonts w:ascii="Times New Roman" w:hAnsi="Times New Roman"/>
          <w:color w:val="000000"/>
        </w:rPr>
        <w:t xml:space="preserve">og borgerinddragelse i velfærdssektoren. De studerende styrkes til gennem teoretisk og empirisk viden at kunne samskabe </w:t>
      </w:r>
      <w:r w:rsidRPr="00443CFF">
        <w:rPr>
          <w:rFonts w:ascii="Times New Roman" w:hAnsi="Times New Roman"/>
        </w:rPr>
        <w:t>med borgere i udsatte positioner og andre aktører, som den professionelle generelt møder i sit virke.</w:t>
      </w:r>
    </w:p>
    <w:p w14:paraId="67029A5A" w14:textId="77777777" w:rsidR="00443CFF" w:rsidRPr="00443CFF" w:rsidRDefault="00443CFF" w:rsidP="001D5273">
      <w:pPr>
        <w:autoSpaceDE w:val="0"/>
        <w:autoSpaceDN w:val="0"/>
        <w:adjustRightInd w:val="0"/>
        <w:rPr>
          <w:rFonts w:ascii="Times New Roman" w:hAnsi="Times New Roman"/>
        </w:rPr>
      </w:pPr>
    </w:p>
    <w:p w14:paraId="69E864EE" w14:textId="77777777" w:rsidR="00443CFF" w:rsidRPr="00443CFF" w:rsidRDefault="003E12E1" w:rsidP="001D5273">
      <w:pPr>
        <w:autoSpaceDE w:val="0"/>
        <w:autoSpaceDN w:val="0"/>
        <w:adjustRightInd w:val="0"/>
        <w:rPr>
          <w:rFonts w:ascii="Times New Roman" w:hAnsi="Times New Roman"/>
          <w:b/>
        </w:rPr>
      </w:pPr>
      <w:r>
        <w:rPr>
          <w:rFonts w:ascii="Times New Roman" w:hAnsi="Times New Roman"/>
          <w:b/>
        </w:rPr>
        <w:t>Indhold:</w:t>
      </w:r>
    </w:p>
    <w:p w14:paraId="1374F06E" w14:textId="77777777" w:rsidR="00443CFF" w:rsidRPr="00443CFF" w:rsidRDefault="00443CFF" w:rsidP="00000FAC">
      <w:pPr>
        <w:numPr>
          <w:ilvl w:val="0"/>
          <w:numId w:val="34"/>
        </w:numPr>
        <w:contextualSpacing/>
        <w:rPr>
          <w:rFonts w:ascii="Times New Roman" w:hAnsi="Times New Roman"/>
          <w:color w:val="000000" w:themeColor="text1"/>
          <w:lang w:eastAsia="en-US"/>
        </w:rPr>
      </w:pPr>
      <w:r w:rsidRPr="00443CFF">
        <w:rPr>
          <w:rFonts w:ascii="Times New Roman" w:hAnsi="Times New Roman"/>
          <w:color w:val="000000" w:themeColor="text1"/>
          <w:lang w:eastAsia="en-US"/>
        </w:rPr>
        <w:t xml:space="preserve">Politiske og organisatoriske rammer for </w:t>
      </w:r>
      <w:proofErr w:type="spellStart"/>
      <w:r w:rsidRPr="00443CFF">
        <w:rPr>
          <w:rFonts w:ascii="Times New Roman" w:hAnsi="Times New Roman"/>
          <w:color w:val="000000" w:themeColor="text1"/>
          <w:lang w:eastAsia="en-US"/>
        </w:rPr>
        <w:t>samskabelse</w:t>
      </w:r>
      <w:proofErr w:type="spellEnd"/>
    </w:p>
    <w:p w14:paraId="08386A01" w14:textId="77777777" w:rsidR="00443CFF" w:rsidRPr="00443CFF" w:rsidRDefault="00443CFF" w:rsidP="00000FAC">
      <w:pPr>
        <w:numPr>
          <w:ilvl w:val="0"/>
          <w:numId w:val="34"/>
        </w:numPr>
        <w:spacing w:line="276" w:lineRule="auto"/>
        <w:contextualSpacing/>
        <w:rPr>
          <w:rFonts w:ascii="Times New Roman" w:hAnsi="Times New Roman"/>
          <w:color w:val="000000" w:themeColor="text1"/>
          <w:lang w:eastAsia="en-US"/>
        </w:rPr>
      </w:pPr>
      <w:r w:rsidRPr="00443CFF">
        <w:rPr>
          <w:rFonts w:ascii="Times New Roman" w:hAnsi="Times New Roman"/>
          <w:color w:val="000000" w:themeColor="text1"/>
          <w:lang w:eastAsia="en-US"/>
        </w:rPr>
        <w:t xml:space="preserve">Teoretiske forståelser og empiriske analyser af </w:t>
      </w:r>
      <w:proofErr w:type="spellStart"/>
      <w:r w:rsidRPr="00443CFF">
        <w:rPr>
          <w:rFonts w:ascii="Times New Roman" w:hAnsi="Times New Roman"/>
          <w:color w:val="000000" w:themeColor="text1"/>
          <w:lang w:eastAsia="en-US"/>
        </w:rPr>
        <w:t>samskabelse</w:t>
      </w:r>
      <w:proofErr w:type="spellEnd"/>
    </w:p>
    <w:p w14:paraId="77476B1F" w14:textId="77777777" w:rsidR="00443CFF" w:rsidRPr="00443CFF" w:rsidRDefault="00443CFF" w:rsidP="00000FAC">
      <w:pPr>
        <w:numPr>
          <w:ilvl w:val="0"/>
          <w:numId w:val="34"/>
        </w:numPr>
        <w:spacing w:line="276" w:lineRule="auto"/>
        <w:contextualSpacing/>
        <w:rPr>
          <w:rFonts w:ascii="Times New Roman" w:hAnsi="Times New Roman"/>
          <w:color w:val="000000" w:themeColor="text1"/>
          <w:lang w:eastAsia="en-US"/>
        </w:rPr>
      </w:pPr>
      <w:r w:rsidRPr="00443CFF">
        <w:rPr>
          <w:rFonts w:ascii="Times New Roman" w:hAnsi="Times New Roman"/>
          <w:color w:val="000000" w:themeColor="text1"/>
          <w:lang w:eastAsia="en-US"/>
        </w:rPr>
        <w:t xml:space="preserve">Metoder til arbejdet med </w:t>
      </w:r>
      <w:r w:rsidRPr="00443CFF">
        <w:rPr>
          <w:rFonts w:ascii="Times New Roman" w:hAnsi="Times New Roman"/>
          <w:lang w:eastAsia="en-US"/>
        </w:rPr>
        <w:t>medborgerskab</w:t>
      </w:r>
      <w:r w:rsidRPr="00443CFF">
        <w:rPr>
          <w:rFonts w:ascii="Times New Roman" w:hAnsi="Times New Roman"/>
          <w:color w:val="000000" w:themeColor="text1"/>
          <w:lang w:eastAsia="en-US"/>
        </w:rPr>
        <w:t>, frivillighed, borgerinddragelse.</w:t>
      </w:r>
    </w:p>
    <w:p w14:paraId="09E57E66" w14:textId="77777777" w:rsidR="00443CFF" w:rsidRPr="00443CFF" w:rsidRDefault="00443CFF" w:rsidP="00000FAC">
      <w:pPr>
        <w:numPr>
          <w:ilvl w:val="0"/>
          <w:numId w:val="34"/>
        </w:numPr>
        <w:spacing w:line="276" w:lineRule="auto"/>
        <w:contextualSpacing/>
        <w:rPr>
          <w:rFonts w:ascii="Times New Roman" w:hAnsi="Times New Roman"/>
          <w:color w:val="000000" w:themeColor="text1"/>
          <w:lang w:eastAsia="en-US"/>
        </w:rPr>
      </w:pPr>
      <w:r w:rsidRPr="00443CFF">
        <w:rPr>
          <w:rFonts w:ascii="Times New Roman" w:hAnsi="Times New Roman"/>
          <w:color w:val="000000" w:themeColor="text1"/>
          <w:lang w:eastAsia="en-US"/>
        </w:rPr>
        <w:t xml:space="preserve">Det tværfaglige og tværsektorielle perspektiv i </w:t>
      </w:r>
      <w:proofErr w:type="spellStart"/>
      <w:r w:rsidRPr="00443CFF">
        <w:rPr>
          <w:rFonts w:ascii="Times New Roman" w:hAnsi="Times New Roman"/>
          <w:color w:val="000000" w:themeColor="text1"/>
          <w:lang w:eastAsia="en-US"/>
        </w:rPr>
        <w:t>samskabelse</w:t>
      </w:r>
      <w:proofErr w:type="spellEnd"/>
    </w:p>
    <w:p w14:paraId="442EC587" w14:textId="77777777" w:rsidR="00443CFF" w:rsidRPr="00443CFF" w:rsidRDefault="00443CFF" w:rsidP="00000FAC">
      <w:pPr>
        <w:numPr>
          <w:ilvl w:val="0"/>
          <w:numId w:val="34"/>
        </w:numPr>
        <w:spacing w:line="276" w:lineRule="auto"/>
        <w:contextualSpacing/>
        <w:rPr>
          <w:rFonts w:ascii="Calibri" w:hAnsi="Calibri"/>
          <w:lang w:eastAsia="en-US"/>
        </w:rPr>
      </w:pPr>
      <w:r w:rsidRPr="00443CFF">
        <w:rPr>
          <w:rFonts w:ascii="Times New Roman" w:hAnsi="Times New Roman"/>
          <w:lang w:eastAsia="en-US"/>
        </w:rPr>
        <w:t xml:space="preserve">Etik i </w:t>
      </w:r>
      <w:proofErr w:type="spellStart"/>
      <w:r w:rsidRPr="00443CFF">
        <w:rPr>
          <w:rFonts w:ascii="Times New Roman" w:hAnsi="Times New Roman"/>
          <w:lang w:eastAsia="en-US"/>
        </w:rPr>
        <w:t>samskabelse</w:t>
      </w:r>
      <w:proofErr w:type="spellEnd"/>
    </w:p>
    <w:p w14:paraId="515CA7E8" w14:textId="77777777" w:rsidR="00443CFF" w:rsidRPr="00443CFF" w:rsidRDefault="00443CFF" w:rsidP="00443CFF">
      <w:pPr>
        <w:autoSpaceDE w:val="0"/>
        <w:autoSpaceDN w:val="0"/>
        <w:adjustRightInd w:val="0"/>
        <w:rPr>
          <w:rFonts w:ascii="Times New Roman" w:hAnsi="Times New Roman"/>
          <w:b/>
        </w:rPr>
      </w:pPr>
    </w:p>
    <w:p w14:paraId="6AA23D48" w14:textId="77777777" w:rsidR="00443CFF" w:rsidRPr="00443CFF" w:rsidRDefault="00443CFF" w:rsidP="00443CFF">
      <w:pPr>
        <w:autoSpaceDE w:val="0"/>
        <w:autoSpaceDN w:val="0"/>
        <w:adjustRightInd w:val="0"/>
        <w:rPr>
          <w:rFonts w:ascii="Times New Roman" w:hAnsi="Times New Roman"/>
          <w:b/>
        </w:rPr>
      </w:pPr>
      <w:r w:rsidRPr="00443CFF">
        <w:rPr>
          <w:rFonts w:ascii="Times New Roman" w:hAnsi="Times New Roman"/>
          <w:b/>
        </w:rPr>
        <w:t>Læringsmål</w:t>
      </w:r>
      <w:r w:rsidR="00F93EC8">
        <w:rPr>
          <w:rFonts w:ascii="Times New Roman" w:hAnsi="Times New Roman"/>
          <w:b/>
        </w:rPr>
        <w:t>:</w:t>
      </w:r>
    </w:p>
    <w:p w14:paraId="6D15D05D" w14:textId="77777777" w:rsidR="00443CFF" w:rsidRPr="00443CFF" w:rsidRDefault="00443CFF" w:rsidP="00443CFF">
      <w:pPr>
        <w:rPr>
          <w:rFonts w:ascii="Times New Roman" w:hAnsi="Times New Roman"/>
        </w:rPr>
      </w:pPr>
    </w:p>
    <w:p w14:paraId="78E77E7C" w14:textId="77777777" w:rsidR="00443CFF" w:rsidRDefault="00443CFF" w:rsidP="00443CFF">
      <w:pPr>
        <w:autoSpaceDE w:val="0"/>
        <w:autoSpaceDN w:val="0"/>
        <w:adjustRightInd w:val="0"/>
        <w:rPr>
          <w:rFonts w:ascii="Times New Roman" w:hAnsi="Times New Roman"/>
          <w:b/>
        </w:rPr>
      </w:pPr>
      <w:r w:rsidRPr="00443CFF">
        <w:rPr>
          <w:rFonts w:ascii="Times New Roman" w:hAnsi="Times New Roman"/>
          <w:b/>
        </w:rPr>
        <w:t>Viden</w:t>
      </w:r>
    </w:p>
    <w:p w14:paraId="63EC613E" w14:textId="77777777" w:rsidR="00CA1327" w:rsidRPr="00443CFF" w:rsidRDefault="00CA1327" w:rsidP="00443CFF">
      <w:pPr>
        <w:autoSpaceDE w:val="0"/>
        <w:autoSpaceDN w:val="0"/>
        <w:adjustRightInd w:val="0"/>
        <w:rPr>
          <w:rFonts w:ascii="Times New Roman" w:hAnsi="Times New Roman"/>
          <w:b/>
        </w:rPr>
      </w:pPr>
    </w:p>
    <w:p w14:paraId="7E5B6DA6" w14:textId="77777777" w:rsidR="00443CFF" w:rsidRPr="0004022A" w:rsidRDefault="00443CFF" w:rsidP="00443CFF">
      <w:pPr>
        <w:autoSpaceDE w:val="0"/>
        <w:autoSpaceDN w:val="0"/>
        <w:adjustRightInd w:val="0"/>
        <w:rPr>
          <w:rFonts w:ascii="Times New Roman" w:hAnsi="Times New Roman"/>
          <w:b/>
        </w:rPr>
      </w:pPr>
      <w:r w:rsidRPr="0004022A">
        <w:rPr>
          <w:rFonts w:ascii="Times New Roman" w:hAnsi="Times New Roman"/>
        </w:rPr>
        <w:t>Den studerende</w:t>
      </w:r>
    </w:p>
    <w:p w14:paraId="148A6940" w14:textId="2731B6E5" w:rsidR="00443CFF" w:rsidRPr="00443CFF" w:rsidRDefault="00443CFF" w:rsidP="00000FAC">
      <w:pPr>
        <w:numPr>
          <w:ilvl w:val="0"/>
          <w:numId w:val="12"/>
        </w:numPr>
        <w:autoSpaceDE w:val="0"/>
        <w:autoSpaceDN w:val="0"/>
        <w:adjustRightInd w:val="0"/>
        <w:contextualSpacing/>
        <w:rPr>
          <w:rFonts w:ascii="Times New Roman" w:hAnsi="Times New Roman"/>
        </w:rPr>
      </w:pPr>
      <w:r w:rsidRPr="00443CFF">
        <w:rPr>
          <w:rFonts w:ascii="Times New Roman" w:hAnsi="Times New Roman"/>
        </w:rPr>
        <w:t xml:space="preserve">Skal have viden om </w:t>
      </w:r>
      <w:proofErr w:type="spellStart"/>
      <w:r w:rsidRPr="00443CFF">
        <w:rPr>
          <w:rFonts w:ascii="Times New Roman" w:hAnsi="Times New Roman"/>
        </w:rPr>
        <w:t>samskabelse</w:t>
      </w:r>
      <w:proofErr w:type="spellEnd"/>
      <w:r w:rsidRPr="00443CFF">
        <w:rPr>
          <w:rFonts w:ascii="Times New Roman" w:hAnsi="Times New Roman"/>
        </w:rPr>
        <w:t xml:space="preserve"> og forståelse af sammenhænge mellem teori, modeller og praksis i et historisk, sociologisk og relationelt perspektiv i socialt arbejde</w:t>
      </w:r>
    </w:p>
    <w:p w14:paraId="1CF47E1D" w14:textId="77777777" w:rsidR="00443CFF" w:rsidRPr="00443CFF" w:rsidRDefault="00443CFF" w:rsidP="00000FAC">
      <w:pPr>
        <w:numPr>
          <w:ilvl w:val="0"/>
          <w:numId w:val="12"/>
        </w:numPr>
        <w:autoSpaceDE w:val="0"/>
        <w:autoSpaceDN w:val="0"/>
        <w:adjustRightInd w:val="0"/>
        <w:contextualSpacing/>
        <w:rPr>
          <w:rFonts w:ascii="Times New Roman" w:hAnsi="Times New Roman"/>
        </w:rPr>
      </w:pPr>
      <w:r w:rsidRPr="00443CFF">
        <w:rPr>
          <w:rFonts w:ascii="Times New Roman" w:hAnsi="Times New Roman"/>
        </w:rPr>
        <w:t xml:space="preserve">Skal kunne forstå og reflektere over konkrete modeller til anvendelse i </w:t>
      </w:r>
      <w:proofErr w:type="spellStart"/>
      <w:r w:rsidRPr="00443CFF">
        <w:rPr>
          <w:rFonts w:ascii="Times New Roman" w:hAnsi="Times New Roman"/>
        </w:rPr>
        <w:t>samskabelse</w:t>
      </w:r>
      <w:proofErr w:type="spellEnd"/>
    </w:p>
    <w:p w14:paraId="6A96EB69" w14:textId="77777777" w:rsidR="00443CFF" w:rsidRPr="00443CFF" w:rsidRDefault="00443CFF" w:rsidP="00000FAC">
      <w:pPr>
        <w:numPr>
          <w:ilvl w:val="0"/>
          <w:numId w:val="12"/>
        </w:numPr>
        <w:autoSpaceDE w:val="0"/>
        <w:autoSpaceDN w:val="0"/>
        <w:adjustRightInd w:val="0"/>
        <w:contextualSpacing/>
        <w:rPr>
          <w:rFonts w:ascii="Times New Roman" w:hAnsi="Times New Roman"/>
        </w:rPr>
      </w:pPr>
      <w:r w:rsidRPr="00443CFF">
        <w:rPr>
          <w:rFonts w:ascii="Times New Roman" w:hAnsi="Times New Roman"/>
        </w:rPr>
        <w:t xml:space="preserve">Skal have viden om samskabende didaktik og læreprocesser </w:t>
      </w:r>
    </w:p>
    <w:p w14:paraId="3AD202EC" w14:textId="70FCA423" w:rsidR="00443CFF" w:rsidRPr="00443CFF" w:rsidRDefault="00443CFF" w:rsidP="00000FAC">
      <w:pPr>
        <w:numPr>
          <w:ilvl w:val="0"/>
          <w:numId w:val="12"/>
        </w:numPr>
        <w:autoSpaceDE w:val="0"/>
        <w:autoSpaceDN w:val="0"/>
        <w:adjustRightInd w:val="0"/>
        <w:contextualSpacing/>
        <w:rPr>
          <w:rFonts w:ascii="Times New Roman" w:hAnsi="Times New Roman"/>
        </w:rPr>
      </w:pPr>
      <w:r w:rsidRPr="00443CFF">
        <w:rPr>
          <w:rFonts w:ascii="Times New Roman" w:hAnsi="Times New Roman"/>
        </w:rPr>
        <w:t>Skal kunne forstå og reflektere over modellers muligheder og begrænsni</w:t>
      </w:r>
      <w:r w:rsidR="0004022A">
        <w:rPr>
          <w:rFonts w:ascii="Times New Roman" w:hAnsi="Times New Roman"/>
        </w:rPr>
        <w:t xml:space="preserve">nger i relation til </w:t>
      </w:r>
      <w:proofErr w:type="spellStart"/>
      <w:r w:rsidR="0004022A">
        <w:rPr>
          <w:rFonts w:ascii="Times New Roman" w:hAnsi="Times New Roman"/>
        </w:rPr>
        <w:t>samskabelse</w:t>
      </w:r>
      <w:proofErr w:type="spellEnd"/>
    </w:p>
    <w:p w14:paraId="25C6E12B" w14:textId="77777777" w:rsidR="003E12E1" w:rsidRDefault="003E12E1" w:rsidP="00443CFF">
      <w:pPr>
        <w:autoSpaceDE w:val="0"/>
        <w:autoSpaceDN w:val="0"/>
        <w:adjustRightInd w:val="0"/>
        <w:rPr>
          <w:rFonts w:ascii="Times New Roman" w:hAnsi="Times New Roman"/>
        </w:rPr>
      </w:pPr>
    </w:p>
    <w:p w14:paraId="0EE7449F" w14:textId="77777777" w:rsidR="00D93187" w:rsidRDefault="00D93187" w:rsidP="00443CFF">
      <w:pPr>
        <w:autoSpaceDE w:val="0"/>
        <w:autoSpaceDN w:val="0"/>
        <w:adjustRightInd w:val="0"/>
        <w:rPr>
          <w:rFonts w:ascii="Times New Roman" w:hAnsi="Times New Roman"/>
          <w:b/>
        </w:rPr>
      </w:pPr>
    </w:p>
    <w:p w14:paraId="59403804" w14:textId="77777777" w:rsidR="00D93187" w:rsidRDefault="00D93187" w:rsidP="00443CFF">
      <w:pPr>
        <w:autoSpaceDE w:val="0"/>
        <w:autoSpaceDN w:val="0"/>
        <w:adjustRightInd w:val="0"/>
        <w:rPr>
          <w:rFonts w:ascii="Times New Roman" w:hAnsi="Times New Roman"/>
          <w:b/>
        </w:rPr>
      </w:pPr>
    </w:p>
    <w:p w14:paraId="24D22A3D" w14:textId="77777777" w:rsidR="00443CFF" w:rsidRDefault="00443CFF" w:rsidP="00443CFF">
      <w:pPr>
        <w:autoSpaceDE w:val="0"/>
        <w:autoSpaceDN w:val="0"/>
        <w:adjustRightInd w:val="0"/>
        <w:rPr>
          <w:rFonts w:ascii="Times New Roman" w:hAnsi="Times New Roman"/>
          <w:b/>
        </w:rPr>
      </w:pPr>
      <w:r w:rsidRPr="00443CFF">
        <w:rPr>
          <w:rFonts w:ascii="Times New Roman" w:hAnsi="Times New Roman"/>
          <w:b/>
        </w:rPr>
        <w:lastRenderedPageBreak/>
        <w:t xml:space="preserve">Færdigheder </w:t>
      </w:r>
    </w:p>
    <w:p w14:paraId="1B396EE7" w14:textId="77777777" w:rsidR="00443CFF" w:rsidRPr="0004022A" w:rsidRDefault="00443CFF" w:rsidP="00443CFF">
      <w:pPr>
        <w:autoSpaceDE w:val="0"/>
        <w:autoSpaceDN w:val="0"/>
        <w:adjustRightInd w:val="0"/>
        <w:rPr>
          <w:rFonts w:ascii="Times New Roman" w:hAnsi="Times New Roman"/>
        </w:rPr>
      </w:pPr>
      <w:r w:rsidRPr="0004022A">
        <w:rPr>
          <w:rFonts w:ascii="Times New Roman" w:hAnsi="Times New Roman"/>
        </w:rPr>
        <w:t xml:space="preserve">Den studerende </w:t>
      </w:r>
    </w:p>
    <w:p w14:paraId="05605196" w14:textId="77777777" w:rsidR="00443CFF" w:rsidRPr="00443CFF" w:rsidRDefault="00443CFF" w:rsidP="00000FAC">
      <w:pPr>
        <w:numPr>
          <w:ilvl w:val="0"/>
          <w:numId w:val="12"/>
        </w:numPr>
        <w:autoSpaceDE w:val="0"/>
        <w:autoSpaceDN w:val="0"/>
        <w:adjustRightInd w:val="0"/>
        <w:contextualSpacing/>
        <w:rPr>
          <w:rFonts w:ascii="Times New Roman" w:hAnsi="Times New Roman"/>
        </w:rPr>
      </w:pPr>
      <w:r w:rsidRPr="00443CFF">
        <w:rPr>
          <w:rFonts w:ascii="Times New Roman" w:hAnsi="Times New Roman"/>
        </w:rPr>
        <w:t xml:space="preserve">Skal kunne vurdere </w:t>
      </w:r>
      <w:proofErr w:type="spellStart"/>
      <w:r w:rsidRPr="00443CFF">
        <w:rPr>
          <w:rFonts w:ascii="Times New Roman" w:hAnsi="Times New Roman"/>
        </w:rPr>
        <w:t>samskabelsesmodeller</w:t>
      </w:r>
      <w:proofErr w:type="spellEnd"/>
      <w:r w:rsidRPr="00443CFF">
        <w:rPr>
          <w:rFonts w:ascii="Times New Roman" w:hAnsi="Times New Roman"/>
        </w:rPr>
        <w:t xml:space="preserve"> ud fra et teoretisk grundlag</w:t>
      </w:r>
    </w:p>
    <w:p w14:paraId="5B26ADC6" w14:textId="77777777" w:rsidR="00443CFF" w:rsidRPr="00443CFF" w:rsidRDefault="00443CFF" w:rsidP="00000FAC">
      <w:pPr>
        <w:numPr>
          <w:ilvl w:val="0"/>
          <w:numId w:val="12"/>
        </w:numPr>
        <w:autoSpaceDE w:val="0"/>
        <w:autoSpaceDN w:val="0"/>
        <w:adjustRightInd w:val="0"/>
        <w:contextualSpacing/>
        <w:rPr>
          <w:rFonts w:ascii="Times New Roman" w:hAnsi="Times New Roman"/>
        </w:rPr>
      </w:pPr>
      <w:r w:rsidRPr="00443CFF">
        <w:rPr>
          <w:rFonts w:ascii="Times New Roman" w:hAnsi="Times New Roman"/>
        </w:rPr>
        <w:t xml:space="preserve">Skal kunne vurdere og anvende metoder i relation til </w:t>
      </w:r>
      <w:proofErr w:type="spellStart"/>
      <w:r w:rsidRPr="00443CFF">
        <w:rPr>
          <w:rFonts w:ascii="Times New Roman" w:hAnsi="Times New Roman"/>
        </w:rPr>
        <w:t>samskabelse</w:t>
      </w:r>
      <w:proofErr w:type="spellEnd"/>
    </w:p>
    <w:p w14:paraId="75E56D4D" w14:textId="77777777" w:rsidR="00443CFF" w:rsidRPr="00443CFF" w:rsidRDefault="00443CFF" w:rsidP="00000FAC">
      <w:pPr>
        <w:numPr>
          <w:ilvl w:val="0"/>
          <w:numId w:val="12"/>
        </w:numPr>
        <w:autoSpaceDE w:val="0"/>
        <w:autoSpaceDN w:val="0"/>
        <w:adjustRightInd w:val="0"/>
        <w:contextualSpacing/>
        <w:rPr>
          <w:rFonts w:ascii="Times New Roman" w:hAnsi="Times New Roman"/>
        </w:rPr>
      </w:pPr>
      <w:r w:rsidRPr="00443CFF">
        <w:rPr>
          <w:rFonts w:ascii="Times New Roman" w:hAnsi="Times New Roman"/>
        </w:rPr>
        <w:t>Skal kunne samskabe med borgere, lokalsamfund og andre relevante aktører med udgang</w:t>
      </w:r>
      <w:r w:rsidRPr="00443CFF">
        <w:rPr>
          <w:rFonts w:ascii="Times New Roman" w:hAnsi="Times New Roman"/>
        </w:rPr>
        <w:t>s</w:t>
      </w:r>
      <w:r w:rsidRPr="00443CFF">
        <w:rPr>
          <w:rFonts w:ascii="Times New Roman" w:hAnsi="Times New Roman"/>
        </w:rPr>
        <w:t>punkt i de behov, som målgruppen selv er med til at formulere</w:t>
      </w:r>
    </w:p>
    <w:p w14:paraId="7D9F2425" w14:textId="3E23D326" w:rsidR="00443CFF" w:rsidRPr="00443CFF" w:rsidRDefault="00443CFF" w:rsidP="00000FAC">
      <w:pPr>
        <w:numPr>
          <w:ilvl w:val="0"/>
          <w:numId w:val="12"/>
        </w:numPr>
        <w:contextualSpacing/>
        <w:rPr>
          <w:rFonts w:ascii="Times New Roman" w:hAnsi="Times New Roman"/>
        </w:rPr>
      </w:pPr>
      <w:r w:rsidRPr="00443CFF">
        <w:rPr>
          <w:rFonts w:ascii="Times New Roman" w:hAnsi="Times New Roman"/>
        </w:rPr>
        <w:t xml:space="preserve">Skal kunne formidle, anvende og evaluere </w:t>
      </w:r>
      <w:proofErr w:type="spellStart"/>
      <w:r w:rsidRPr="00443CFF">
        <w:rPr>
          <w:rFonts w:ascii="Times New Roman" w:hAnsi="Times New Roman"/>
        </w:rPr>
        <w:t>samskabelse</w:t>
      </w:r>
      <w:proofErr w:type="spellEnd"/>
      <w:r w:rsidRPr="00443CFF">
        <w:rPr>
          <w:rFonts w:ascii="Times New Roman" w:hAnsi="Times New Roman"/>
        </w:rPr>
        <w:t xml:space="preserve">, der medvirker til deltagelse, </w:t>
      </w:r>
      <w:r w:rsidR="0004022A">
        <w:rPr>
          <w:rFonts w:ascii="Times New Roman" w:hAnsi="Times New Roman"/>
        </w:rPr>
        <w:t>læring og udvikling med borgere</w:t>
      </w:r>
    </w:p>
    <w:p w14:paraId="5703A312" w14:textId="77777777" w:rsidR="000852A3" w:rsidRDefault="000852A3" w:rsidP="00443CFF">
      <w:pPr>
        <w:autoSpaceDE w:val="0"/>
        <w:autoSpaceDN w:val="0"/>
        <w:adjustRightInd w:val="0"/>
        <w:rPr>
          <w:rFonts w:ascii="Times New Roman" w:hAnsi="Times New Roman"/>
          <w:b/>
        </w:rPr>
      </w:pPr>
    </w:p>
    <w:p w14:paraId="2DE5C4DC" w14:textId="77777777" w:rsidR="00443CFF" w:rsidRDefault="00443CFF" w:rsidP="00443CFF">
      <w:pPr>
        <w:autoSpaceDE w:val="0"/>
        <w:autoSpaceDN w:val="0"/>
        <w:adjustRightInd w:val="0"/>
        <w:rPr>
          <w:rFonts w:ascii="Times New Roman" w:hAnsi="Times New Roman"/>
          <w:b/>
        </w:rPr>
      </w:pPr>
      <w:r w:rsidRPr="00443CFF">
        <w:rPr>
          <w:rFonts w:ascii="Times New Roman" w:hAnsi="Times New Roman"/>
          <w:b/>
        </w:rPr>
        <w:t>Kompetencer</w:t>
      </w:r>
    </w:p>
    <w:p w14:paraId="2EF87B20" w14:textId="77777777" w:rsidR="00443CFF" w:rsidRPr="0004022A" w:rsidRDefault="00443CFF" w:rsidP="00443CFF">
      <w:pPr>
        <w:autoSpaceDE w:val="0"/>
        <w:autoSpaceDN w:val="0"/>
        <w:adjustRightInd w:val="0"/>
        <w:rPr>
          <w:rFonts w:ascii="Times New Roman" w:hAnsi="Times New Roman"/>
        </w:rPr>
      </w:pPr>
      <w:r w:rsidRPr="0004022A">
        <w:rPr>
          <w:rFonts w:ascii="Times New Roman" w:hAnsi="Times New Roman"/>
        </w:rPr>
        <w:t>Den studerende</w:t>
      </w:r>
    </w:p>
    <w:p w14:paraId="0D9847A8" w14:textId="77777777" w:rsidR="00443CFF" w:rsidRPr="00443CFF" w:rsidRDefault="00443CFF" w:rsidP="00000FAC">
      <w:pPr>
        <w:numPr>
          <w:ilvl w:val="0"/>
          <w:numId w:val="12"/>
        </w:numPr>
        <w:autoSpaceDE w:val="0"/>
        <w:autoSpaceDN w:val="0"/>
        <w:adjustRightInd w:val="0"/>
        <w:contextualSpacing/>
        <w:rPr>
          <w:rFonts w:ascii="Times New Roman" w:hAnsi="Times New Roman"/>
        </w:rPr>
      </w:pPr>
      <w:r w:rsidRPr="00443CFF">
        <w:rPr>
          <w:rFonts w:ascii="Times New Roman" w:hAnsi="Times New Roman"/>
        </w:rPr>
        <w:t>Skal selvstændigt kunne</w:t>
      </w:r>
      <w:r w:rsidRPr="00443CFF">
        <w:t xml:space="preserve"> indgå i </w:t>
      </w:r>
      <w:r w:rsidRPr="00443CFF">
        <w:rPr>
          <w:rFonts w:ascii="Times New Roman" w:hAnsi="Times New Roman"/>
        </w:rPr>
        <w:t xml:space="preserve">tværfaglige og </w:t>
      </w:r>
      <w:proofErr w:type="spellStart"/>
      <w:r w:rsidRPr="00443CFF">
        <w:rPr>
          <w:rFonts w:ascii="Times New Roman" w:hAnsi="Times New Roman"/>
        </w:rPr>
        <w:t>tvær-sektorielle</w:t>
      </w:r>
      <w:proofErr w:type="spellEnd"/>
      <w:r w:rsidRPr="00443CFF">
        <w:rPr>
          <w:rFonts w:ascii="Times New Roman" w:hAnsi="Times New Roman"/>
        </w:rPr>
        <w:t xml:space="preserve"> </w:t>
      </w:r>
      <w:proofErr w:type="spellStart"/>
      <w:r w:rsidRPr="00443CFF">
        <w:rPr>
          <w:rFonts w:ascii="Times New Roman" w:hAnsi="Times New Roman"/>
        </w:rPr>
        <w:t>samskabelsesprocesser</w:t>
      </w:r>
      <w:proofErr w:type="spellEnd"/>
    </w:p>
    <w:p w14:paraId="2601A105" w14:textId="77777777" w:rsidR="00443CFF" w:rsidRPr="00443CFF" w:rsidRDefault="00443CFF" w:rsidP="00000FAC">
      <w:pPr>
        <w:numPr>
          <w:ilvl w:val="0"/>
          <w:numId w:val="12"/>
        </w:numPr>
        <w:autoSpaceDE w:val="0"/>
        <w:autoSpaceDN w:val="0"/>
        <w:adjustRightInd w:val="0"/>
        <w:contextualSpacing/>
        <w:rPr>
          <w:rFonts w:ascii="Times New Roman" w:hAnsi="Times New Roman"/>
        </w:rPr>
      </w:pPr>
      <w:r w:rsidRPr="00443CFF">
        <w:rPr>
          <w:rFonts w:ascii="Times New Roman" w:hAnsi="Times New Roman"/>
        </w:rPr>
        <w:t>Skal gennem teoretiske forståelser kunne identificere, tilpasse og udvikle modeller til a</w:t>
      </w:r>
      <w:r w:rsidRPr="00443CFF">
        <w:rPr>
          <w:rFonts w:ascii="Times New Roman" w:hAnsi="Times New Roman"/>
        </w:rPr>
        <w:t>n</w:t>
      </w:r>
      <w:r w:rsidRPr="00443CFF">
        <w:rPr>
          <w:rFonts w:ascii="Times New Roman" w:hAnsi="Times New Roman"/>
        </w:rPr>
        <w:t xml:space="preserve">vendelse i egen </w:t>
      </w:r>
      <w:proofErr w:type="spellStart"/>
      <w:r w:rsidRPr="00443CFF">
        <w:rPr>
          <w:rFonts w:ascii="Times New Roman" w:hAnsi="Times New Roman"/>
        </w:rPr>
        <w:t>samskabelsespraksis</w:t>
      </w:r>
      <w:proofErr w:type="spellEnd"/>
    </w:p>
    <w:p w14:paraId="278AFE01" w14:textId="77777777" w:rsidR="00443CFF" w:rsidRPr="00443CFF" w:rsidRDefault="00443CFF" w:rsidP="00000FAC">
      <w:pPr>
        <w:numPr>
          <w:ilvl w:val="0"/>
          <w:numId w:val="12"/>
        </w:numPr>
        <w:autoSpaceDE w:val="0"/>
        <w:autoSpaceDN w:val="0"/>
        <w:adjustRightInd w:val="0"/>
        <w:contextualSpacing/>
        <w:rPr>
          <w:rFonts w:ascii="Times New Roman" w:hAnsi="Times New Roman"/>
        </w:rPr>
      </w:pPr>
      <w:r w:rsidRPr="00443CFF">
        <w:rPr>
          <w:rFonts w:ascii="Times New Roman" w:hAnsi="Times New Roman"/>
        </w:rPr>
        <w:t>Skal med afsæt i professionelle og etiske overvejelser, kunne håndtere problemstillinger og beslutte indsatser</w:t>
      </w:r>
    </w:p>
    <w:p w14:paraId="1A3F4741" w14:textId="77777777" w:rsidR="00443CFF" w:rsidRPr="00443CFF" w:rsidRDefault="00443CFF" w:rsidP="00000FAC">
      <w:pPr>
        <w:numPr>
          <w:ilvl w:val="0"/>
          <w:numId w:val="12"/>
        </w:numPr>
        <w:autoSpaceDE w:val="0"/>
        <w:autoSpaceDN w:val="0"/>
        <w:adjustRightInd w:val="0"/>
        <w:contextualSpacing/>
        <w:rPr>
          <w:rFonts w:ascii="Times New Roman" w:hAnsi="Times New Roman"/>
        </w:rPr>
      </w:pPr>
      <w:r w:rsidRPr="00443CFF">
        <w:rPr>
          <w:rFonts w:ascii="Times New Roman" w:hAnsi="Times New Roman"/>
        </w:rPr>
        <w:t xml:space="preserve">Skal kunne identificere egne læringsbehov, udvikle og innovere </w:t>
      </w:r>
      <w:proofErr w:type="spellStart"/>
      <w:r w:rsidRPr="00443CFF">
        <w:rPr>
          <w:rFonts w:ascii="Times New Roman" w:hAnsi="Times New Roman"/>
        </w:rPr>
        <w:t>samskabelsesprocesser</w:t>
      </w:r>
      <w:proofErr w:type="spellEnd"/>
      <w:r w:rsidRPr="00443CFF">
        <w:rPr>
          <w:rFonts w:ascii="Times New Roman" w:hAnsi="Times New Roman"/>
        </w:rPr>
        <w:t xml:space="preserve"> i forskellige lærings- og praksismiljøer</w:t>
      </w:r>
    </w:p>
    <w:p w14:paraId="089D48C1" w14:textId="77777777" w:rsidR="00443CFF" w:rsidRDefault="00443CFF" w:rsidP="00443CFF">
      <w:pPr>
        <w:pStyle w:val="Overskrift2"/>
        <w:numPr>
          <w:ilvl w:val="0"/>
          <w:numId w:val="0"/>
        </w:numPr>
        <w:ind w:left="576" w:hanging="576"/>
      </w:pPr>
    </w:p>
    <w:p w14:paraId="14FCDA2D" w14:textId="77777777" w:rsidR="003D6093" w:rsidRPr="003D6093" w:rsidRDefault="003D6093" w:rsidP="003D6093">
      <w:r>
        <w:t>________________________________________________________________________________</w:t>
      </w:r>
    </w:p>
    <w:p w14:paraId="434A9D74" w14:textId="77777777" w:rsidR="003E12E1" w:rsidRDefault="003E12E1" w:rsidP="001D5273">
      <w:pPr>
        <w:pStyle w:val="Overskrift2"/>
        <w:numPr>
          <w:ilvl w:val="0"/>
          <w:numId w:val="0"/>
        </w:numPr>
        <w:ind w:left="576" w:hanging="576"/>
        <w:rPr>
          <w:szCs w:val="24"/>
        </w:rPr>
      </w:pPr>
    </w:p>
    <w:p w14:paraId="4193BDC2" w14:textId="77777777" w:rsidR="000852A3" w:rsidRDefault="000852A3" w:rsidP="001D5273">
      <w:pPr>
        <w:pStyle w:val="Overskrift2"/>
        <w:numPr>
          <w:ilvl w:val="0"/>
          <w:numId w:val="0"/>
        </w:numPr>
        <w:ind w:left="576" w:hanging="576"/>
        <w:rPr>
          <w:szCs w:val="24"/>
        </w:rPr>
      </w:pPr>
      <w:bookmarkStart w:id="82" w:name="_Toc503358446"/>
    </w:p>
    <w:p w14:paraId="20875252" w14:textId="77777777" w:rsidR="002E62BB" w:rsidRPr="001D5273" w:rsidRDefault="001D5273" w:rsidP="001D5273">
      <w:pPr>
        <w:pStyle w:val="Overskrift2"/>
        <w:numPr>
          <w:ilvl w:val="0"/>
          <w:numId w:val="0"/>
        </w:numPr>
        <w:ind w:left="576" w:hanging="576"/>
        <w:rPr>
          <w:szCs w:val="24"/>
        </w:rPr>
      </w:pPr>
      <w:r w:rsidRPr="001D5273">
        <w:rPr>
          <w:szCs w:val="24"/>
        </w:rPr>
        <w:t>Modul Vf21: Psykosocial rehabilitering</w:t>
      </w:r>
      <w:bookmarkEnd w:id="82"/>
    </w:p>
    <w:p w14:paraId="026DCBD7" w14:textId="77777777" w:rsidR="001D5273" w:rsidRPr="001D5273" w:rsidRDefault="001D5273" w:rsidP="001D5273">
      <w:r w:rsidRPr="001D5273">
        <w:t>ECTS-point: 10</w:t>
      </w:r>
    </w:p>
    <w:p w14:paraId="4931A57C" w14:textId="7803A6A1" w:rsidR="00116067" w:rsidRPr="0004022A" w:rsidRDefault="0004022A" w:rsidP="00116067">
      <w:pPr>
        <w:autoSpaceDE w:val="0"/>
        <w:autoSpaceDN w:val="0"/>
        <w:adjustRightInd w:val="0"/>
        <w:rPr>
          <w:rFonts w:ascii="Times New Roman" w:eastAsiaTheme="minorHAnsi" w:hAnsi="Times New Roman" w:cstheme="minorBidi"/>
          <w:i/>
          <w:lang w:eastAsia="en-US"/>
        </w:rPr>
      </w:pPr>
      <w:r w:rsidRPr="0004022A">
        <w:rPr>
          <w:rFonts w:ascii="Times New Roman" w:eastAsiaTheme="minorHAnsi" w:hAnsi="Times New Roman" w:cstheme="minorBidi"/>
          <w:i/>
          <w:lang w:eastAsia="en-US"/>
        </w:rPr>
        <w:t>Engelsk titel:</w:t>
      </w:r>
      <w:r w:rsidR="00D125C1" w:rsidRPr="0004022A">
        <w:rPr>
          <w:rFonts w:ascii="Times New Roman" w:eastAsiaTheme="minorHAnsi" w:hAnsi="Times New Roman" w:cstheme="minorBidi"/>
          <w:i/>
          <w:lang w:eastAsia="en-US"/>
        </w:rPr>
        <w:t xml:space="preserve"> </w:t>
      </w:r>
      <w:proofErr w:type="spellStart"/>
      <w:r w:rsidR="00116067" w:rsidRPr="0004022A">
        <w:rPr>
          <w:rFonts w:ascii="Times New Roman" w:eastAsiaTheme="minorHAnsi" w:hAnsi="Times New Roman" w:cstheme="minorBidi"/>
          <w:i/>
          <w:lang w:eastAsia="en-US"/>
        </w:rPr>
        <w:t>Psychosocial</w:t>
      </w:r>
      <w:proofErr w:type="spellEnd"/>
      <w:r w:rsidR="00116067" w:rsidRPr="0004022A">
        <w:rPr>
          <w:rFonts w:ascii="Times New Roman" w:eastAsiaTheme="minorHAnsi" w:hAnsi="Times New Roman" w:cstheme="minorBidi"/>
          <w:i/>
          <w:lang w:eastAsia="en-US"/>
        </w:rPr>
        <w:t xml:space="preserve"> rehabilitation</w:t>
      </w:r>
    </w:p>
    <w:p w14:paraId="10A6709A" w14:textId="77777777" w:rsidR="001D5273" w:rsidRDefault="001D5273" w:rsidP="001D5273"/>
    <w:p w14:paraId="5C3A734C" w14:textId="77777777" w:rsidR="003E12E1" w:rsidRDefault="003E12E1" w:rsidP="003E12E1">
      <w:pPr>
        <w:autoSpaceDE w:val="0"/>
        <w:autoSpaceDN w:val="0"/>
        <w:adjustRightInd w:val="0"/>
        <w:rPr>
          <w:rFonts w:ascii="Times New Roman" w:eastAsiaTheme="minorHAnsi" w:hAnsi="Times New Roman" w:cstheme="minorBidi"/>
          <w:b/>
          <w:lang w:eastAsia="en-US"/>
        </w:rPr>
      </w:pPr>
      <w:r>
        <w:rPr>
          <w:rFonts w:ascii="Times New Roman" w:eastAsiaTheme="minorHAnsi" w:hAnsi="Times New Roman" w:cstheme="minorBidi"/>
          <w:b/>
          <w:lang w:eastAsia="en-US"/>
        </w:rPr>
        <w:t>Formål</w:t>
      </w:r>
      <w:r w:rsidR="00F93EC8">
        <w:rPr>
          <w:rFonts w:ascii="Times New Roman" w:eastAsiaTheme="minorHAnsi" w:hAnsi="Times New Roman" w:cstheme="minorBidi"/>
          <w:b/>
          <w:lang w:eastAsia="en-US"/>
        </w:rPr>
        <w:t>:</w:t>
      </w:r>
    </w:p>
    <w:p w14:paraId="49662305" w14:textId="77777777" w:rsidR="003E12E1" w:rsidRDefault="001D5273" w:rsidP="003E12E1">
      <w:pPr>
        <w:autoSpaceDE w:val="0"/>
        <w:autoSpaceDN w:val="0"/>
        <w:adjustRightInd w:val="0"/>
        <w:rPr>
          <w:rFonts w:ascii="Times New Roman" w:eastAsiaTheme="minorHAnsi" w:hAnsi="Times New Roman" w:cstheme="minorBidi"/>
          <w:lang w:eastAsia="en-US"/>
        </w:rPr>
      </w:pPr>
      <w:r w:rsidRPr="001D5273">
        <w:rPr>
          <w:rFonts w:ascii="Times New Roman" w:eastAsiaTheme="minorHAnsi" w:hAnsi="Times New Roman" w:cstheme="minorBidi"/>
          <w:lang w:eastAsia="en-US"/>
        </w:rPr>
        <w:t xml:space="preserve">At deltagerne opnår viden om, </w:t>
      </w:r>
      <w:r w:rsidR="001A39C1" w:rsidRPr="001D5273">
        <w:rPr>
          <w:rFonts w:ascii="Times New Roman" w:eastAsiaTheme="minorHAnsi" w:hAnsi="Times New Roman" w:cstheme="minorBidi"/>
          <w:lang w:eastAsia="en-US"/>
        </w:rPr>
        <w:t>hvordan rehabiliteringsbegrebet</w:t>
      </w:r>
      <w:r w:rsidRPr="001D5273">
        <w:rPr>
          <w:rFonts w:ascii="Times New Roman" w:eastAsiaTheme="minorHAnsi" w:hAnsi="Times New Roman" w:cstheme="minorBidi"/>
          <w:lang w:eastAsia="en-US"/>
        </w:rPr>
        <w:t xml:space="preserve"> kan forstås i forhold til mennesker med psykiske og sociale problemer samt dets muligheder og udfordringer i praksis. </w:t>
      </w:r>
    </w:p>
    <w:p w14:paraId="6E5A4CAF" w14:textId="77777777" w:rsidR="001D5273" w:rsidRPr="003E12E1" w:rsidRDefault="001D5273" w:rsidP="003E12E1">
      <w:pPr>
        <w:autoSpaceDE w:val="0"/>
        <w:autoSpaceDN w:val="0"/>
        <w:adjustRightInd w:val="0"/>
        <w:rPr>
          <w:rFonts w:ascii="Times New Roman" w:eastAsiaTheme="minorHAnsi" w:hAnsi="Times New Roman" w:cstheme="minorBidi"/>
          <w:b/>
          <w:lang w:eastAsia="en-US"/>
        </w:rPr>
      </w:pPr>
      <w:r w:rsidRPr="001D5273">
        <w:rPr>
          <w:rFonts w:ascii="Times New Roman" w:eastAsiaTheme="minorHAnsi" w:hAnsi="Times New Roman" w:cstheme="minorBidi"/>
          <w:lang w:eastAsia="en-US"/>
        </w:rPr>
        <w:t>Den studerende tilegner sig grundlæggende færdigheder i rehabiliteringsteori og metodeanvendelse og grundlæggende kendskab til en brugerinddragende og samarbejdende tilgang til praksis samtidig med, at organisatoriske, økonomiske og samfundsmæssige forhold inddrages. Fokus på brugerin</w:t>
      </w:r>
      <w:r w:rsidRPr="001D5273">
        <w:rPr>
          <w:rFonts w:ascii="Times New Roman" w:eastAsiaTheme="minorHAnsi" w:hAnsi="Times New Roman" w:cstheme="minorBidi"/>
          <w:lang w:eastAsia="en-US"/>
        </w:rPr>
        <w:t>d</w:t>
      </w:r>
      <w:r w:rsidRPr="001D5273">
        <w:rPr>
          <w:rFonts w:ascii="Times New Roman" w:eastAsiaTheme="minorHAnsi" w:hAnsi="Times New Roman" w:cstheme="minorBidi"/>
          <w:lang w:eastAsia="en-US"/>
        </w:rPr>
        <w:t>dragelse indebærer også et arbejde med de professionelles positioner</w:t>
      </w:r>
      <w:r w:rsidRPr="001D5273">
        <w:rPr>
          <w:rFonts w:asciiTheme="minorHAnsi" w:hAnsiTheme="minorHAnsi"/>
          <w:lang w:eastAsia="x-none"/>
        </w:rPr>
        <w:t xml:space="preserve">. </w:t>
      </w:r>
    </w:p>
    <w:p w14:paraId="193CB58F" w14:textId="77777777" w:rsidR="009E704D" w:rsidRDefault="009E704D" w:rsidP="001A39C1">
      <w:pPr>
        <w:autoSpaceDE w:val="0"/>
        <w:autoSpaceDN w:val="0"/>
        <w:adjustRightInd w:val="0"/>
        <w:spacing w:line="276" w:lineRule="auto"/>
        <w:rPr>
          <w:rFonts w:ascii="Times New Roman" w:eastAsiaTheme="minorHAnsi" w:hAnsi="Times New Roman" w:cstheme="minorBidi"/>
          <w:b/>
          <w:lang w:eastAsia="en-US"/>
        </w:rPr>
      </w:pPr>
    </w:p>
    <w:p w14:paraId="490DFCA6" w14:textId="77777777" w:rsidR="001D5273" w:rsidRDefault="003E12E1" w:rsidP="001A39C1">
      <w:pPr>
        <w:autoSpaceDE w:val="0"/>
        <w:autoSpaceDN w:val="0"/>
        <w:adjustRightInd w:val="0"/>
        <w:spacing w:line="276" w:lineRule="auto"/>
        <w:rPr>
          <w:rFonts w:ascii="Times New Roman" w:eastAsiaTheme="minorHAnsi" w:hAnsi="Times New Roman" w:cstheme="minorBidi"/>
          <w:b/>
          <w:lang w:eastAsia="en-US"/>
        </w:rPr>
      </w:pPr>
      <w:r>
        <w:rPr>
          <w:rFonts w:ascii="Times New Roman" w:eastAsiaTheme="minorHAnsi" w:hAnsi="Times New Roman" w:cstheme="minorBidi"/>
          <w:b/>
          <w:lang w:eastAsia="en-US"/>
        </w:rPr>
        <w:t>Indhold</w:t>
      </w:r>
      <w:r w:rsidR="00F93EC8">
        <w:rPr>
          <w:rFonts w:ascii="Times New Roman" w:eastAsiaTheme="minorHAnsi" w:hAnsi="Times New Roman" w:cstheme="minorBidi"/>
          <w:b/>
          <w:lang w:eastAsia="en-US"/>
        </w:rPr>
        <w:t>:</w:t>
      </w:r>
    </w:p>
    <w:p w14:paraId="38A25402" w14:textId="77777777" w:rsidR="001D5273" w:rsidRPr="009E704D" w:rsidRDefault="001D5273" w:rsidP="00000FAC">
      <w:pPr>
        <w:numPr>
          <w:ilvl w:val="0"/>
          <w:numId w:val="35"/>
        </w:numPr>
        <w:autoSpaceDE w:val="0"/>
        <w:autoSpaceDN w:val="0"/>
        <w:adjustRightInd w:val="0"/>
        <w:contextualSpacing/>
        <w:rPr>
          <w:rFonts w:ascii="Times New Roman" w:hAnsi="Times New Roman"/>
        </w:rPr>
      </w:pPr>
      <w:r w:rsidRPr="009E704D">
        <w:rPr>
          <w:rFonts w:ascii="Times New Roman" w:hAnsi="Times New Roman"/>
        </w:rPr>
        <w:t>Rehabiliteringsbegrebets opkomst og aktuelle praksisformer fx set i lyset af omsorgsbegr</w:t>
      </w:r>
      <w:r w:rsidRPr="009E704D">
        <w:rPr>
          <w:rFonts w:ascii="Times New Roman" w:hAnsi="Times New Roman"/>
        </w:rPr>
        <w:t>e</w:t>
      </w:r>
      <w:r w:rsidRPr="009E704D">
        <w:rPr>
          <w:rFonts w:ascii="Times New Roman" w:hAnsi="Times New Roman"/>
        </w:rPr>
        <w:t>bet</w:t>
      </w:r>
    </w:p>
    <w:p w14:paraId="467D9330" w14:textId="77777777" w:rsidR="001D5273" w:rsidRPr="009E704D" w:rsidRDefault="001D5273" w:rsidP="00000FAC">
      <w:pPr>
        <w:numPr>
          <w:ilvl w:val="0"/>
          <w:numId w:val="35"/>
        </w:numPr>
        <w:autoSpaceDE w:val="0"/>
        <w:autoSpaceDN w:val="0"/>
        <w:adjustRightInd w:val="0"/>
        <w:contextualSpacing/>
        <w:rPr>
          <w:rFonts w:ascii="Times New Roman" w:hAnsi="Times New Roman"/>
        </w:rPr>
      </w:pPr>
      <w:r w:rsidRPr="009E704D">
        <w:rPr>
          <w:rFonts w:ascii="Times New Roman" w:hAnsi="Times New Roman"/>
        </w:rPr>
        <w:t>Teoretiske tilgange til at arbejde med psykosocial rehabilitering</w:t>
      </w:r>
    </w:p>
    <w:p w14:paraId="5A8476B2" w14:textId="77777777" w:rsidR="001D5273" w:rsidRPr="009E704D" w:rsidRDefault="001D5273" w:rsidP="00000FAC">
      <w:pPr>
        <w:numPr>
          <w:ilvl w:val="0"/>
          <w:numId w:val="35"/>
        </w:numPr>
        <w:autoSpaceDE w:val="0"/>
        <w:autoSpaceDN w:val="0"/>
        <w:adjustRightInd w:val="0"/>
        <w:contextualSpacing/>
        <w:rPr>
          <w:rFonts w:ascii="Times New Roman" w:hAnsi="Times New Roman"/>
        </w:rPr>
      </w:pPr>
      <w:r w:rsidRPr="009E704D">
        <w:rPr>
          <w:rFonts w:ascii="Times New Roman" w:hAnsi="Times New Roman"/>
        </w:rPr>
        <w:t>Introduktion til metoder, der indskriver sig i rehabiliteringsindsatsen</w:t>
      </w:r>
    </w:p>
    <w:p w14:paraId="26CA77D6" w14:textId="77777777" w:rsidR="001D5273" w:rsidRPr="009E704D" w:rsidRDefault="001D5273" w:rsidP="00000FAC">
      <w:pPr>
        <w:numPr>
          <w:ilvl w:val="0"/>
          <w:numId w:val="35"/>
        </w:numPr>
        <w:autoSpaceDE w:val="0"/>
        <w:autoSpaceDN w:val="0"/>
        <w:adjustRightInd w:val="0"/>
        <w:contextualSpacing/>
        <w:rPr>
          <w:rFonts w:ascii="Times New Roman" w:hAnsi="Times New Roman"/>
        </w:rPr>
      </w:pPr>
      <w:r w:rsidRPr="009E704D">
        <w:rPr>
          <w:rFonts w:ascii="Times New Roman" w:hAnsi="Times New Roman"/>
        </w:rPr>
        <w:t>Bruger- og netværksinddragelse i den psykosociale rehabilitering</w:t>
      </w:r>
    </w:p>
    <w:p w14:paraId="4064192B" w14:textId="3D235843" w:rsidR="001D5273" w:rsidRPr="009E704D" w:rsidRDefault="001D5273" w:rsidP="00000FAC">
      <w:pPr>
        <w:numPr>
          <w:ilvl w:val="0"/>
          <w:numId w:val="35"/>
        </w:numPr>
        <w:autoSpaceDE w:val="0"/>
        <w:autoSpaceDN w:val="0"/>
        <w:adjustRightInd w:val="0"/>
        <w:contextualSpacing/>
        <w:rPr>
          <w:rFonts w:ascii="Times New Roman" w:hAnsi="Times New Roman"/>
        </w:rPr>
      </w:pPr>
      <w:r w:rsidRPr="009E704D">
        <w:rPr>
          <w:rFonts w:ascii="Times New Roman" w:hAnsi="Times New Roman"/>
        </w:rPr>
        <w:t xml:space="preserve">Bruger- og medarbejder-positioner i </w:t>
      </w:r>
      <w:r w:rsidR="0004022A">
        <w:rPr>
          <w:rFonts w:ascii="Times New Roman" w:hAnsi="Times New Roman"/>
        </w:rPr>
        <w:t>den psykosociale rehabilitering</w:t>
      </w:r>
    </w:p>
    <w:p w14:paraId="0FB1CA65" w14:textId="77777777" w:rsidR="00D93187" w:rsidRDefault="00D93187" w:rsidP="00782C09">
      <w:pPr>
        <w:autoSpaceDE w:val="0"/>
        <w:autoSpaceDN w:val="0"/>
        <w:adjustRightInd w:val="0"/>
        <w:spacing w:before="240" w:after="200" w:line="276" w:lineRule="auto"/>
        <w:rPr>
          <w:rFonts w:ascii="Times New Roman" w:eastAsiaTheme="minorHAnsi" w:hAnsi="Times New Roman" w:cstheme="minorBidi"/>
          <w:b/>
          <w:lang w:eastAsia="en-US"/>
        </w:rPr>
      </w:pPr>
    </w:p>
    <w:p w14:paraId="32AE4F79" w14:textId="77777777" w:rsidR="00D93187" w:rsidRDefault="00D93187" w:rsidP="00782C09">
      <w:pPr>
        <w:autoSpaceDE w:val="0"/>
        <w:autoSpaceDN w:val="0"/>
        <w:adjustRightInd w:val="0"/>
        <w:spacing w:before="240" w:after="200" w:line="276" w:lineRule="auto"/>
        <w:rPr>
          <w:rFonts w:ascii="Times New Roman" w:eastAsiaTheme="minorHAnsi" w:hAnsi="Times New Roman" w:cstheme="minorBidi"/>
          <w:b/>
          <w:lang w:eastAsia="en-US"/>
        </w:rPr>
      </w:pPr>
    </w:p>
    <w:p w14:paraId="642B9312" w14:textId="77777777" w:rsidR="00D93187" w:rsidRDefault="00D93187" w:rsidP="00782C09">
      <w:pPr>
        <w:autoSpaceDE w:val="0"/>
        <w:autoSpaceDN w:val="0"/>
        <w:adjustRightInd w:val="0"/>
        <w:spacing w:before="240" w:after="200" w:line="276" w:lineRule="auto"/>
        <w:rPr>
          <w:rFonts w:ascii="Times New Roman" w:eastAsiaTheme="minorHAnsi" w:hAnsi="Times New Roman" w:cstheme="minorBidi"/>
          <w:b/>
          <w:lang w:eastAsia="en-US"/>
        </w:rPr>
      </w:pPr>
    </w:p>
    <w:p w14:paraId="66B2E030" w14:textId="77777777" w:rsidR="00782C09" w:rsidRDefault="003E12E1" w:rsidP="00782C09">
      <w:pPr>
        <w:autoSpaceDE w:val="0"/>
        <w:autoSpaceDN w:val="0"/>
        <w:adjustRightInd w:val="0"/>
        <w:spacing w:before="240" w:after="200" w:line="276" w:lineRule="auto"/>
        <w:rPr>
          <w:rFonts w:ascii="Times New Roman" w:eastAsiaTheme="minorHAnsi" w:hAnsi="Times New Roman" w:cstheme="minorBidi"/>
          <w:b/>
          <w:lang w:eastAsia="en-US"/>
        </w:rPr>
      </w:pPr>
      <w:r>
        <w:rPr>
          <w:rFonts w:ascii="Times New Roman" w:eastAsiaTheme="minorHAnsi" w:hAnsi="Times New Roman" w:cstheme="minorBidi"/>
          <w:b/>
          <w:lang w:eastAsia="en-US"/>
        </w:rPr>
        <w:lastRenderedPageBreak/>
        <w:t>Læringsmål</w:t>
      </w:r>
      <w:r w:rsidR="00F93EC8">
        <w:rPr>
          <w:rFonts w:ascii="Times New Roman" w:eastAsiaTheme="minorHAnsi" w:hAnsi="Times New Roman" w:cstheme="minorBidi"/>
          <w:b/>
          <w:lang w:eastAsia="en-US"/>
        </w:rPr>
        <w:t>:</w:t>
      </w:r>
      <w:ins w:id="83" w:author="Birgit Raundahl Koldsø (BK) | VIA" w:date="2018-01-02T15:11:00Z">
        <w:r w:rsidR="00F36CA0" w:rsidRPr="001D5273">
          <w:rPr>
            <w:rFonts w:ascii="Times New Roman" w:eastAsiaTheme="minorHAnsi" w:hAnsi="Times New Roman" w:cstheme="minorBidi"/>
            <w:b/>
            <w:lang w:eastAsia="en-US"/>
          </w:rPr>
          <w:t xml:space="preserve"> </w:t>
        </w:r>
      </w:ins>
    </w:p>
    <w:p w14:paraId="75313090" w14:textId="774F7264" w:rsidR="001D5273" w:rsidRDefault="001D5273" w:rsidP="00782C09">
      <w:pPr>
        <w:autoSpaceDE w:val="0"/>
        <w:autoSpaceDN w:val="0"/>
        <w:adjustRightInd w:val="0"/>
        <w:rPr>
          <w:rFonts w:ascii="Times New Roman" w:eastAsiaTheme="minorHAnsi" w:hAnsi="Times New Roman" w:cstheme="minorBidi"/>
          <w:b/>
          <w:lang w:eastAsia="en-US"/>
        </w:rPr>
      </w:pPr>
      <w:r w:rsidRPr="001D5273">
        <w:rPr>
          <w:rFonts w:ascii="Times New Roman" w:eastAsiaTheme="minorHAnsi" w:hAnsi="Times New Roman" w:cstheme="minorBidi"/>
          <w:b/>
          <w:lang w:eastAsia="en-US"/>
        </w:rPr>
        <w:t>Viden</w:t>
      </w:r>
    </w:p>
    <w:p w14:paraId="7B20EB09" w14:textId="03A1C90A" w:rsidR="00F36CA0" w:rsidRPr="0004022A" w:rsidRDefault="0004022A" w:rsidP="00782C09">
      <w:pPr>
        <w:autoSpaceDE w:val="0"/>
        <w:autoSpaceDN w:val="0"/>
        <w:adjustRightInd w:val="0"/>
        <w:rPr>
          <w:rFonts w:ascii="Times New Roman" w:eastAsiaTheme="minorHAnsi" w:hAnsi="Times New Roman" w:cstheme="minorBidi"/>
          <w:lang w:eastAsia="en-US"/>
        </w:rPr>
      </w:pPr>
      <w:r>
        <w:rPr>
          <w:rFonts w:ascii="Times New Roman" w:eastAsiaTheme="minorHAnsi" w:hAnsi="Times New Roman" w:cstheme="minorBidi"/>
          <w:lang w:eastAsia="en-US"/>
        </w:rPr>
        <w:t>D</w:t>
      </w:r>
      <w:r w:rsidR="00F36CA0" w:rsidRPr="0004022A">
        <w:rPr>
          <w:rFonts w:ascii="Times New Roman" w:eastAsiaTheme="minorHAnsi" w:hAnsi="Times New Roman" w:cstheme="minorBidi"/>
          <w:lang w:eastAsia="en-US"/>
        </w:rPr>
        <w:t>en studerende</w:t>
      </w:r>
    </w:p>
    <w:p w14:paraId="38E5B9AC" w14:textId="77777777" w:rsidR="001D5273" w:rsidRPr="001D5273" w:rsidRDefault="001D5273" w:rsidP="00000FAC">
      <w:pPr>
        <w:numPr>
          <w:ilvl w:val="0"/>
          <w:numId w:val="12"/>
        </w:numPr>
        <w:tabs>
          <w:tab w:val="num" w:pos="360"/>
        </w:tabs>
        <w:autoSpaceDE w:val="0"/>
        <w:autoSpaceDN w:val="0"/>
        <w:adjustRightInd w:val="0"/>
        <w:contextualSpacing/>
        <w:rPr>
          <w:rFonts w:ascii="Times New Roman" w:hAnsi="Times New Roman"/>
        </w:rPr>
      </w:pPr>
      <w:r w:rsidRPr="001D5273">
        <w:rPr>
          <w:rFonts w:ascii="Times New Roman" w:hAnsi="Times New Roman"/>
        </w:rPr>
        <w:t>Skal opnå viden om både sociale og psykologiske teorier, metoder og praksisser i forhold til psykosocial rehabilitering og brugerperspektiver</w:t>
      </w:r>
    </w:p>
    <w:p w14:paraId="6010C9A2" w14:textId="3D402844" w:rsidR="001D5273" w:rsidRPr="001D5273" w:rsidRDefault="001D5273" w:rsidP="00000FAC">
      <w:pPr>
        <w:numPr>
          <w:ilvl w:val="0"/>
          <w:numId w:val="12"/>
        </w:numPr>
        <w:tabs>
          <w:tab w:val="num" w:pos="360"/>
        </w:tabs>
        <w:autoSpaceDE w:val="0"/>
        <w:autoSpaceDN w:val="0"/>
        <w:adjustRightInd w:val="0"/>
        <w:contextualSpacing/>
        <w:rPr>
          <w:rFonts w:ascii="Times New Roman" w:hAnsi="Times New Roman"/>
        </w:rPr>
      </w:pPr>
      <w:r w:rsidRPr="001D5273">
        <w:rPr>
          <w:rFonts w:ascii="Times New Roman" w:hAnsi="Times New Roman"/>
        </w:rPr>
        <w:t xml:space="preserve">Skal kunne forstå og reflektere over de teorier, metoder og praksiseksempler, der ligger bag </w:t>
      </w:r>
      <w:r w:rsidR="000852A3">
        <w:rPr>
          <w:rFonts w:ascii="Times New Roman" w:hAnsi="Times New Roman"/>
        </w:rPr>
        <w:t>den psykosociale rehabilitering</w:t>
      </w:r>
    </w:p>
    <w:p w14:paraId="7F1436FF" w14:textId="77777777" w:rsidR="001A39C1" w:rsidRDefault="001A39C1" w:rsidP="001A39C1">
      <w:pPr>
        <w:autoSpaceDE w:val="0"/>
        <w:autoSpaceDN w:val="0"/>
        <w:adjustRightInd w:val="0"/>
        <w:rPr>
          <w:rFonts w:ascii="Times New Roman" w:eastAsiaTheme="minorHAnsi" w:hAnsi="Times New Roman" w:cstheme="minorBidi"/>
          <w:b/>
          <w:lang w:eastAsia="en-US"/>
        </w:rPr>
      </w:pPr>
    </w:p>
    <w:p w14:paraId="458ECB19" w14:textId="77777777" w:rsidR="001D5273" w:rsidRDefault="001D5273" w:rsidP="001A39C1">
      <w:pPr>
        <w:autoSpaceDE w:val="0"/>
        <w:autoSpaceDN w:val="0"/>
        <w:adjustRightInd w:val="0"/>
        <w:rPr>
          <w:rFonts w:ascii="Times New Roman" w:eastAsiaTheme="minorHAnsi" w:hAnsi="Times New Roman" w:cstheme="minorBidi"/>
          <w:b/>
          <w:lang w:eastAsia="en-US"/>
        </w:rPr>
      </w:pPr>
      <w:r w:rsidRPr="001D5273">
        <w:rPr>
          <w:rFonts w:ascii="Times New Roman" w:eastAsiaTheme="minorHAnsi" w:hAnsi="Times New Roman" w:cstheme="minorBidi"/>
          <w:b/>
          <w:lang w:eastAsia="en-US"/>
        </w:rPr>
        <w:t xml:space="preserve">Færdigheder </w:t>
      </w:r>
    </w:p>
    <w:p w14:paraId="12125EAB" w14:textId="77777777" w:rsidR="00F36CA0" w:rsidRPr="004A39BD" w:rsidRDefault="00F36CA0" w:rsidP="00F36CA0">
      <w:pPr>
        <w:autoSpaceDE w:val="0"/>
        <w:autoSpaceDN w:val="0"/>
        <w:adjustRightInd w:val="0"/>
        <w:rPr>
          <w:rFonts w:ascii="Times New Roman" w:eastAsiaTheme="minorHAnsi" w:hAnsi="Times New Roman" w:cstheme="minorBidi"/>
          <w:lang w:eastAsia="en-US"/>
        </w:rPr>
      </w:pPr>
      <w:r w:rsidRPr="004A39BD">
        <w:rPr>
          <w:rFonts w:ascii="Times New Roman" w:eastAsiaTheme="minorHAnsi" w:hAnsi="Times New Roman" w:cstheme="minorBidi"/>
          <w:lang w:eastAsia="en-US"/>
        </w:rPr>
        <w:t>Den studerende</w:t>
      </w:r>
    </w:p>
    <w:p w14:paraId="0AFA0B55" w14:textId="77777777" w:rsidR="001D5273" w:rsidRPr="001D5273" w:rsidRDefault="001D5273" w:rsidP="00000FAC">
      <w:pPr>
        <w:numPr>
          <w:ilvl w:val="0"/>
          <w:numId w:val="12"/>
        </w:numPr>
        <w:tabs>
          <w:tab w:val="num" w:pos="360"/>
        </w:tabs>
        <w:autoSpaceDE w:val="0"/>
        <w:autoSpaceDN w:val="0"/>
        <w:adjustRightInd w:val="0"/>
        <w:contextualSpacing/>
        <w:rPr>
          <w:rFonts w:ascii="Times New Roman" w:hAnsi="Times New Roman"/>
        </w:rPr>
      </w:pPr>
      <w:r w:rsidRPr="001D5273">
        <w:rPr>
          <w:rFonts w:ascii="Times New Roman" w:hAnsi="Times New Roman"/>
        </w:rPr>
        <w:t>Skal kunne udvælge relevante tilgange og metoder i rehabiliteringsindsatsen, der egner sig bedst til egen praksis og knytter sig til beskæftigelse indenfor psykosocial rehabilitering</w:t>
      </w:r>
    </w:p>
    <w:p w14:paraId="35918576" w14:textId="77777777" w:rsidR="001D5273" w:rsidRPr="001D5273" w:rsidRDefault="001D5273" w:rsidP="00000FAC">
      <w:pPr>
        <w:numPr>
          <w:ilvl w:val="0"/>
          <w:numId w:val="12"/>
        </w:numPr>
        <w:tabs>
          <w:tab w:val="num" w:pos="360"/>
        </w:tabs>
        <w:autoSpaceDE w:val="0"/>
        <w:autoSpaceDN w:val="0"/>
        <w:adjustRightInd w:val="0"/>
        <w:contextualSpacing/>
        <w:rPr>
          <w:rFonts w:ascii="Times New Roman" w:hAnsi="Times New Roman"/>
        </w:rPr>
      </w:pPr>
      <w:r w:rsidRPr="001D5273">
        <w:rPr>
          <w:rFonts w:ascii="Times New Roman" w:hAnsi="Times New Roman"/>
        </w:rPr>
        <w:t>Skal kunne vurdere teoretiske, praktiske og etiske problemstillinger forbundet med den ps</w:t>
      </w:r>
      <w:r w:rsidRPr="001D5273">
        <w:rPr>
          <w:rFonts w:ascii="Times New Roman" w:hAnsi="Times New Roman"/>
        </w:rPr>
        <w:t>y</w:t>
      </w:r>
      <w:r w:rsidRPr="001D5273">
        <w:rPr>
          <w:rFonts w:ascii="Times New Roman" w:hAnsi="Times New Roman"/>
        </w:rPr>
        <w:t>kosociale rehabilitering for at kunne begrunde valget af relevante løsningsmodeller</w:t>
      </w:r>
    </w:p>
    <w:p w14:paraId="2AB9C195" w14:textId="29290416" w:rsidR="001D5273" w:rsidRPr="001D5273" w:rsidRDefault="001D5273" w:rsidP="00000FAC">
      <w:pPr>
        <w:numPr>
          <w:ilvl w:val="0"/>
          <w:numId w:val="12"/>
        </w:numPr>
        <w:tabs>
          <w:tab w:val="num" w:pos="360"/>
        </w:tabs>
        <w:autoSpaceDE w:val="0"/>
        <w:autoSpaceDN w:val="0"/>
        <w:adjustRightInd w:val="0"/>
        <w:contextualSpacing/>
        <w:rPr>
          <w:rFonts w:ascii="Times New Roman" w:hAnsi="Times New Roman"/>
        </w:rPr>
      </w:pPr>
      <w:r w:rsidRPr="001D5273">
        <w:rPr>
          <w:rFonts w:ascii="Times New Roman" w:hAnsi="Times New Roman"/>
        </w:rPr>
        <w:t xml:space="preserve">Skal kunne argumentere for et fokus på brugernes ressourcer og </w:t>
      </w:r>
      <w:proofErr w:type="spellStart"/>
      <w:r w:rsidRPr="001D5273">
        <w:rPr>
          <w:rFonts w:ascii="Times New Roman" w:hAnsi="Times New Roman"/>
        </w:rPr>
        <w:t>recovery</w:t>
      </w:r>
      <w:proofErr w:type="spellEnd"/>
      <w:r w:rsidRPr="001D5273">
        <w:rPr>
          <w:rFonts w:ascii="Times New Roman" w:hAnsi="Times New Roman"/>
        </w:rPr>
        <w:t xml:space="preserve"> i en rehabilitere</w:t>
      </w:r>
      <w:r w:rsidRPr="001D5273">
        <w:rPr>
          <w:rFonts w:ascii="Times New Roman" w:hAnsi="Times New Roman"/>
        </w:rPr>
        <w:t>n</w:t>
      </w:r>
      <w:r w:rsidRPr="001D5273">
        <w:rPr>
          <w:rFonts w:ascii="Times New Roman" w:hAnsi="Times New Roman"/>
        </w:rPr>
        <w:t>de tilgang overfor fagfæller og ikke-specialister elle</w:t>
      </w:r>
      <w:r w:rsidR="000852A3">
        <w:rPr>
          <w:rFonts w:ascii="Times New Roman" w:hAnsi="Times New Roman"/>
        </w:rPr>
        <w:t>r samarbejdspartnere og brugere</w:t>
      </w:r>
    </w:p>
    <w:p w14:paraId="33443012" w14:textId="77777777" w:rsidR="003E12E1" w:rsidRDefault="003E12E1" w:rsidP="001A39C1">
      <w:pPr>
        <w:autoSpaceDE w:val="0"/>
        <w:autoSpaceDN w:val="0"/>
        <w:adjustRightInd w:val="0"/>
        <w:rPr>
          <w:rFonts w:ascii="Times New Roman" w:eastAsiaTheme="minorHAnsi" w:hAnsi="Times New Roman" w:cstheme="minorBidi"/>
          <w:b/>
          <w:lang w:eastAsia="en-US"/>
        </w:rPr>
      </w:pPr>
    </w:p>
    <w:p w14:paraId="59F4EC31" w14:textId="77777777" w:rsidR="001D5273" w:rsidRDefault="001D5273" w:rsidP="001A39C1">
      <w:pPr>
        <w:autoSpaceDE w:val="0"/>
        <w:autoSpaceDN w:val="0"/>
        <w:adjustRightInd w:val="0"/>
        <w:rPr>
          <w:rFonts w:ascii="Times New Roman" w:eastAsiaTheme="minorHAnsi" w:hAnsi="Times New Roman" w:cstheme="minorBidi"/>
          <w:b/>
          <w:lang w:eastAsia="en-US"/>
        </w:rPr>
      </w:pPr>
      <w:r w:rsidRPr="001D5273">
        <w:rPr>
          <w:rFonts w:ascii="Times New Roman" w:eastAsiaTheme="minorHAnsi" w:hAnsi="Times New Roman" w:cstheme="minorBidi"/>
          <w:b/>
          <w:lang w:eastAsia="en-US"/>
        </w:rPr>
        <w:t>Kompetencer</w:t>
      </w:r>
    </w:p>
    <w:p w14:paraId="241602D9" w14:textId="29287419" w:rsidR="00F36CA0" w:rsidRPr="004A39BD" w:rsidRDefault="00F36CA0" w:rsidP="00F36CA0">
      <w:pPr>
        <w:autoSpaceDE w:val="0"/>
        <w:autoSpaceDN w:val="0"/>
        <w:adjustRightInd w:val="0"/>
        <w:rPr>
          <w:rFonts w:ascii="Times New Roman" w:eastAsiaTheme="minorHAnsi" w:hAnsi="Times New Roman" w:cstheme="minorBidi"/>
          <w:lang w:eastAsia="en-US"/>
        </w:rPr>
      </w:pPr>
      <w:r w:rsidRPr="004A39BD">
        <w:rPr>
          <w:rFonts w:ascii="Times New Roman" w:eastAsiaTheme="minorHAnsi" w:hAnsi="Times New Roman" w:cstheme="minorBidi"/>
          <w:lang w:eastAsia="en-US"/>
        </w:rPr>
        <w:t xml:space="preserve">Den </w:t>
      </w:r>
      <w:r w:rsidR="000852A3" w:rsidRPr="004A39BD">
        <w:rPr>
          <w:rFonts w:ascii="Times New Roman" w:eastAsiaTheme="minorHAnsi" w:hAnsi="Times New Roman" w:cstheme="minorBidi"/>
          <w:lang w:eastAsia="en-US"/>
        </w:rPr>
        <w:t>stude</w:t>
      </w:r>
      <w:r w:rsidR="000852A3">
        <w:rPr>
          <w:rFonts w:ascii="Times New Roman" w:eastAsiaTheme="minorHAnsi" w:hAnsi="Times New Roman" w:cstheme="minorBidi"/>
          <w:lang w:eastAsia="en-US"/>
        </w:rPr>
        <w:t>r</w:t>
      </w:r>
      <w:r w:rsidR="000852A3" w:rsidRPr="004A39BD">
        <w:rPr>
          <w:rFonts w:ascii="Times New Roman" w:eastAsiaTheme="minorHAnsi" w:hAnsi="Times New Roman" w:cstheme="minorBidi"/>
          <w:lang w:eastAsia="en-US"/>
        </w:rPr>
        <w:t>ende</w:t>
      </w:r>
    </w:p>
    <w:p w14:paraId="44B145B2" w14:textId="18E96956" w:rsidR="001D5273" w:rsidRPr="001D5273" w:rsidRDefault="001D5273" w:rsidP="00000FAC">
      <w:pPr>
        <w:numPr>
          <w:ilvl w:val="0"/>
          <w:numId w:val="12"/>
        </w:numPr>
        <w:tabs>
          <w:tab w:val="num" w:pos="360"/>
        </w:tabs>
        <w:autoSpaceDE w:val="0"/>
        <w:autoSpaceDN w:val="0"/>
        <w:adjustRightInd w:val="0"/>
        <w:contextualSpacing/>
        <w:rPr>
          <w:rFonts w:ascii="Times New Roman" w:hAnsi="Times New Roman"/>
        </w:rPr>
      </w:pPr>
      <w:r w:rsidRPr="001D5273">
        <w:rPr>
          <w:rFonts w:ascii="Times New Roman" w:hAnsi="Times New Roman"/>
        </w:rPr>
        <w:t xml:space="preserve">Skal kunne igangsætte og </w:t>
      </w:r>
      <w:proofErr w:type="spellStart"/>
      <w:r w:rsidR="000852A3" w:rsidRPr="001D5273">
        <w:rPr>
          <w:rFonts w:ascii="Times New Roman" w:hAnsi="Times New Roman"/>
        </w:rPr>
        <w:t>faciliteter</w:t>
      </w:r>
      <w:r w:rsidR="000852A3">
        <w:rPr>
          <w:rFonts w:ascii="Times New Roman" w:hAnsi="Times New Roman"/>
        </w:rPr>
        <w:t>e</w:t>
      </w:r>
      <w:proofErr w:type="spellEnd"/>
      <w:r w:rsidRPr="001D5273">
        <w:rPr>
          <w:rFonts w:ascii="Times New Roman" w:hAnsi="Times New Roman"/>
        </w:rPr>
        <w:t xml:space="preserve"> en psykosocial rehabiliteringsproces</w:t>
      </w:r>
    </w:p>
    <w:p w14:paraId="5FCBA92F" w14:textId="77777777" w:rsidR="001D5273" w:rsidRPr="001D5273" w:rsidRDefault="001D5273" w:rsidP="00000FAC">
      <w:pPr>
        <w:numPr>
          <w:ilvl w:val="0"/>
          <w:numId w:val="12"/>
        </w:numPr>
        <w:tabs>
          <w:tab w:val="num" w:pos="360"/>
        </w:tabs>
        <w:autoSpaceDE w:val="0"/>
        <w:autoSpaceDN w:val="0"/>
        <w:adjustRightInd w:val="0"/>
        <w:contextualSpacing/>
        <w:rPr>
          <w:rFonts w:ascii="Times New Roman" w:hAnsi="Times New Roman"/>
        </w:rPr>
      </w:pPr>
      <w:r w:rsidRPr="001D5273">
        <w:rPr>
          <w:rFonts w:ascii="Times New Roman" w:hAnsi="Times New Roman"/>
        </w:rPr>
        <w:t>Skal selvstændigt kunne indgå i fagligt og tværfagligt samarbejde om psykosocial rehabilit</w:t>
      </w:r>
      <w:r w:rsidRPr="001D5273">
        <w:rPr>
          <w:rFonts w:ascii="Times New Roman" w:hAnsi="Times New Roman"/>
        </w:rPr>
        <w:t>e</w:t>
      </w:r>
      <w:r w:rsidRPr="001D5273">
        <w:rPr>
          <w:rFonts w:ascii="Times New Roman" w:hAnsi="Times New Roman"/>
        </w:rPr>
        <w:t>ring med en professionel tilgang</w:t>
      </w:r>
    </w:p>
    <w:p w14:paraId="23266304" w14:textId="77777777" w:rsidR="001D5273" w:rsidRPr="001D5273" w:rsidRDefault="001D5273" w:rsidP="00000FAC">
      <w:pPr>
        <w:numPr>
          <w:ilvl w:val="0"/>
          <w:numId w:val="12"/>
        </w:numPr>
        <w:tabs>
          <w:tab w:val="num" w:pos="360"/>
        </w:tabs>
        <w:autoSpaceDE w:val="0"/>
        <w:autoSpaceDN w:val="0"/>
        <w:adjustRightInd w:val="0"/>
        <w:contextualSpacing/>
        <w:rPr>
          <w:rFonts w:ascii="Times New Roman" w:hAnsi="Times New Roman"/>
        </w:rPr>
      </w:pPr>
      <w:r w:rsidRPr="001D5273">
        <w:rPr>
          <w:rFonts w:ascii="Times New Roman" w:hAnsi="Times New Roman"/>
        </w:rPr>
        <w:t>Skal betone samarbejdet med brugeren, brugerens pårørende og det civile netværk</w:t>
      </w:r>
    </w:p>
    <w:p w14:paraId="12B15C5C" w14:textId="77777777" w:rsidR="002E62BB" w:rsidRPr="001D5273" w:rsidRDefault="001D5273" w:rsidP="00000FAC">
      <w:pPr>
        <w:numPr>
          <w:ilvl w:val="0"/>
          <w:numId w:val="12"/>
        </w:numPr>
        <w:tabs>
          <w:tab w:val="num" w:pos="360"/>
        </w:tabs>
        <w:autoSpaceDE w:val="0"/>
        <w:autoSpaceDN w:val="0"/>
        <w:adjustRightInd w:val="0"/>
        <w:contextualSpacing/>
        <w:rPr>
          <w:rFonts w:ascii="Times New Roman" w:hAnsi="Times New Roman"/>
        </w:rPr>
      </w:pPr>
      <w:r w:rsidRPr="001D5273">
        <w:rPr>
          <w:rFonts w:ascii="Times New Roman" w:hAnsi="Times New Roman"/>
        </w:rPr>
        <w:t>Skal kunne forholde sig selvrefleksivt i arbejdet med psykosocial rehabilitering.</w:t>
      </w:r>
    </w:p>
    <w:p w14:paraId="3930E8F9" w14:textId="77777777" w:rsidR="002E62BB" w:rsidRPr="001D5273" w:rsidRDefault="002E62BB" w:rsidP="00C741F8"/>
    <w:p w14:paraId="24667119" w14:textId="77777777" w:rsidR="002E62BB" w:rsidRPr="001D5273" w:rsidRDefault="003D6093" w:rsidP="00C741F8">
      <w:r>
        <w:t>________________________________________________________________________________</w:t>
      </w:r>
    </w:p>
    <w:p w14:paraId="090DA15B" w14:textId="77777777" w:rsidR="003D6093" w:rsidRDefault="003D6093" w:rsidP="00F66BA5">
      <w:pPr>
        <w:pStyle w:val="Overskrift2"/>
        <w:numPr>
          <w:ilvl w:val="0"/>
          <w:numId w:val="0"/>
        </w:numPr>
        <w:ind w:left="576" w:hanging="576"/>
        <w:rPr>
          <w:szCs w:val="24"/>
        </w:rPr>
      </w:pPr>
    </w:p>
    <w:p w14:paraId="500A5C17" w14:textId="77777777" w:rsidR="0004022A" w:rsidRDefault="0004022A" w:rsidP="00F66BA5">
      <w:pPr>
        <w:pStyle w:val="Overskrift2"/>
        <w:numPr>
          <w:ilvl w:val="0"/>
          <w:numId w:val="0"/>
        </w:numPr>
        <w:ind w:left="576" w:hanging="576"/>
        <w:rPr>
          <w:szCs w:val="24"/>
        </w:rPr>
      </w:pPr>
    </w:p>
    <w:p w14:paraId="6AF3C84B" w14:textId="77777777" w:rsidR="00F66BA5" w:rsidRPr="00154A7F" w:rsidRDefault="00F66BA5" w:rsidP="00F66BA5">
      <w:pPr>
        <w:pStyle w:val="Overskrift2"/>
        <w:numPr>
          <w:ilvl w:val="0"/>
          <w:numId w:val="0"/>
        </w:numPr>
        <w:ind w:left="576" w:hanging="576"/>
        <w:rPr>
          <w:szCs w:val="24"/>
        </w:rPr>
      </w:pPr>
      <w:bookmarkStart w:id="84" w:name="_Toc503358447"/>
      <w:r w:rsidRPr="00154A7F">
        <w:rPr>
          <w:szCs w:val="24"/>
        </w:rPr>
        <w:t>Modul Vf22: Teorier og modeller for gruppemetoder</w:t>
      </w:r>
      <w:bookmarkEnd w:id="84"/>
    </w:p>
    <w:p w14:paraId="2557D3D8" w14:textId="77777777" w:rsidR="00F66BA5" w:rsidRPr="00752ED1" w:rsidRDefault="00F66BA5" w:rsidP="00F66BA5">
      <w:pPr>
        <w:rPr>
          <w:lang w:val="en-US"/>
        </w:rPr>
      </w:pPr>
      <w:r w:rsidRPr="00752ED1">
        <w:rPr>
          <w:lang w:val="en-US"/>
        </w:rPr>
        <w:t>ECTS-point: 10</w:t>
      </w:r>
    </w:p>
    <w:p w14:paraId="3566BCD7" w14:textId="0CF65479" w:rsidR="00551D16" w:rsidRPr="00601717" w:rsidRDefault="0004022A" w:rsidP="001C44A0">
      <w:pPr>
        <w:rPr>
          <w:rFonts w:ascii="Times New Roman" w:hAnsi="Times New Roman"/>
          <w:i/>
          <w:lang w:val="en-US"/>
        </w:rPr>
      </w:pPr>
      <w:bookmarkStart w:id="85" w:name="_Toc503355396"/>
      <w:proofErr w:type="spellStart"/>
      <w:r w:rsidRPr="00601717">
        <w:rPr>
          <w:rFonts w:ascii="Times New Roman" w:hAnsi="Times New Roman"/>
          <w:i/>
          <w:lang w:val="en-US"/>
        </w:rPr>
        <w:t>Engelsk</w:t>
      </w:r>
      <w:proofErr w:type="spellEnd"/>
      <w:r w:rsidRPr="00601717">
        <w:rPr>
          <w:rFonts w:ascii="Times New Roman" w:hAnsi="Times New Roman"/>
          <w:i/>
          <w:lang w:val="en-US"/>
        </w:rPr>
        <w:t xml:space="preserve"> </w:t>
      </w:r>
      <w:proofErr w:type="spellStart"/>
      <w:r w:rsidRPr="00601717">
        <w:rPr>
          <w:rFonts w:ascii="Times New Roman" w:hAnsi="Times New Roman"/>
          <w:i/>
          <w:lang w:val="en-US"/>
        </w:rPr>
        <w:t>titel</w:t>
      </w:r>
      <w:proofErr w:type="spellEnd"/>
      <w:r w:rsidR="00D125C1" w:rsidRPr="00601717">
        <w:rPr>
          <w:rFonts w:ascii="Times New Roman" w:hAnsi="Times New Roman"/>
          <w:i/>
          <w:lang w:val="en-US"/>
        </w:rPr>
        <w:t xml:space="preserve">: </w:t>
      </w:r>
      <w:r w:rsidR="00116067" w:rsidRPr="00601717">
        <w:rPr>
          <w:rFonts w:ascii="Times New Roman" w:hAnsi="Times New Roman"/>
          <w:i/>
          <w:lang w:val="en-US"/>
        </w:rPr>
        <w:t>Theories and models for group methods</w:t>
      </w:r>
      <w:bookmarkEnd w:id="85"/>
    </w:p>
    <w:p w14:paraId="416766DC" w14:textId="77777777" w:rsidR="00116067" w:rsidRPr="00752ED1" w:rsidRDefault="00116067" w:rsidP="00116067">
      <w:pPr>
        <w:rPr>
          <w:lang w:val="en-US"/>
        </w:rPr>
      </w:pPr>
    </w:p>
    <w:p w14:paraId="36E1EF32" w14:textId="77777777" w:rsidR="00154A7F" w:rsidRPr="00676058" w:rsidRDefault="00F66BA5" w:rsidP="00154A7F">
      <w:pPr>
        <w:autoSpaceDE w:val="0"/>
        <w:autoSpaceDN w:val="0"/>
        <w:adjustRightInd w:val="0"/>
        <w:rPr>
          <w:rFonts w:ascii="Times New Roman" w:eastAsiaTheme="minorHAnsi" w:hAnsi="Times New Roman" w:cstheme="minorBidi"/>
          <w:lang w:eastAsia="en-US"/>
        </w:rPr>
      </w:pPr>
      <w:r w:rsidRPr="00676058">
        <w:rPr>
          <w:rFonts w:ascii="Times New Roman" w:eastAsiaTheme="minorHAnsi" w:hAnsi="Times New Roman" w:cstheme="minorBidi"/>
          <w:b/>
          <w:lang w:eastAsia="en-US"/>
        </w:rPr>
        <w:t>Formål</w:t>
      </w:r>
      <w:r w:rsidR="00F93EC8" w:rsidRPr="00676058">
        <w:rPr>
          <w:rFonts w:ascii="Times New Roman" w:eastAsiaTheme="minorHAnsi" w:hAnsi="Times New Roman" w:cstheme="minorBidi"/>
          <w:b/>
          <w:lang w:eastAsia="en-US"/>
        </w:rPr>
        <w:t>:</w:t>
      </w:r>
    </w:p>
    <w:p w14:paraId="14A232E0" w14:textId="77777777" w:rsidR="00F66BA5" w:rsidRPr="003E12E1" w:rsidRDefault="00F66BA5" w:rsidP="00154A7F">
      <w:pPr>
        <w:autoSpaceDE w:val="0"/>
        <w:autoSpaceDN w:val="0"/>
        <w:adjustRightInd w:val="0"/>
        <w:rPr>
          <w:rFonts w:ascii="Times New Roman" w:hAnsi="Times New Roman"/>
        </w:rPr>
      </w:pPr>
      <w:r w:rsidRPr="003E12E1">
        <w:rPr>
          <w:rFonts w:ascii="Times New Roman" w:hAnsi="Times New Roman"/>
        </w:rPr>
        <w:t xml:space="preserve">At deltagerne opnår viden om gruppemetodernes muligheder og udfordringer samt færdigheder i at initiere og </w:t>
      </w:r>
      <w:proofErr w:type="spellStart"/>
      <w:r w:rsidRPr="003E12E1">
        <w:rPr>
          <w:rFonts w:ascii="Times New Roman" w:hAnsi="Times New Roman"/>
        </w:rPr>
        <w:t>facilitere</w:t>
      </w:r>
      <w:proofErr w:type="spellEnd"/>
      <w:r w:rsidRPr="003E12E1">
        <w:rPr>
          <w:rFonts w:ascii="Times New Roman" w:hAnsi="Times New Roman"/>
        </w:rPr>
        <w:t xml:space="preserve"> grupper. </w:t>
      </w:r>
    </w:p>
    <w:p w14:paraId="2D866975" w14:textId="77777777" w:rsidR="009E704D" w:rsidRDefault="009E704D" w:rsidP="00154A7F">
      <w:pPr>
        <w:autoSpaceDE w:val="0"/>
        <w:autoSpaceDN w:val="0"/>
        <w:adjustRightInd w:val="0"/>
        <w:rPr>
          <w:rFonts w:ascii="Times New Roman" w:eastAsiaTheme="minorHAnsi" w:hAnsi="Times New Roman" w:cstheme="minorBidi"/>
          <w:b/>
          <w:lang w:eastAsia="en-US"/>
        </w:rPr>
      </w:pPr>
    </w:p>
    <w:p w14:paraId="18887C2E" w14:textId="77777777" w:rsidR="00F66BA5" w:rsidRPr="00F66BA5" w:rsidRDefault="003E12E1" w:rsidP="00154A7F">
      <w:pPr>
        <w:autoSpaceDE w:val="0"/>
        <w:autoSpaceDN w:val="0"/>
        <w:adjustRightInd w:val="0"/>
        <w:rPr>
          <w:rFonts w:ascii="Times New Roman" w:eastAsiaTheme="minorHAnsi" w:hAnsi="Times New Roman" w:cstheme="minorBidi"/>
          <w:b/>
          <w:lang w:eastAsia="en-US"/>
        </w:rPr>
      </w:pPr>
      <w:r>
        <w:rPr>
          <w:rFonts w:ascii="Times New Roman" w:eastAsiaTheme="minorHAnsi" w:hAnsi="Times New Roman" w:cstheme="minorBidi"/>
          <w:b/>
          <w:lang w:eastAsia="en-US"/>
        </w:rPr>
        <w:t>Indhold</w:t>
      </w:r>
      <w:r w:rsidR="00F93EC8">
        <w:rPr>
          <w:rFonts w:ascii="Times New Roman" w:eastAsiaTheme="minorHAnsi" w:hAnsi="Times New Roman" w:cstheme="minorBidi"/>
          <w:b/>
          <w:lang w:eastAsia="en-US"/>
        </w:rPr>
        <w:t>:</w:t>
      </w:r>
    </w:p>
    <w:p w14:paraId="4710BFE9" w14:textId="77777777" w:rsidR="00F66BA5" w:rsidRPr="00F66BA5" w:rsidRDefault="00F66BA5" w:rsidP="00000FAC">
      <w:pPr>
        <w:numPr>
          <w:ilvl w:val="0"/>
          <w:numId w:val="36"/>
        </w:numPr>
        <w:autoSpaceDE w:val="0"/>
        <w:autoSpaceDN w:val="0"/>
        <w:adjustRightInd w:val="0"/>
        <w:contextualSpacing/>
        <w:rPr>
          <w:rFonts w:ascii="Times New Roman" w:hAnsi="Times New Roman"/>
        </w:rPr>
      </w:pPr>
      <w:r w:rsidRPr="00F66BA5">
        <w:rPr>
          <w:rFonts w:ascii="Times New Roman" w:hAnsi="Times New Roman"/>
        </w:rPr>
        <w:t>Forskellene på individuelle og gruppemetoder</w:t>
      </w:r>
    </w:p>
    <w:p w14:paraId="689F2742" w14:textId="77777777" w:rsidR="00F66BA5" w:rsidRPr="00F66BA5" w:rsidRDefault="00F66BA5" w:rsidP="00000FAC">
      <w:pPr>
        <w:numPr>
          <w:ilvl w:val="0"/>
          <w:numId w:val="36"/>
        </w:numPr>
        <w:autoSpaceDE w:val="0"/>
        <w:autoSpaceDN w:val="0"/>
        <w:adjustRightInd w:val="0"/>
        <w:contextualSpacing/>
        <w:rPr>
          <w:rFonts w:ascii="Times New Roman" w:hAnsi="Times New Roman"/>
        </w:rPr>
      </w:pPr>
      <w:r w:rsidRPr="00F66BA5">
        <w:rPr>
          <w:rFonts w:ascii="Times New Roman" w:hAnsi="Times New Roman"/>
        </w:rPr>
        <w:t>Perspektiver på forskellige former for gruppemetoder samt i hvilke sammenhænge, de a</w:t>
      </w:r>
      <w:r w:rsidRPr="00F66BA5">
        <w:rPr>
          <w:rFonts w:ascii="Times New Roman" w:hAnsi="Times New Roman"/>
        </w:rPr>
        <w:t>n</w:t>
      </w:r>
      <w:r w:rsidRPr="00F66BA5">
        <w:rPr>
          <w:rFonts w:ascii="Times New Roman" w:hAnsi="Times New Roman"/>
        </w:rPr>
        <w:t>vendes</w:t>
      </w:r>
    </w:p>
    <w:p w14:paraId="3CB1F21B" w14:textId="77777777" w:rsidR="00F66BA5" w:rsidRPr="00F66BA5" w:rsidRDefault="00F66BA5" w:rsidP="00000FAC">
      <w:pPr>
        <w:numPr>
          <w:ilvl w:val="0"/>
          <w:numId w:val="36"/>
        </w:numPr>
        <w:autoSpaceDE w:val="0"/>
        <w:autoSpaceDN w:val="0"/>
        <w:adjustRightInd w:val="0"/>
        <w:contextualSpacing/>
        <w:rPr>
          <w:rFonts w:ascii="Times New Roman" w:hAnsi="Times New Roman"/>
        </w:rPr>
      </w:pPr>
      <w:proofErr w:type="spellStart"/>
      <w:r w:rsidRPr="00F66BA5">
        <w:rPr>
          <w:rFonts w:ascii="Times New Roman" w:hAnsi="Times New Roman"/>
        </w:rPr>
        <w:t>Facilitering</w:t>
      </w:r>
      <w:proofErr w:type="spellEnd"/>
      <w:r w:rsidRPr="00F66BA5">
        <w:rPr>
          <w:rFonts w:ascii="Times New Roman" w:hAnsi="Times New Roman"/>
        </w:rPr>
        <w:t xml:space="preserve"> af grupper: Metoder og redskaber</w:t>
      </w:r>
    </w:p>
    <w:p w14:paraId="11A1DB90" w14:textId="77777777" w:rsidR="00F66BA5" w:rsidRPr="00F66BA5" w:rsidRDefault="00F66BA5" w:rsidP="00000FAC">
      <w:pPr>
        <w:numPr>
          <w:ilvl w:val="0"/>
          <w:numId w:val="36"/>
        </w:numPr>
        <w:autoSpaceDE w:val="0"/>
        <w:autoSpaceDN w:val="0"/>
        <w:adjustRightInd w:val="0"/>
        <w:contextualSpacing/>
        <w:rPr>
          <w:rFonts w:ascii="Times New Roman" w:hAnsi="Times New Roman"/>
        </w:rPr>
      </w:pPr>
      <w:r w:rsidRPr="00F66BA5">
        <w:rPr>
          <w:rFonts w:ascii="Times New Roman" w:hAnsi="Times New Roman"/>
        </w:rPr>
        <w:t>Forskellige tilgange til arbejdet i grupperne</w:t>
      </w:r>
    </w:p>
    <w:p w14:paraId="0970F06B" w14:textId="77777777" w:rsidR="00F66BA5" w:rsidRPr="00F66BA5" w:rsidRDefault="00F66BA5" w:rsidP="00000FAC">
      <w:pPr>
        <w:numPr>
          <w:ilvl w:val="0"/>
          <w:numId w:val="36"/>
        </w:numPr>
        <w:autoSpaceDE w:val="0"/>
        <w:autoSpaceDN w:val="0"/>
        <w:adjustRightInd w:val="0"/>
        <w:contextualSpacing/>
        <w:rPr>
          <w:rFonts w:ascii="Times New Roman" w:hAnsi="Times New Roman"/>
        </w:rPr>
      </w:pPr>
      <w:r w:rsidRPr="00F66BA5">
        <w:rPr>
          <w:rFonts w:ascii="Times New Roman" w:hAnsi="Times New Roman"/>
        </w:rPr>
        <w:t>Individuelt professionelt udviklingsarbejde i forhold til gruppemetoder.</w:t>
      </w:r>
    </w:p>
    <w:p w14:paraId="03E555E7" w14:textId="77777777" w:rsidR="00782C09" w:rsidRDefault="00782C09" w:rsidP="00782C09">
      <w:pPr>
        <w:autoSpaceDE w:val="0"/>
        <w:autoSpaceDN w:val="0"/>
        <w:adjustRightInd w:val="0"/>
        <w:rPr>
          <w:rFonts w:ascii="Times New Roman" w:eastAsiaTheme="minorHAnsi" w:hAnsi="Times New Roman" w:cstheme="minorBidi"/>
          <w:b/>
          <w:lang w:eastAsia="en-US"/>
        </w:rPr>
      </w:pPr>
    </w:p>
    <w:p w14:paraId="76B609A1" w14:textId="77777777" w:rsidR="00D93187" w:rsidRDefault="00D93187" w:rsidP="00782C09">
      <w:pPr>
        <w:autoSpaceDE w:val="0"/>
        <w:autoSpaceDN w:val="0"/>
        <w:adjustRightInd w:val="0"/>
        <w:rPr>
          <w:rFonts w:ascii="Times New Roman" w:eastAsiaTheme="minorHAnsi" w:hAnsi="Times New Roman" w:cstheme="minorBidi"/>
          <w:b/>
          <w:lang w:eastAsia="en-US"/>
        </w:rPr>
      </w:pPr>
    </w:p>
    <w:p w14:paraId="409C5B80" w14:textId="77777777" w:rsidR="00D93187" w:rsidRDefault="00D93187" w:rsidP="00782C09">
      <w:pPr>
        <w:autoSpaceDE w:val="0"/>
        <w:autoSpaceDN w:val="0"/>
        <w:adjustRightInd w:val="0"/>
        <w:rPr>
          <w:rFonts w:ascii="Times New Roman" w:eastAsiaTheme="minorHAnsi" w:hAnsi="Times New Roman" w:cstheme="minorBidi"/>
          <w:b/>
          <w:lang w:eastAsia="en-US"/>
        </w:rPr>
      </w:pPr>
    </w:p>
    <w:p w14:paraId="496F1AA3" w14:textId="77777777" w:rsidR="00D93187" w:rsidRDefault="00D93187" w:rsidP="00782C09">
      <w:pPr>
        <w:autoSpaceDE w:val="0"/>
        <w:autoSpaceDN w:val="0"/>
        <w:adjustRightInd w:val="0"/>
        <w:rPr>
          <w:rFonts w:ascii="Times New Roman" w:eastAsiaTheme="minorHAnsi" w:hAnsi="Times New Roman" w:cstheme="minorBidi"/>
          <w:b/>
          <w:lang w:eastAsia="en-US"/>
        </w:rPr>
      </w:pPr>
    </w:p>
    <w:p w14:paraId="12C7CA16" w14:textId="77777777" w:rsidR="00F66BA5" w:rsidRPr="00F66BA5" w:rsidRDefault="003E12E1" w:rsidP="00782C09">
      <w:pPr>
        <w:autoSpaceDE w:val="0"/>
        <w:autoSpaceDN w:val="0"/>
        <w:adjustRightInd w:val="0"/>
        <w:rPr>
          <w:rFonts w:ascii="Times New Roman" w:eastAsiaTheme="minorHAnsi" w:hAnsi="Times New Roman" w:cstheme="minorBidi"/>
          <w:b/>
          <w:lang w:eastAsia="en-US"/>
        </w:rPr>
      </w:pPr>
      <w:r>
        <w:rPr>
          <w:rFonts w:ascii="Times New Roman" w:eastAsiaTheme="minorHAnsi" w:hAnsi="Times New Roman" w:cstheme="minorBidi"/>
          <w:b/>
          <w:lang w:eastAsia="en-US"/>
        </w:rPr>
        <w:lastRenderedPageBreak/>
        <w:t>Læringsmål</w:t>
      </w:r>
      <w:r w:rsidR="00F93EC8">
        <w:rPr>
          <w:rFonts w:ascii="Times New Roman" w:eastAsiaTheme="minorHAnsi" w:hAnsi="Times New Roman" w:cstheme="minorBidi"/>
          <w:b/>
          <w:lang w:eastAsia="en-US"/>
        </w:rPr>
        <w:t>:</w:t>
      </w:r>
    </w:p>
    <w:p w14:paraId="217C9411" w14:textId="77777777" w:rsidR="00782C09" w:rsidRDefault="00782C09" w:rsidP="00782C09">
      <w:pPr>
        <w:autoSpaceDE w:val="0"/>
        <w:autoSpaceDN w:val="0"/>
        <w:adjustRightInd w:val="0"/>
        <w:rPr>
          <w:rFonts w:ascii="Times New Roman" w:eastAsiaTheme="minorHAnsi" w:hAnsi="Times New Roman" w:cstheme="minorBidi"/>
          <w:b/>
          <w:lang w:eastAsia="en-US"/>
        </w:rPr>
      </w:pPr>
    </w:p>
    <w:p w14:paraId="15A062E5" w14:textId="77777777" w:rsidR="00F66BA5" w:rsidRPr="0004022A" w:rsidRDefault="00F66BA5" w:rsidP="00782C09">
      <w:pPr>
        <w:autoSpaceDE w:val="0"/>
        <w:autoSpaceDN w:val="0"/>
        <w:adjustRightInd w:val="0"/>
        <w:rPr>
          <w:rFonts w:ascii="Times New Roman" w:eastAsiaTheme="minorHAnsi" w:hAnsi="Times New Roman" w:cstheme="minorBidi"/>
          <w:b/>
          <w:lang w:eastAsia="en-US"/>
        </w:rPr>
      </w:pPr>
      <w:r w:rsidRPr="0004022A">
        <w:rPr>
          <w:rFonts w:ascii="Times New Roman" w:eastAsiaTheme="minorHAnsi" w:hAnsi="Times New Roman" w:cstheme="minorBidi"/>
          <w:b/>
          <w:lang w:eastAsia="en-US"/>
        </w:rPr>
        <w:t>Viden</w:t>
      </w:r>
    </w:p>
    <w:p w14:paraId="44FEA7CF" w14:textId="77777777" w:rsidR="00F36CA0" w:rsidRPr="0004022A" w:rsidRDefault="00F36CA0" w:rsidP="00154A7F">
      <w:pPr>
        <w:autoSpaceDE w:val="0"/>
        <w:autoSpaceDN w:val="0"/>
        <w:adjustRightInd w:val="0"/>
        <w:spacing w:line="276" w:lineRule="auto"/>
        <w:rPr>
          <w:rFonts w:ascii="Times New Roman" w:eastAsiaTheme="minorHAnsi" w:hAnsi="Times New Roman" w:cstheme="minorBidi"/>
          <w:lang w:eastAsia="en-US"/>
        </w:rPr>
      </w:pPr>
      <w:r w:rsidRPr="0004022A">
        <w:rPr>
          <w:rFonts w:ascii="Times New Roman" w:eastAsiaTheme="minorHAnsi" w:hAnsi="Times New Roman" w:cstheme="minorBidi"/>
          <w:lang w:eastAsia="en-US"/>
        </w:rPr>
        <w:t>Den studerende</w:t>
      </w:r>
    </w:p>
    <w:p w14:paraId="78788803" w14:textId="77777777" w:rsidR="00F66BA5" w:rsidRPr="00F66BA5" w:rsidRDefault="00F66BA5" w:rsidP="00000FAC">
      <w:pPr>
        <w:numPr>
          <w:ilvl w:val="0"/>
          <w:numId w:val="12"/>
        </w:numPr>
        <w:tabs>
          <w:tab w:val="num" w:pos="360"/>
        </w:tabs>
        <w:autoSpaceDE w:val="0"/>
        <w:autoSpaceDN w:val="0"/>
        <w:adjustRightInd w:val="0"/>
        <w:contextualSpacing/>
        <w:rPr>
          <w:rFonts w:ascii="Times New Roman" w:hAnsi="Times New Roman"/>
        </w:rPr>
      </w:pPr>
      <w:r w:rsidRPr="00F66BA5">
        <w:rPr>
          <w:rFonts w:ascii="Times New Roman" w:hAnsi="Times New Roman"/>
        </w:rPr>
        <w:t>Skal have viden om både socialfaglige og psykologfaglige teorier, metoder og praksis i fo</w:t>
      </w:r>
      <w:r w:rsidRPr="00F66BA5">
        <w:rPr>
          <w:rFonts w:ascii="Times New Roman" w:hAnsi="Times New Roman"/>
        </w:rPr>
        <w:t>r</w:t>
      </w:r>
      <w:r w:rsidRPr="00F66BA5">
        <w:rPr>
          <w:rFonts w:ascii="Times New Roman" w:hAnsi="Times New Roman"/>
        </w:rPr>
        <w:t>hold til gruppemetoder</w:t>
      </w:r>
    </w:p>
    <w:p w14:paraId="4306D6CC" w14:textId="77777777" w:rsidR="00F66BA5" w:rsidRDefault="00F66BA5" w:rsidP="00000FAC">
      <w:pPr>
        <w:numPr>
          <w:ilvl w:val="0"/>
          <w:numId w:val="12"/>
        </w:numPr>
        <w:tabs>
          <w:tab w:val="num" w:pos="360"/>
        </w:tabs>
        <w:autoSpaceDE w:val="0"/>
        <w:autoSpaceDN w:val="0"/>
        <w:adjustRightInd w:val="0"/>
        <w:contextualSpacing/>
        <w:rPr>
          <w:rFonts w:ascii="Times New Roman" w:hAnsi="Times New Roman"/>
        </w:rPr>
      </w:pPr>
      <w:r w:rsidRPr="00F66BA5">
        <w:rPr>
          <w:rFonts w:ascii="Times New Roman" w:hAnsi="Times New Roman"/>
        </w:rPr>
        <w:t>Skal kunne forstå og reflektere over de teorier, metoder og praksiseksempler, der ligger bag gruppemetoderne.</w:t>
      </w:r>
    </w:p>
    <w:p w14:paraId="786B25C0" w14:textId="77777777" w:rsidR="00154A7F" w:rsidRPr="00F66BA5" w:rsidRDefault="00154A7F" w:rsidP="00154A7F">
      <w:pPr>
        <w:autoSpaceDE w:val="0"/>
        <w:autoSpaceDN w:val="0"/>
        <w:adjustRightInd w:val="0"/>
        <w:ind w:left="720"/>
        <w:contextualSpacing/>
        <w:rPr>
          <w:rFonts w:ascii="Times New Roman" w:hAnsi="Times New Roman"/>
        </w:rPr>
      </w:pPr>
    </w:p>
    <w:p w14:paraId="41942831" w14:textId="77777777" w:rsidR="00F66BA5" w:rsidRPr="0004022A" w:rsidRDefault="00F66BA5" w:rsidP="00154A7F">
      <w:pPr>
        <w:autoSpaceDE w:val="0"/>
        <w:autoSpaceDN w:val="0"/>
        <w:adjustRightInd w:val="0"/>
        <w:spacing w:line="276" w:lineRule="auto"/>
        <w:rPr>
          <w:rFonts w:ascii="Times New Roman" w:eastAsiaTheme="minorHAnsi" w:hAnsi="Times New Roman" w:cstheme="minorBidi"/>
          <w:b/>
          <w:lang w:eastAsia="en-US"/>
        </w:rPr>
      </w:pPr>
      <w:r w:rsidRPr="0004022A">
        <w:rPr>
          <w:rFonts w:ascii="Times New Roman" w:eastAsiaTheme="minorHAnsi" w:hAnsi="Times New Roman" w:cstheme="minorBidi"/>
          <w:b/>
          <w:lang w:eastAsia="en-US"/>
        </w:rPr>
        <w:t xml:space="preserve">Færdigheder </w:t>
      </w:r>
    </w:p>
    <w:p w14:paraId="6BD6B9F0" w14:textId="77777777" w:rsidR="00F36CA0" w:rsidRPr="004A39BD" w:rsidRDefault="00F36CA0" w:rsidP="00F36CA0">
      <w:pPr>
        <w:autoSpaceDE w:val="0"/>
        <w:autoSpaceDN w:val="0"/>
        <w:adjustRightInd w:val="0"/>
        <w:spacing w:line="276" w:lineRule="auto"/>
        <w:rPr>
          <w:rFonts w:ascii="Times New Roman" w:eastAsiaTheme="minorHAnsi" w:hAnsi="Times New Roman" w:cstheme="minorBidi"/>
          <w:lang w:eastAsia="en-US"/>
        </w:rPr>
      </w:pPr>
      <w:r w:rsidRPr="004A39BD">
        <w:rPr>
          <w:rFonts w:ascii="Times New Roman" w:eastAsiaTheme="minorHAnsi" w:hAnsi="Times New Roman" w:cstheme="minorBidi"/>
          <w:lang w:eastAsia="en-US"/>
        </w:rPr>
        <w:t>Den studerende</w:t>
      </w:r>
    </w:p>
    <w:p w14:paraId="76F00A59" w14:textId="77777777" w:rsidR="00F66BA5" w:rsidRPr="00F66BA5" w:rsidRDefault="00F66BA5" w:rsidP="00000FAC">
      <w:pPr>
        <w:numPr>
          <w:ilvl w:val="0"/>
          <w:numId w:val="12"/>
        </w:numPr>
        <w:tabs>
          <w:tab w:val="num" w:pos="360"/>
        </w:tabs>
        <w:autoSpaceDE w:val="0"/>
        <w:autoSpaceDN w:val="0"/>
        <w:adjustRightInd w:val="0"/>
        <w:contextualSpacing/>
        <w:rPr>
          <w:rFonts w:ascii="Times New Roman" w:hAnsi="Times New Roman"/>
        </w:rPr>
      </w:pPr>
      <w:r w:rsidRPr="00F66BA5">
        <w:rPr>
          <w:rFonts w:ascii="Times New Roman" w:hAnsi="Times New Roman"/>
        </w:rPr>
        <w:t>Skal kunne anvende centrale metoder og dialogiske redskaber, der knytter sig til gruppem</w:t>
      </w:r>
      <w:r w:rsidRPr="00F66BA5">
        <w:rPr>
          <w:rFonts w:ascii="Times New Roman" w:hAnsi="Times New Roman"/>
        </w:rPr>
        <w:t>e</w:t>
      </w:r>
      <w:r w:rsidRPr="00F66BA5">
        <w:rPr>
          <w:rFonts w:ascii="Times New Roman" w:hAnsi="Times New Roman"/>
        </w:rPr>
        <w:t>toderne</w:t>
      </w:r>
    </w:p>
    <w:p w14:paraId="71C9FC5A" w14:textId="77777777" w:rsidR="00F66BA5" w:rsidRPr="00F66BA5" w:rsidRDefault="00F66BA5" w:rsidP="00000FAC">
      <w:pPr>
        <w:numPr>
          <w:ilvl w:val="0"/>
          <w:numId w:val="12"/>
        </w:numPr>
        <w:tabs>
          <w:tab w:val="num" w:pos="360"/>
        </w:tabs>
        <w:autoSpaceDE w:val="0"/>
        <w:autoSpaceDN w:val="0"/>
        <w:adjustRightInd w:val="0"/>
        <w:contextualSpacing/>
        <w:rPr>
          <w:rFonts w:ascii="Times New Roman" w:hAnsi="Times New Roman"/>
        </w:rPr>
      </w:pPr>
      <w:r w:rsidRPr="00F66BA5">
        <w:rPr>
          <w:rFonts w:ascii="Times New Roman" w:hAnsi="Times New Roman"/>
        </w:rPr>
        <w:t>Skal kunne vurdere teoretiske og praktiske problemstillinger forbundet med gruppemetode</w:t>
      </w:r>
      <w:r w:rsidRPr="00F66BA5">
        <w:rPr>
          <w:rFonts w:ascii="Times New Roman" w:hAnsi="Times New Roman"/>
        </w:rPr>
        <w:t>r</w:t>
      </w:r>
      <w:r w:rsidRPr="00F66BA5">
        <w:rPr>
          <w:rFonts w:ascii="Times New Roman" w:hAnsi="Times New Roman"/>
        </w:rPr>
        <w:t>ne for at kunne begrunde og vælge relevante løsningsmodeller</w:t>
      </w:r>
    </w:p>
    <w:p w14:paraId="6CE30AFE" w14:textId="77777777" w:rsidR="00F66BA5" w:rsidRDefault="00F66BA5" w:rsidP="00000FAC">
      <w:pPr>
        <w:numPr>
          <w:ilvl w:val="0"/>
          <w:numId w:val="12"/>
        </w:numPr>
        <w:tabs>
          <w:tab w:val="num" w:pos="360"/>
        </w:tabs>
        <w:autoSpaceDE w:val="0"/>
        <w:autoSpaceDN w:val="0"/>
        <w:adjustRightInd w:val="0"/>
        <w:contextualSpacing/>
        <w:rPr>
          <w:rFonts w:ascii="Times New Roman" w:hAnsi="Times New Roman"/>
        </w:rPr>
      </w:pPr>
      <w:r w:rsidRPr="00F66BA5">
        <w:rPr>
          <w:rFonts w:ascii="Times New Roman" w:hAnsi="Times New Roman"/>
        </w:rPr>
        <w:t xml:space="preserve">Skal kunne </w:t>
      </w:r>
      <w:proofErr w:type="spellStart"/>
      <w:r w:rsidRPr="00F66BA5">
        <w:rPr>
          <w:rFonts w:ascii="Times New Roman" w:hAnsi="Times New Roman"/>
        </w:rPr>
        <w:t>facilitere</w:t>
      </w:r>
      <w:proofErr w:type="spellEnd"/>
      <w:r w:rsidRPr="00F66BA5">
        <w:rPr>
          <w:rFonts w:ascii="Times New Roman" w:hAnsi="Times New Roman"/>
        </w:rPr>
        <w:t xml:space="preserve"> en gruppe både individuelt og som en del af et teamsamarbejde.</w:t>
      </w:r>
    </w:p>
    <w:p w14:paraId="5D29ADAE" w14:textId="77777777" w:rsidR="00154A7F" w:rsidRPr="00F66BA5" w:rsidRDefault="00154A7F" w:rsidP="00154A7F">
      <w:pPr>
        <w:autoSpaceDE w:val="0"/>
        <w:autoSpaceDN w:val="0"/>
        <w:adjustRightInd w:val="0"/>
        <w:ind w:left="720"/>
        <w:contextualSpacing/>
        <w:rPr>
          <w:rFonts w:ascii="Times New Roman" w:hAnsi="Times New Roman"/>
        </w:rPr>
      </w:pPr>
    </w:p>
    <w:p w14:paraId="22F8CC59" w14:textId="77777777" w:rsidR="00F66BA5" w:rsidRPr="0004022A" w:rsidRDefault="00F66BA5" w:rsidP="00154A7F">
      <w:pPr>
        <w:autoSpaceDE w:val="0"/>
        <w:autoSpaceDN w:val="0"/>
        <w:adjustRightInd w:val="0"/>
        <w:spacing w:line="276" w:lineRule="auto"/>
        <w:rPr>
          <w:rFonts w:ascii="Times New Roman" w:eastAsiaTheme="minorHAnsi" w:hAnsi="Times New Roman" w:cstheme="minorBidi"/>
          <w:b/>
          <w:lang w:eastAsia="en-US"/>
        </w:rPr>
      </w:pPr>
      <w:r w:rsidRPr="0004022A">
        <w:rPr>
          <w:rFonts w:ascii="Times New Roman" w:eastAsiaTheme="minorHAnsi" w:hAnsi="Times New Roman" w:cstheme="minorBidi"/>
          <w:b/>
          <w:lang w:eastAsia="en-US"/>
        </w:rPr>
        <w:t>Kompetencer</w:t>
      </w:r>
    </w:p>
    <w:p w14:paraId="3DC42788" w14:textId="77777777" w:rsidR="00F36CA0" w:rsidRPr="004A39BD" w:rsidRDefault="00F36CA0" w:rsidP="00F36CA0">
      <w:pPr>
        <w:autoSpaceDE w:val="0"/>
        <w:autoSpaceDN w:val="0"/>
        <w:adjustRightInd w:val="0"/>
        <w:spacing w:line="276" w:lineRule="auto"/>
        <w:rPr>
          <w:rFonts w:ascii="Times New Roman" w:eastAsiaTheme="minorHAnsi" w:hAnsi="Times New Roman" w:cstheme="minorBidi"/>
          <w:lang w:eastAsia="en-US"/>
        </w:rPr>
      </w:pPr>
      <w:r w:rsidRPr="004A39BD">
        <w:rPr>
          <w:rFonts w:ascii="Times New Roman" w:eastAsiaTheme="minorHAnsi" w:hAnsi="Times New Roman" w:cstheme="minorBidi"/>
          <w:lang w:eastAsia="en-US"/>
        </w:rPr>
        <w:t>Den studerende</w:t>
      </w:r>
    </w:p>
    <w:p w14:paraId="4D8492E3" w14:textId="77777777" w:rsidR="00F66BA5" w:rsidRPr="00F66BA5" w:rsidRDefault="00F66BA5" w:rsidP="00000FAC">
      <w:pPr>
        <w:numPr>
          <w:ilvl w:val="0"/>
          <w:numId w:val="12"/>
        </w:numPr>
        <w:tabs>
          <w:tab w:val="num" w:pos="360"/>
        </w:tabs>
        <w:autoSpaceDE w:val="0"/>
        <w:autoSpaceDN w:val="0"/>
        <w:adjustRightInd w:val="0"/>
        <w:contextualSpacing/>
        <w:rPr>
          <w:rFonts w:ascii="Times New Roman" w:hAnsi="Times New Roman"/>
        </w:rPr>
      </w:pPr>
      <w:r w:rsidRPr="00F66BA5">
        <w:rPr>
          <w:rFonts w:ascii="Times New Roman" w:hAnsi="Times New Roman"/>
        </w:rPr>
        <w:t>Skal kunne håndtere komplekse og dilemmafyldte situationer i grupper</w:t>
      </w:r>
    </w:p>
    <w:p w14:paraId="7203E54E" w14:textId="77777777" w:rsidR="00F66BA5" w:rsidRPr="00F66BA5" w:rsidRDefault="00F66BA5" w:rsidP="00000FAC">
      <w:pPr>
        <w:numPr>
          <w:ilvl w:val="0"/>
          <w:numId w:val="12"/>
        </w:numPr>
        <w:tabs>
          <w:tab w:val="num" w:pos="360"/>
        </w:tabs>
        <w:autoSpaceDE w:val="0"/>
        <w:autoSpaceDN w:val="0"/>
        <w:adjustRightInd w:val="0"/>
        <w:contextualSpacing/>
        <w:rPr>
          <w:rFonts w:ascii="Times New Roman" w:hAnsi="Times New Roman"/>
        </w:rPr>
      </w:pPr>
      <w:r w:rsidRPr="00F66BA5">
        <w:rPr>
          <w:rFonts w:ascii="Times New Roman" w:hAnsi="Times New Roman"/>
        </w:rPr>
        <w:t>Skal selvstændigt kunne indgå i fagligt og tværfagligt samarbejde om gruppemetoder med en professionel tilgang</w:t>
      </w:r>
    </w:p>
    <w:p w14:paraId="5A98FCA3" w14:textId="5B9BD28A" w:rsidR="00551D16" w:rsidRPr="00551D16" w:rsidRDefault="00F66BA5" w:rsidP="00000FAC">
      <w:pPr>
        <w:numPr>
          <w:ilvl w:val="0"/>
          <w:numId w:val="12"/>
        </w:numPr>
        <w:tabs>
          <w:tab w:val="num" w:pos="360"/>
        </w:tabs>
        <w:autoSpaceDE w:val="0"/>
        <w:autoSpaceDN w:val="0"/>
        <w:adjustRightInd w:val="0"/>
        <w:contextualSpacing/>
      </w:pPr>
      <w:r w:rsidRPr="00782C09">
        <w:rPr>
          <w:rFonts w:ascii="Times New Roman" w:hAnsi="Times New Roman"/>
        </w:rPr>
        <w:t xml:space="preserve">Skal kunne </w:t>
      </w:r>
      <w:r w:rsidR="00782C09" w:rsidRPr="00782C09">
        <w:rPr>
          <w:rFonts w:ascii="Times New Roman" w:hAnsi="Times New Roman"/>
        </w:rPr>
        <w:t>forholde sig selvrefleksivt</w:t>
      </w:r>
    </w:p>
    <w:p w14:paraId="1EFF11C0" w14:textId="77777777" w:rsidR="000852A3" w:rsidRDefault="000852A3" w:rsidP="001C5697">
      <w:pPr>
        <w:pStyle w:val="Overskrift1"/>
        <w:numPr>
          <w:ilvl w:val="0"/>
          <w:numId w:val="0"/>
        </w:numPr>
        <w:ind w:left="432" w:hanging="432"/>
        <w:jc w:val="left"/>
        <w:rPr>
          <w:sz w:val="28"/>
          <w:szCs w:val="28"/>
        </w:rPr>
      </w:pPr>
      <w:bookmarkStart w:id="86" w:name="_Toc503358448"/>
    </w:p>
    <w:p w14:paraId="1F0C6624" w14:textId="77777777" w:rsidR="000852A3" w:rsidRDefault="000852A3" w:rsidP="001C5697">
      <w:pPr>
        <w:pStyle w:val="Overskrift1"/>
        <w:numPr>
          <w:ilvl w:val="0"/>
          <w:numId w:val="0"/>
        </w:numPr>
        <w:ind w:left="432" w:hanging="432"/>
        <w:jc w:val="left"/>
        <w:rPr>
          <w:sz w:val="28"/>
          <w:szCs w:val="28"/>
        </w:rPr>
      </w:pPr>
    </w:p>
    <w:p w14:paraId="7172A70E" w14:textId="77777777" w:rsidR="00F944EB" w:rsidRDefault="00F944EB" w:rsidP="001C5697">
      <w:pPr>
        <w:pStyle w:val="Overskrift1"/>
        <w:numPr>
          <w:ilvl w:val="0"/>
          <w:numId w:val="0"/>
        </w:numPr>
        <w:ind w:left="432" w:hanging="432"/>
        <w:jc w:val="left"/>
        <w:rPr>
          <w:sz w:val="28"/>
          <w:szCs w:val="28"/>
        </w:rPr>
      </w:pPr>
    </w:p>
    <w:p w14:paraId="72AF3219" w14:textId="77777777" w:rsidR="008778FE" w:rsidRDefault="008778FE">
      <w:pPr>
        <w:rPr>
          <w:rFonts w:ascii="Times New Roman" w:hAnsi="Times New Roman"/>
          <w:b/>
          <w:sz w:val="28"/>
          <w:szCs w:val="28"/>
        </w:rPr>
      </w:pPr>
      <w:r>
        <w:rPr>
          <w:sz w:val="28"/>
          <w:szCs w:val="28"/>
        </w:rPr>
        <w:br w:type="page"/>
      </w:r>
    </w:p>
    <w:p w14:paraId="3335795D" w14:textId="465DB096" w:rsidR="00FD7FAE" w:rsidRPr="00F02175" w:rsidRDefault="00FD7FAE" w:rsidP="001C5697">
      <w:pPr>
        <w:pStyle w:val="Overskrift1"/>
        <w:numPr>
          <w:ilvl w:val="0"/>
          <w:numId w:val="0"/>
        </w:numPr>
        <w:ind w:left="432" w:hanging="432"/>
        <w:jc w:val="left"/>
        <w:rPr>
          <w:sz w:val="28"/>
          <w:szCs w:val="28"/>
        </w:rPr>
      </w:pPr>
      <w:r w:rsidRPr="00F02175">
        <w:rPr>
          <w:sz w:val="28"/>
          <w:szCs w:val="28"/>
        </w:rPr>
        <w:lastRenderedPageBreak/>
        <w:t>Bila</w:t>
      </w:r>
      <w:r w:rsidR="00BD36C4" w:rsidRPr="00F02175">
        <w:rPr>
          <w:sz w:val="28"/>
          <w:szCs w:val="28"/>
        </w:rPr>
        <w:t xml:space="preserve">g 3 </w:t>
      </w:r>
      <w:r w:rsidRPr="00F02175">
        <w:rPr>
          <w:sz w:val="28"/>
          <w:szCs w:val="28"/>
        </w:rPr>
        <w:t>Uddannelsesretninger</w:t>
      </w:r>
      <w:r w:rsidR="00572FFA">
        <w:rPr>
          <w:sz w:val="28"/>
          <w:szCs w:val="28"/>
        </w:rPr>
        <w:t xml:space="preserve"> </w:t>
      </w:r>
      <w:r w:rsidRPr="00F02175">
        <w:rPr>
          <w:sz w:val="28"/>
          <w:szCs w:val="28"/>
        </w:rPr>
        <w:t>og retningsspecifikke moduler</w:t>
      </w:r>
      <w:bookmarkEnd w:id="86"/>
      <w:r w:rsidRPr="00F02175">
        <w:rPr>
          <w:sz w:val="28"/>
          <w:szCs w:val="28"/>
        </w:rPr>
        <w:tab/>
      </w:r>
    </w:p>
    <w:p w14:paraId="257DC06D" w14:textId="77777777" w:rsidR="007C62C9" w:rsidRPr="00070D00" w:rsidRDefault="007C62C9" w:rsidP="00FD7FAE">
      <w:pPr>
        <w:rPr>
          <w:rFonts w:ascii="Times New Roman" w:hAnsi="Times New Roman"/>
        </w:rPr>
      </w:pPr>
    </w:p>
    <w:p w14:paraId="644BCEB1" w14:textId="77777777" w:rsidR="00D25FF7" w:rsidRPr="00070D00" w:rsidRDefault="006B5809" w:rsidP="00FD7FAE">
      <w:pPr>
        <w:rPr>
          <w:rFonts w:ascii="Times New Roman" w:hAnsi="Times New Roman"/>
        </w:rPr>
      </w:pPr>
      <w:r w:rsidRPr="00070D00">
        <w:rPr>
          <w:rFonts w:ascii="Times New Roman" w:hAnsi="Times New Roman"/>
        </w:rPr>
        <w:t>Bilag 3 g</w:t>
      </w:r>
      <w:r w:rsidR="000E4BB9" w:rsidRPr="00070D00">
        <w:rPr>
          <w:rFonts w:ascii="Times New Roman" w:hAnsi="Times New Roman"/>
        </w:rPr>
        <w:t>e</w:t>
      </w:r>
      <w:r w:rsidR="00FD7FAE" w:rsidRPr="00070D00">
        <w:rPr>
          <w:rFonts w:ascii="Times New Roman" w:hAnsi="Times New Roman"/>
        </w:rPr>
        <w:t>nnemg</w:t>
      </w:r>
      <w:r w:rsidRPr="00070D00">
        <w:rPr>
          <w:rFonts w:ascii="Times New Roman" w:hAnsi="Times New Roman"/>
        </w:rPr>
        <w:t>år</w:t>
      </w:r>
      <w:r w:rsidR="00FD7FAE" w:rsidRPr="00070D00">
        <w:rPr>
          <w:rFonts w:ascii="Times New Roman" w:hAnsi="Times New Roman"/>
        </w:rPr>
        <w:t xml:space="preserve"> mål for læringsudbytte for </w:t>
      </w:r>
      <w:r w:rsidR="00DC235F" w:rsidRPr="00070D00">
        <w:rPr>
          <w:rFonts w:ascii="Times New Roman" w:hAnsi="Times New Roman"/>
        </w:rPr>
        <w:t xml:space="preserve">de/n </w:t>
      </w:r>
      <w:r w:rsidR="00FD7FAE" w:rsidRPr="00070D00">
        <w:rPr>
          <w:rFonts w:ascii="Times New Roman" w:hAnsi="Times New Roman"/>
        </w:rPr>
        <w:t>uddannelsesretning/er</w:t>
      </w:r>
      <w:r w:rsidR="00DC235F" w:rsidRPr="00070D00">
        <w:rPr>
          <w:rFonts w:ascii="Times New Roman" w:hAnsi="Times New Roman"/>
        </w:rPr>
        <w:t xml:space="preserve">, der er godkendt under </w:t>
      </w:r>
      <w:r w:rsidR="00CA5A7F" w:rsidRPr="00070D00">
        <w:rPr>
          <w:rFonts w:ascii="Times New Roman" w:hAnsi="Times New Roman"/>
        </w:rPr>
        <w:t>Den sociale</w:t>
      </w:r>
      <w:r w:rsidR="0040712E" w:rsidRPr="00070D00">
        <w:rPr>
          <w:rFonts w:ascii="Times New Roman" w:hAnsi="Times New Roman"/>
        </w:rPr>
        <w:t xml:space="preserve"> diplomuddannelse</w:t>
      </w:r>
      <w:r w:rsidR="00DC235F" w:rsidRPr="00070D00">
        <w:rPr>
          <w:rFonts w:ascii="Times New Roman" w:hAnsi="Times New Roman"/>
        </w:rPr>
        <w:t>,</w:t>
      </w:r>
      <w:r w:rsidR="00FD7FAE" w:rsidRPr="00070D00">
        <w:rPr>
          <w:rFonts w:ascii="Times New Roman" w:hAnsi="Times New Roman"/>
        </w:rPr>
        <w:t xml:space="preserve"> </w:t>
      </w:r>
      <w:r w:rsidR="00DC235F" w:rsidRPr="00070D00">
        <w:rPr>
          <w:rFonts w:ascii="Times New Roman" w:hAnsi="Times New Roman"/>
        </w:rPr>
        <w:t xml:space="preserve">samt </w:t>
      </w:r>
      <w:r w:rsidR="00FD7FAE" w:rsidRPr="00070D00">
        <w:rPr>
          <w:rFonts w:ascii="Times New Roman" w:hAnsi="Times New Roman"/>
        </w:rPr>
        <w:t>angive</w:t>
      </w:r>
      <w:r w:rsidR="00DC235F" w:rsidRPr="00070D00">
        <w:rPr>
          <w:rFonts w:ascii="Times New Roman" w:hAnsi="Times New Roman"/>
        </w:rPr>
        <w:t>r</w:t>
      </w:r>
      <w:r w:rsidR="00FD7FAE" w:rsidRPr="00070D00">
        <w:rPr>
          <w:rFonts w:ascii="Times New Roman" w:hAnsi="Times New Roman"/>
        </w:rPr>
        <w:t xml:space="preserve"> læringsmål, indhold og omfang af retningsspecifikke moduler samt retningsbetegnelse.</w:t>
      </w:r>
    </w:p>
    <w:p w14:paraId="4B4545E0" w14:textId="77777777" w:rsidR="0073674B" w:rsidRPr="00070D00" w:rsidRDefault="0073674B" w:rsidP="00CD7F2B">
      <w:pPr>
        <w:rPr>
          <w:rFonts w:ascii="Times New Roman" w:hAnsi="Times New Roman"/>
        </w:rPr>
      </w:pPr>
    </w:p>
    <w:p w14:paraId="3B967998" w14:textId="77777777" w:rsidR="00715A04" w:rsidRDefault="00715A04" w:rsidP="00715A04">
      <w:pPr>
        <w:rPr>
          <w:rFonts w:ascii="Times New Roman" w:hAnsi="Times New Roman"/>
          <w:b/>
        </w:rPr>
      </w:pPr>
      <w:r w:rsidRPr="00070D00">
        <w:rPr>
          <w:rFonts w:ascii="Times New Roman" w:hAnsi="Times New Roman"/>
          <w:b/>
        </w:rPr>
        <w:t>Illustration af uddannelsesretningernes struktur</w:t>
      </w:r>
    </w:p>
    <w:p w14:paraId="16C3802E" w14:textId="77777777" w:rsidR="00EC49D3" w:rsidRDefault="00EC49D3" w:rsidP="00715A04">
      <w:pPr>
        <w:rPr>
          <w:rFonts w:ascii="Times New Roman" w:hAnsi="Times New Roman"/>
          <w:b/>
        </w:rPr>
      </w:pPr>
    </w:p>
    <w:p w14:paraId="651934E2" w14:textId="77777777" w:rsidR="00EC49D3" w:rsidRDefault="00EC49D3" w:rsidP="00715A04">
      <w:pPr>
        <w:rPr>
          <w:rFonts w:ascii="Times New Roman" w:hAnsi="Times New Roman"/>
          <w:b/>
        </w:rPr>
      </w:pPr>
    </w:p>
    <w:tbl>
      <w:tblPr>
        <w:tblStyle w:val="Tabel-Gitter"/>
        <w:tblW w:w="0" w:type="auto"/>
        <w:tblLayout w:type="fixed"/>
        <w:tblLook w:val="04A0" w:firstRow="1" w:lastRow="0" w:firstColumn="1" w:lastColumn="0" w:noHBand="0" w:noVBand="1"/>
      </w:tblPr>
      <w:tblGrid>
        <w:gridCol w:w="1642"/>
        <w:gridCol w:w="1642"/>
        <w:gridCol w:w="1643"/>
        <w:gridCol w:w="1642"/>
        <w:gridCol w:w="1642"/>
        <w:gridCol w:w="1643"/>
      </w:tblGrid>
      <w:tr w:rsidR="00176AB0" w14:paraId="348C66B0" w14:textId="77777777" w:rsidTr="00647EC8">
        <w:trPr>
          <w:trHeight w:val="440"/>
        </w:trPr>
        <w:tc>
          <w:tcPr>
            <w:tcW w:w="9854" w:type="dxa"/>
            <w:gridSpan w:val="6"/>
            <w:shd w:val="clear" w:color="auto" w:fill="C6D9F1" w:themeFill="text2" w:themeFillTint="33"/>
          </w:tcPr>
          <w:p w14:paraId="130EA995" w14:textId="77777777" w:rsidR="00176AB0" w:rsidRPr="00EB2A9A" w:rsidRDefault="00176AB0" w:rsidP="0067455F">
            <w:pPr>
              <w:tabs>
                <w:tab w:val="center" w:pos="4819"/>
                <w:tab w:val="right" w:pos="9638"/>
              </w:tabs>
              <w:jc w:val="center"/>
              <w:rPr>
                <w:rFonts w:ascii="Times New Roman" w:hAnsi="Times New Roman"/>
                <w:b/>
                <w:sz w:val="22"/>
                <w:szCs w:val="22"/>
              </w:rPr>
            </w:pPr>
            <w:r w:rsidRPr="0067455F">
              <w:rPr>
                <w:rFonts w:ascii="Times New Roman" w:hAnsi="Times New Roman"/>
                <w:b/>
              </w:rPr>
              <w:t>Obligatorisk</w:t>
            </w:r>
            <w:r w:rsidR="00B904C8" w:rsidRPr="0067455F">
              <w:rPr>
                <w:rFonts w:ascii="Times New Roman" w:hAnsi="Times New Roman"/>
                <w:b/>
              </w:rPr>
              <w:t xml:space="preserve"> </w:t>
            </w:r>
            <w:r w:rsidRPr="0067455F">
              <w:rPr>
                <w:rFonts w:ascii="Times New Roman" w:hAnsi="Times New Roman"/>
                <w:b/>
              </w:rPr>
              <w:t>modul – 10 ECTS</w:t>
            </w:r>
          </w:p>
        </w:tc>
      </w:tr>
      <w:tr w:rsidR="00B904C8" w14:paraId="63E8E017" w14:textId="77777777" w:rsidTr="003E1E8C">
        <w:trPr>
          <w:trHeight w:val="440"/>
        </w:trPr>
        <w:tc>
          <w:tcPr>
            <w:tcW w:w="9854" w:type="dxa"/>
            <w:gridSpan w:val="6"/>
            <w:tcBorders>
              <w:bottom w:val="nil"/>
            </w:tcBorders>
            <w:shd w:val="clear" w:color="auto" w:fill="DBE5F1" w:themeFill="accent1" w:themeFillTint="33"/>
          </w:tcPr>
          <w:p w14:paraId="094C3233" w14:textId="77777777" w:rsidR="00EB2A9A" w:rsidRPr="00EB2A9A" w:rsidRDefault="00EB2A9A" w:rsidP="00176AB0">
            <w:pPr>
              <w:jc w:val="center"/>
              <w:rPr>
                <w:rFonts w:ascii="Times New Roman" w:hAnsi="Times New Roman"/>
                <w:b/>
                <w:sz w:val="22"/>
                <w:szCs w:val="22"/>
              </w:rPr>
            </w:pPr>
          </w:p>
          <w:p w14:paraId="4B2E9436" w14:textId="77777777" w:rsidR="00B904C8" w:rsidRPr="00EB2A9A" w:rsidRDefault="00B904C8" w:rsidP="00176AB0">
            <w:pPr>
              <w:jc w:val="center"/>
              <w:rPr>
                <w:rFonts w:ascii="Times New Roman" w:hAnsi="Times New Roman"/>
                <w:b/>
                <w:sz w:val="22"/>
                <w:szCs w:val="22"/>
              </w:rPr>
            </w:pPr>
            <w:r w:rsidRPr="00EB2A9A">
              <w:rPr>
                <w:rFonts w:ascii="Times New Roman" w:hAnsi="Times New Roman"/>
                <w:b/>
                <w:sz w:val="22"/>
                <w:szCs w:val="22"/>
              </w:rPr>
              <w:t>Retningsspecifikke moduler</w:t>
            </w:r>
          </w:p>
          <w:p w14:paraId="54F8B29C" w14:textId="77777777" w:rsidR="00EB2A9A" w:rsidRPr="00EB2A9A" w:rsidRDefault="00EB2A9A" w:rsidP="00176AB0">
            <w:pPr>
              <w:jc w:val="center"/>
              <w:rPr>
                <w:rFonts w:ascii="Times New Roman" w:hAnsi="Times New Roman"/>
                <w:b/>
                <w:sz w:val="22"/>
                <w:szCs w:val="22"/>
              </w:rPr>
            </w:pPr>
          </w:p>
        </w:tc>
      </w:tr>
      <w:tr w:rsidR="00EC49D3" w14:paraId="23D91F11" w14:textId="77777777" w:rsidTr="003E1E8C">
        <w:trPr>
          <w:trHeight w:val="440"/>
        </w:trPr>
        <w:tc>
          <w:tcPr>
            <w:tcW w:w="1642" w:type="dxa"/>
            <w:tcBorders>
              <w:top w:val="nil"/>
            </w:tcBorders>
            <w:shd w:val="clear" w:color="auto" w:fill="DBE5F1" w:themeFill="accent1" w:themeFillTint="33"/>
          </w:tcPr>
          <w:p w14:paraId="77E9AEE4" w14:textId="77777777" w:rsidR="00EC49D3" w:rsidRPr="00EB2A9A" w:rsidRDefault="00B904C8" w:rsidP="00EB2A9A">
            <w:pPr>
              <w:jc w:val="center"/>
              <w:rPr>
                <w:rFonts w:ascii="Times New Roman" w:hAnsi="Times New Roman"/>
                <w:b/>
                <w:sz w:val="22"/>
                <w:szCs w:val="22"/>
              </w:rPr>
            </w:pPr>
            <w:r w:rsidRPr="00EB2A9A">
              <w:rPr>
                <w:rFonts w:ascii="Times New Roman" w:hAnsi="Times New Roman"/>
                <w:b/>
                <w:sz w:val="22"/>
                <w:szCs w:val="22"/>
              </w:rPr>
              <w:t>Børn og unge</w:t>
            </w:r>
          </w:p>
          <w:p w14:paraId="13C65E10" w14:textId="77777777" w:rsidR="0070212A" w:rsidRDefault="0070212A" w:rsidP="00EB2A9A">
            <w:pPr>
              <w:jc w:val="center"/>
              <w:rPr>
                <w:rFonts w:ascii="Times New Roman" w:hAnsi="Times New Roman"/>
                <w:b/>
                <w:sz w:val="22"/>
                <w:szCs w:val="22"/>
              </w:rPr>
            </w:pPr>
          </w:p>
          <w:p w14:paraId="31AB012C" w14:textId="77777777" w:rsidR="0070212A" w:rsidRDefault="0070212A" w:rsidP="00EB2A9A">
            <w:pPr>
              <w:jc w:val="center"/>
              <w:rPr>
                <w:rFonts w:ascii="Times New Roman" w:hAnsi="Times New Roman"/>
                <w:b/>
                <w:sz w:val="22"/>
                <w:szCs w:val="22"/>
              </w:rPr>
            </w:pPr>
          </w:p>
          <w:p w14:paraId="6EC05154" w14:textId="77777777" w:rsidR="0070212A" w:rsidRDefault="0070212A" w:rsidP="00EB2A9A">
            <w:pPr>
              <w:jc w:val="center"/>
              <w:rPr>
                <w:rFonts w:ascii="Times New Roman" w:hAnsi="Times New Roman"/>
                <w:b/>
                <w:sz w:val="22"/>
                <w:szCs w:val="22"/>
              </w:rPr>
            </w:pPr>
          </w:p>
          <w:p w14:paraId="5AE7472E" w14:textId="1937E722" w:rsidR="00B904C8" w:rsidRDefault="00B904C8" w:rsidP="00EB2A9A">
            <w:pPr>
              <w:jc w:val="center"/>
              <w:rPr>
                <w:rFonts w:ascii="Times New Roman" w:hAnsi="Times New Roman"/>
                <w:b/>
                <w:sz w:val="22"/>
                <w:szCs w:val="22"/>
              </w:rPr>
            </w:pPr>
            <w:r w:rsidRPr="00EB2A9A">
              <w:rPr>
                <w:rFonts w:ascii="Times New Roman" w:hAnsi="Times New Roman"/>
                <w:b/>
                <w:sz w:val="22"/>
                <w:szCs w:val="22"/>
              </w:rPr>
              <w:t>Rs1</w:t>
            </w:r>
            <w:r w:rsidR="000852A3">
              <w:rPr>
                <w:rFonts w:ascii="Times New Roman" w:hAnsi="Times New Roman"/>
                <w:b/>
                <w:sz w:val="22"/>
                <w:szCs w:val="22"/>
              </w:rPr>
              <w:t xml:space="preserve"> + Rs2</w:t>
            </w:r>
          </w:p>
          <w:p w14:paraId="75A28E58" w14:textId="77777777" w:rsidR="009E704D" w:rsidRPr="00EB2A9A" w:rsidRDefault="009E704D" w:rsidP="00EB2A9A">
            <w:pPr>
              <w:jc w:val="center"/>
              <w:rPr>
                <w:rFonts w:ascii="Times New Roman" w:hAnsi="Times New Roman"/>
                <w:b/>
                <w:sz w:val="22"/>
                <w:szCs w:val="22"/>
              </w:rPr>
            </w:pPr>
          </w:p>
          <w:p w14:paraId="783BAF9D" w14:textId="04900283" w:rsidR="00B904C8" w:rsidRPr="00EB2A9A" w:rsidRDefault="000852A3" w:rsidP="009E704D">
            <w:pPr>
              <w:jc w:val="center"/>
              <w:rPr>
                <w:rFonts w:ascii="Times New Roman" w:hAnsi="Times New Roman"/>
                <w:b/>
                <w:sz w:val="22"/>
                <w:szCs w:val="22"/>
              </w:rPr>
            </w:pPr>
            <w:r>
              <w:rPr>
                <w:rFonts w:ascii="Times New Roman" w:hAnsi="Times New Roman"/>
                <w:b/>
                <w:sz w:val="22"/>
                <w:szCs w:val="22"/>
              </w:rPr>
              <w:t xml:space="preserve">2 x </w:t>
            </w:r>
            <w:r w:rsidR="009E704D">
              <w:rPr>
                <w:rFonts w:ascii="Times New Roman" w:hAnsi="Times New Roman"/>
                <w:b/>
                <w:sz w:val="22"/>
                <w:szCs w:val="22"/>
              </w:rPr>
              <w:t>1</w:t>
            </w:r>
            <w:r w:rsidR="00B904C8" w:rsidRPr="00EB2A9A">
              <w:rPr>
                <w:rFonts w:ascii="Times New Roman" w:hAnsi="Times New Roman"/>
                <w:b/>
                <w:sz w:val="22"/>
                <w:szCs w:val="22"/>
              </w:rPr>
              <w:t>0 ECTS</w:t>
            </w:r>
          </w:p>
        </w:tc>
        <w:tc>
          <w:tcPr>
            <w:tcW w:w="1642" w:type="dxa"/>
            <w:tcBorders>
              <w:top w:val="nil"/>
            </w:tcBorders>
            <w:shd w:val="clear" w:color="auto" w:fill="DBE5F1" w:themeFill="accent1" w:themeFillTint="33"/>
          </w:tcPr>
          <w:p w14:paraId="24CD1EBC" w14:textId="77777777" w:rsidR="00B904C8" w:rsidRPr="00EB2A9A" w:rsidRDefault="00B904C8" w:rsidP="00EB2A9A">
            <w:pPr>
              <w:tabs>
                <w:tab w:val="center" w:pos="4819"/>
                <w:tab w:val="right" w:pos="9638"/>
              </w:tabs>
              <w:jc w:val="center"/>
              <w:rPr>
                <w:rFonts w:ascii="Times New Roman" w:hAnsi="Times New Roman"/>
                <w:b/>
                <w:sz w:val="22"/>
                <w:szCs w:val="22"/>
              </w:rPr>
            </w:pPr>
            <w:r w:rsidRPr="00EB2A9A">
              <w:rPr>
                <w:rFonts w:ascii="Times New Roman" w:hAnsi="Times New Roman"/>
                <w:b/>
                <w:sz w:val="22"/>
                <w:szCs w:val="22"/>
              </w:rPr>
              <w:t>Demens</w:t>
            </w:r>
          </w:p>
          <w:p w14:paraId="0990D19E" w14:textId="77777777" w:rsidR="0070212A" w:rsidRDefault="0070212A" w:rsidP="00EB2A9A">
            <w:pPr>
              <w:tabs>
                <w:tab w:val="center" w:pos="4819"/>
                <w:tab w:val="right" w:pos="9638"/>
              </w:tabs>
              <w:jc w:val="center"/>
              <w:rPr>
                <w:rFonts w:ascii="Times New Roman" w:hAnsi="Times New Roman"/>
                <w:b/>
                <w:sz w:val="22"/>
                <w:szCs w:val="22"/>
              </w:rPr>
            </w:pPr>
          </w:p>
          <w:p w14:paraId="5244BA46" w14:textId="77777777" w:rsidR="0070212A" w:rsidRDefault="0070212A" w:rsidP="00EB2A9A">
            <w:pPr>
              <w:tabs>
                <w:tab w:val="center" w:pos="4819"/>
                <w:tab w:val="right" w:pos="9638"/>
              </w:tabs>
              <w:jc w:val="center"/>
              <w:rPr>
                <w:rFonts w:ascii="Times New Roman" w:hAnsi="Times New Roman"/>
                <w:b/>
                <w:sz w:val="22"/>
                <w:szCs w:val="22"/>
              </w:rPr>
            </w:pPr>
          </w:p>
          <w:p w14:paraId="2537F50A" w14:textId="77777777" w:rsidR="0070212A" w:rsidRDefault="0070212A" w:rsidP="00EB2A9A">
            <w:pPr>
              <w:tabs>
                <w:tab w:val="center" w:pos="4819"/>
                <w:tab w:val="right" w:pos="9638"/>
              </w:tabs>
              <w:jc w:val="center"/>
              <w:rPr>
                <w:rFonts w:ascii="Times New Roman" w:hAnsi="Times New Roman"/>
                <w:b/>
                <w:sz w:val="22"/>
                <w:szCs w:val="22"/>
              </w:rPr>
            </w:pPr>
          </w:p>
          <w:p w14:paraId="6C20E025" w14:textId="23BD1AE8" w:rsidR="00B904C8" w:rsidRDefault="00B904C8" w:rsidP="00EB2A9A">
            <w:pPr>
              <w:tabs>
                <w:tab w:val="center" w:pos="4819"/>
                <w:tab w:val="right" w:pos="9638"/>
              </w:tabs>
              <w:jc w:val="center"/>
              <w:rPr>
                <w:rFonts w:ascii="Times New Roman" w:hAnsi="Times New Roman"/>
                <w:b/>
                <w:sz w:val="22"/>
                <w:szCs w:val="22"/>
              </w:rPr>
            </w:pPr>
            <w:r w:rsidRPr="00EB2A9A">
              <w:rPr>
                <w:rFonts w:ascii="Times New Roman" w:hAnsi="Times New Roman"/>
                <w:b/>
                <w:sz w:val="22"/>
                <w:szCs w:val="22"/>
              </w:rPr>
              <w:t>Rs3</w:t>
            </w:r>
            <w:r w:rsidR="000852A3">
              <w:rPr>
                <w:rFonts w:ascii="Times New Roman" w:hAnsi="Times New Roman"/>
                <w:b/>
                <w:sz w:val="22"/>
                <w:szCs w:val="22"/>
              </w:rPr>
              <w:t xml:space="preserve"> + </w:t>
            </w:r>
            <w:proofErr w:type="spellStart"/>
            <w:r w:rsidR="000852A3">
              <w:rPr>
                <w:rFonts w:ascii="Times New Roman" w:hAnsi="Times New Roman"/>
                <w:b/>
                <w:sz w:val="22"/>
                <w:szCs w:val="22"/>
              </w:rPr>
              <w:t>Rs</w:t>
            </w:r>
            <w:proofErr w:type="spellEnd"/>
            <w:r w:rsidR="000852A3">
              <w:rPr>
                <w:rFonts w:ascii="Times New Roman" w:hAnsi="Times New Roman"/>
                <w:b/>
                <w:sz w:val="22"/>
                <w:szCs w:val="22"/>
              </w:rPr>
              <w:t xml:space="preserve"> 4</w:t>
            </w:r>
          </w:p>
          <w:p w14:paraId="4443E114" w14:textId="77777777" w:rsidR="009E704D" w:rsidRPr="00EB2A9A" w:rsidRDefault="009E704D" w:rsidP="00EB2A9A">
            <w:pPr>
              <w:tabs>
                <w:tab w:val="center" w:pos="4819"/>
                <w:tab w:val="right" w:pos="9638"/>
              </w:tabs>
              <w:jc w:val="center"/>
              <w:rPr>
                <w:rFonts w:ascii="Times New Roman" w:hAnsi="Times New Roman"/>
                <w:b/>
                <w:sz w:val="22"/>
                <w:szCs w:val="22"/>
              </w:rPr>
            </w:pPr>
          </w:p>
          <w:p w14:paraId="7B1E9CFF" w14:textId="28BDFC6A" w:rsidR="00EC49D3" w:rsidRPr="00EB2A9A" w:rsidRDefault="000852A3" w:rsidP="00EB2A9A">
            <w:pPr>
              <w:jc w:val="center"/>
              <w:rPr>
                <w:rFonts w:ascii="Times New Roman" w:hAnsi="Times New Roman"/>
                <w:b/>
                <w:sz w:val="22"/>
                <w:szCs w:val="22"/>
              </w:rPr>
            </w:pPr>
            <w:r>
              <w:rPr>
                <w:rFonts w:ascii="Times New Roman" w:hAnsi="Times New Roman"/>
                <w:b/>
                <w:sz w:val="22"/>
                <w:szCs w:val="22"/>
              </w:rPr>
              <w:t xml:space="preserve">2 x </w:t>
            </w:r>
            <w:r w:rsidR="00B904C8" w:rsidRPr="00EB2A9A">
              <w:rPr>
                <w:rFonts w:ascii="Times New Roman" w:hAnsi="Times New Roman"/>
                <w:b/>
                <w:sz w:val="22"/>
                <w:szCs w:val="22"/>
              </w:rPr>
              <w:t>10 ECTS</w:t>
            </w:r>
          </w:p>
        </w:tc>
        <w:tc>
          <w:tcPr>
            <w:tcW w:w="1643" w:type="dxa"/>
            <w:tcBorders>
              <w:top w:val="nil"/>
            </w:tcBorders>
            <w:shd w:val="clear" w:color="auto" w:fill="DBE5F1" w:themeFill="accent1" w:themeFillTint="33"/>
          </w:tcPr>
          <w:p w14:paraId="6079CF95" w14:textId="77777777" w:rsidR="009E704D" w:rsidRDefault="00B904C8" w:rsidP="00EB2A9A">
            <w:pPr>
              <w:tabs>
                <w:tab w:val="center" w:pos="4819"/>
                <w:tab w:val="right" w:pos="9638"/>
              </w:tabs>
              <w:jc w:val="center"/>
              <w:rPr>
                <w:rFonts w:ascii="Times New Roman" w:hAnsi="Times New Roman"/>
                <w:b/>
                <w:sz w:val="22"/>
                <w:szCs w:val="22"/>
              </w:rPr>
            </w:pPr>
            <w:proofErr w:type="spellStart"/>
            <w:r w:rsidRPr="00EB2A9A">
              <w:rPr>
                <w:rFonts w:ascii="Times New Roman" w:hAnsi="Times New Roman"/>
                <w:b/>
                <w:sz w:val="22"/>
                <w:szCs w:val="22"/>
              </w:rPr>
              <w:t>Seksualvej</w:t>
            </w:r>
            <w:proofErr w:type="spellEnd"/>
            <w:r w:rsidR="009E704D">
              <w:rPr>
                <w:rFonts w:ascii="Times New Roman" w:hAnsi="Times New Roman"/>
                <w:b/>
                <w:sz w:val="22"/>
                <w:szCs w:val="22"/>
              </w:rPr>
              <w:t>-</w:t>
            </w:r>
          </w:p>
          <w:p w14:paraId="3C1D652A" w14:textId="77777777" w:rsidR="00B904C8" w:rsidRPr="00EB2A9A" w:rsidRDefault="00B904C8" w:rsidP="00EB2A9A">
            <w:pPr>
              <w:tabs>
                <w:tab w:val="center" w:pos="4819"/>
                <w:tab w:val="right" w:pos="9638"/>
              </w:tabs>
              <w:jc w:val="center"/>
              <w:rPr>
                <w:rFonts w:ascii="Times New Roman" w:hAnsi="Times New Roman"/>
                <w:b/>
                <w:sz w:val="22"/>
                <w:szCs w:val="22"/>
              </w:rPr>
            </w:pPr>
            <w:r w:rsidRPr="00EB2A9A">
              <w:rPr>
                <w:rFonts w:ascii="Times New Roman" w:hAnsi="Times New Roman"/>
                <w:b/>
                <w:sz w:val="22"/>
                <w:szCs w:val="22"/>
              </w:rPr>
              <w:t>ledning</w:t>
            </w:r>
          </w:p>
          <w:p w14:paraId="1DE76CC6" w14:textId="77777777" w:rsidR="0070212A" w:rsidRDefault="0070212A" w:rsidP="00EB2A9A">
            <w:pPr>
              <w:tabs>
                <w:tab w:val="center" w:pos="4819"/>
                <w:tab w:val="right" w:pos="9638"/>
              </w:tabs>
              <w:jc w:val="center"/>
              <w:rPr>
                <w:rFonts w:ascii="Times New Roman" w:hAnsi="Times New Roman"/>
                <w:b/>
                <w:sz w:val="22"/>
                <w:szCs w:val="22"/>
              </w:rPr>
            </w:pPr>
          </w:p>
          <w:p w14:paraId="7643E1BD" w14:textId="77777777" w:rsidR="0070212A" w:rsidRDefault="0070212A" w:rsidP="00EB2A9A">
            <w:pPr>
              <w:tabs>
                <w:tab w:val="center" w:pos="4819"/>
                <w:tab w:val="right" w:pos="9638"/>
              </w:tabs>
              <w:jc w:val="center"/>
              <w:rPr>
                <w:rFonts w:ascii="Times New Roman" w:hAnsi="Times New Roman"/>
                <w:b/>
                <w:sz w:val="22"/>
                <w:szCs w:val="22"/>
              </w:rPr>
            </w:pPr>
          </w:p>
          <w:p w14:paraId="4EBED486" w14:textId="1B8948F3" w:rsidR="00B904C8" w:rsidRDefault="00B904C8" w:rsidP="00EB2A9A">
            <w:pPr>
              <w:tabs>
                <w:tab w:val="center" w:pos="4819"/>
                <w:tab w:val="right" w:pos="9638"/>
              </w:tabs>
              <w:jc w:val="center"/>
              <w:rPr>
                <w:rFonts w:ascii="Times New Roman" w:hAnsi="Times New Roman"/>
                <w:b/>
                <w:sz w:val="22"/>
                <w:szCs w:val="22"/>
              </w:rPr>
            </w:pPr>
            <w:r w:rsidRPr="00EB2A9A">
              <w:rPr>
                <w:rFonts w:ascii="Times New Roman" w:hAnsi="Times New Roman"/>
                <w:b/>
                <w:sz w:val="22"/>
                <w:szCs w:val="22"/>
              </w:rPr>
              <w:t>Rs5</w:t>
            </w:r>
            <w:r w:rsidR="000852A3">
              <w:rPr>
                <w:rFonts w:ascii="Times New Roman" w:hAnsi="Times New Roman"/>
                <w:b/>
                <w:sz w:val="22"/>
                <w:szCs w:val="22"/>
              </w:rPr>
              <w:t xml:space="preserve"> + </w:t>
            </w:r>
            <w:proofErr w:type="spellStart"/>
            <w:r w:rsidR="000852A3">
              <w:rPr>
                <w:rFonts w:ascii="Times New Roman" w:hAnsi="Times New Roman"/>
                <w:b/>
                <w:sz w:val="22"/>
                <w:szCs w:val="22"/>
              </w:rPr>
              <w:t>Rs</w:t>
            </w:r>
            <w:proofErr w:type="spellEnd"/>
            <w:r w:rsidR="000852A3">
              <w:rPr>
                <w:rFonts w:ascii="Times New Roman" w:hAnsi="Times New Roman"/>
                <w:b/>
                <w:sz w:val="22"/>
                <w:szCs w:val="22"/>
              </w:rPr>
              <w:t xml:space="preserve"> 6</w:t>
            </w:r>
          </w:p>
          <w:p w14:paraId="09EBF179" w14:textId="77777777" w:rsidR="009E704D" w:rsidRPr="00EB2A9A" w:rsidRDefault="009E704D" w:rsidP="00EB2A9A">
            <w:pPr>
              <w:tabs>
                <w:tab w:val="center" w:pos="4819"/>
                <w:tab w:val="right" w:pos="9638"/>
              </w:tabs>
              <w:jc w:val="center"/>
              <w:rPr>
                <w:rFonts w:ascii="Times New Roman" w:hAnsi="Times New Roman"/>
                <w:b/>
                <w:sz w:val="22"/>
                <w:szCs w:val="22"/>
              </w:rPr>
            </w:pPr>
          </w:p>
          <w:p w14:paraId="3B9B6BCD" w14:textId="62FCF568" w:rsidR="00EC49D3" w:rsidRPr="00EB2A9A" w:rsidRDefault="0070212A" w:rsidP="00EB2A9A">
            <w:pPr>
              <w:jc w:val="center"/>
              <w:rPr>
                <w:rFonts w:ascii="Times New Roman" w:hAnsi="Times New Roman"/>
                <w:b/>
                <w:sz w:val="22"/>
                <w:szCs w:val="22"/>
              </w:rPr>
            </w:pPr>
            <w:r>
              <w:rPr>
                <w:rFonts w:ascii="Times New Roman" w:hAnsi="Times New Roman"/>
                <w:b/>
                <w:sz w:val="22"/>
                <w:szCs w:val="22"/>
              </w:rPr>
              <w:t xml:space="preserve">2 x </w:t>
            </w:r>
            <w:r w:rsidR="00B904C8" w:rsidRPr="00EB2A9A">
              <w:rPr>
                <w:rFonts w:ascii="Times New Roman" w:hAnsi="Times New Roman"/>
                <w:b/>
                <w:sz w:val="22"/>
                <w:szCs w:val="22"/>
              </w:rPr>
              <w:t>10 ECTS</w:t>
            </w:r>
          </w:p>
        </w:tc>
        <w:tc>
          <w:tcPr>
            <w:tcW w:w="1642" w:type="dxa"/>
            <w:tcBorders>
              <w:top w:val="nil"/>
            </w:tcBorders>
            <w:shd w:val="clear" w:color="auto" w:fill="DBE5F1" w:themeFill="accent1" w:themeFillTint="33"/>
          </w:tcPr>
          <w:p w14:paraId="54835DD4" w14:textId="77777777" w:rsidR="00B904C8" w:rsidRPr="00EB2A9A" w:rsidRDefault="00B904C8" w:rsidP="00EB2A9A">
            <w:pPr>
              <w:tabs>
                <w:tab w:val="center" w:pos="4819"/>
                <w:tab w:val="right" w:pos="9638"/>
              </w:tabs>
              <w:jc w:val="center"/>
              <w:rPr>
                <w:rFonts w:ascii="Times New Roman" w:hAnsi="Times New Roman"/>
                <w:b/>
                <w:sz w:val="22"/>
                <w:szCs w:val="22"/>
              </w:rPr>
            </w:pPr>
            <w:r w:rsidRPr="00EB2A9A">
              <w:rPr>
                <w:rFonts w:ascii="Times New Roman" w:hAnsi="Times New Roman"/>
                <w:b/>
                <w:sz w:val="22"/>
                <w:szCs w:val="22"/>
              </w:rPr>
              <w:t>Rusmiddel</w:t>
            </w:r>
          </w:p>
          <w:p w14:paraId="3C13401D" w14:textId="77777777" w:rsidR="0070212A" w:rsidRDefault="0070212A" w:rsidP="00EB2A9A">
            <w:pPr>
              <w:tabs>
                <w:tab w:val="center" w:pos="4819"/>
                <w:tab w:val="right" w:pos="9638"/>
              </w:tabs>
              <w:jc w:val="center"/>
              <w:rPr>
                <w:rFonts w:ascii="Times New Roman" w:hAnsi="Times New Roman"/>
                <w:b/>
                <w:sz w:val="22"/>
                <w:szCs w:val="22"/>
              </w:rPr>
            </w:pPr>
          </w:p>
          <w:p w14:paraId="498F6A22" w14:textId="77777777" w:rsidR="0070212A" w:rsidRDefault="0070212A" w:rsidP="00EB2A9A">
            <w:pPr>
              <w:tabs>
                <w:tab w:val="center" w:pos="4819"/>
                <w:tab w:val="right" w:pos="9638"/>
              </w:tabs>
              <w:jc w:val="center"/>
              <w:rPr>
                <w:rFonts w:ascii="Times New Roman" w:hAnsi="Times New Roman"/>
                <w:b/>
                <w:sz w:val="22"/>
                <w:szCs w:val="22"/>
              </w:rPr>
            </w:pPr>
          </w:p>
          <w:p w14:paraId="70B8A2A1" w14:textId="77777777" w:rsidR="0070212A" w:rsidRDefault="0070212A" w:rsidP="00EB2A9A">
            <w:pPr>
              <w:tabs>
                <w:tab w:val="center" w:pos="4819"/>
                <w:tab w:val="right" w:pos="9638"/>
              </w:tabs>
              <w:jc w:val="center"/>
              <w:rPr>
                <w:rFonts w:ascii="Times New Roman" w:hAnsi="Times New Roman"/>
                <w:b/>
                <w:sz w:val="22"/>
                <w:szCs w:val="22"/>
              </w:rPr>
            </w:pPr>
          </w:p>
          <w:p w14:paraId="4EB37D5C" w14:textId="1C2DC942" w:rsidR="00B904C8" w:rsidRDefault="00B904C8" w:rsidP="00EB2A9A">
            <w:pPr>
              <w:tabs>
                <w:tab w:val="center" w:pos="4819"/>
                <w:tab w:val="right" w:pos="9638"/>
              </w:tabs>
              <w:jc w:val="center"/>
              <w:rPr>
                <w:rFonts w:ascii="Times New Roman" w:hAnsi="Times New Roman"/>
                <w:b/>
                <w:sz w:val="22"/>
                <w:szCs w:val="22"/>
              </w:rPr>
            </w:pPr>
            <w:r w:rsidRPr="00EB2A9A">
              <w:rPr>
                <w:rFonts w:ascii="Times New Roman" w:hAnsi="Times New Roman"/>
                <w:b/>
                <w:sz w:val="22"/>
                <w:szCs w:val="22"/>
              </w:rPr>
              <w:t>Rs7</w:t>
            </w:r>
            <w:r w:rsidR="000852A3">
              <w:rPr>
                <w:rFonts w:ascii="Times New Roman" w:hAnsi="Times New Roman"/>
                <w:b/>
                <w:sz w:val="22"/>
                <w:szCs w:val="22"/>
              </w:rPr>
              <w:t xml:space="preserve"> + </w:t>
            </w:r>
            <w:proofErr w:type="spellStart"/>
            <w:r w:rsidR="000852A3">
              <w:rPr>
                <w:rFonts w:ascii="Times New Roman" w:hAnsi="Times New Roman"/>
                <w:b/>
                <w:sz w:val="22"/>
                <w:szCs w:val="22"/>
              </w:rPr>
              <w:t>Rs</w:t>
            </w:r>
            <w:proofErr w:type="spellEnd"/>
            <w:r w:rsidR="000852A3">
              <w:rPr>
                <w:rFonts w:ascii="Times New Roman" w:hAnsi="Times New Roman"/>
                <w:b/>
                <w:sz w:val="22"/>
                <w:szCs w:val="22"/>
              </w:rPr>
              <w:t xml:space="preserve"> 7</w:t>
            </w:r>
          </w:p>
          <w:p w14:paraId="56DD091D" w14:textId="77777777" w:rsidR="009E704D" w:rsidRPr="00EB2A9A" w:rsidRDefault="009E704D" w:rsidP="00EB2A9A">
            <w:pPr>
              <w:tabs>
                <w:tab w:val="center" w:pos="4819"/>
                <w:tab w:val="right" w:pos="9638"/>
              </w:tabs>
              <w:jc w:val="center"/>
              <w:rPr>
                <w:rFonts w:ascii="Times New Roman" w:hAnsi="Times New Roman"/>
                <w:b/>
                <w:sz w:val="22"/>
                <w:szCs w:val="22"/>
              </w:rPr>
            </w:pPr>
          </w:p>
          <w:p w14:paraId="78B37D71" w14:textId="1D5F7438" w:rsidR="00EC49D3" w:rsidRPr="00EB2A9A" w:rsidRDefault="0070212A" w:rsidP="00EB2A9A">
            <w:pPr>
              <w:jc w:val="center"/>
              <w:rPr>
                <w:rFonts w:ascii="Times New Roman" w:hAnsi="Times New Roman"/>
                <w:b/>
                <w:sz w:val="22"/>
                <w:szCs w:val="22"/>
              </w:rPr>
            </w:pPr>
            <w:r>
              <w:rPr>
                <w:rFonts w:ascii="Times New Roman" w:hAnsi="Times New Roman"/>
                <w:b/>
                <w:sz w:val="22"/>
                <w:szCs w:val="22"/>
              </w:rPr>
              <w:t xml:space="preserve">2 x </w:t>
            </w:r>
            <w:r w:rsidR="00B904C8" w:rsidRPr="00EB2A9A">
              <w:rPr>
                <w:rFonts w:ascii="Times New Roman" w:hAnsi="Times New Roman"/>
                <w:b/>
                <w:sz w:val="22"/>
                <w:szCs w:val="22"/>
              </w:rPr>
              <w:t>10 ECTS</w:t>
            </w:r>
          </w:p>
        </w:tc>
        <w:tc>
          <w:tcPr>
            <w:tcW w:w="1642" w:type="dxa"/>
            <w:tcBorders>
              <w:top w:val="nil"/>
            </w:tcBorders>
            <w:shd w:val="clear" w:color="auto" w:fill="DBE5F1" w:themeFill="accent1" w:themeFillTint="33"/>
          </w:tcPr>
          <w:p w14:paraId="18E04513" w14:textId="77777777" w:rsidR="00EC49D3" w:rsidRPr="00EB2A9A" w:rsidRDefault="00B904C8" w:rsidP="00EB2A9A">
            <w:pPr>
              <w:tabs>
                <w:tab w:val="center" w:pos="4819"/>
                <w:tab w:val="right" w:pos="9638"/>
              </w:tabs>
              <w:jc w:val="center"/>
              <w:rPr>
                <w:rFonts w:ascii="Times New Roman" w:hAnsi="Times New Roman"/>
                <w:b/>
                <w:sz w:val="22"/>
                <w:szCs w:val="22"/>
              </w:rPr>
            </w:pPr>
            <w:r w:rsidRPr="00EB2A9A">
              <w:rPr>
                <w:rFonts w:ascii="Times New Roman" w:hAnsi="Times New Roman"/>
                <w:b/>
                <w:sz w:val="22"/>
                <w:szCs w:val="22"/>
              </w:rPr>
              <w:t>I</w:t>
            </w:r>
            <w:r w:rsidR="007569E8" w:rsidRPr="00EB2A9A">
              <w:rPr>
                <w:rFonts w:ascii="Times New Roman" w:hAnsi="Times New Roman"/>
                <w:b/>
                <w:sz w:val="22"/>
                <w:szCs w:val="22"/>
              </w:rPr>
              <w:t>ntegration og interkulturelt socialt arbejde</w:t>
            </w:r>
          </w:p>
          <w:p w14:paraId="5076982C" w14:textId="77777777" w:rsidR="0070212A" w:rsidRDefault="0070212A" w:rsidP="00EB2A9A">
            <w:pPr>
              <w:tabs>
                <w:tab w:val="center" w:pos="4819"/>
                <w:tab w:val="right" w:pos="9638"/>
              </w:tabs>
              <w:jc w:val="center"/>
              <w:rPr>
                <w:rFonts w:ascii="Times New Roman" w:hAnsi="Times New Roman"/>
                <w:b/>
                <w:sz w:val="22"/>
                <w:szCs w:val="22"/>
              </w:rPr>
            </w:pPr>
          </w:p>
          <w:p w14:paraId="6EC6A877" w14:textId="63718F63" w:rsidR="00B904C8" w:rsidRDefault="00B904C8" w:rsidP="00EB2A9A">
            <w:pPr>
              <w:tabs>
                <w:tab w:val="center" w:pos="4819"/>
                <w:tab w:val="right" w:pos="9638"/>
              </w:tabs>
              <w:jc w:val="center"/>
              <w:rPr>
                <w:rFonts w:ascii="Times New Roman" w:hAnsi="Times New Roman"/>
                <w:b/>
                <w:sz w:val="22"/>
                <w:szCs w:val="22"/>
              </w:rPr>
            </w:pPr>
            <w:r w:rsidRPr="00EB2A9A">
              <w:rPr>
                <w:rFonts w:ascii="Times New Roman" w:hAnsi="Times New Roman"/>
                <w:b/>
                <w:sz w:val="22"/>
                <w:szCs w:val="22"/>
              </w:rPr>
              <w:t>Rs9</w:t>
            </w:r>
            <w:r w:rsidR="0070212A">
              <w:rPr>
                <w:rFonts w:ascii="Times New Roman" w:hAnsi="Times New Roman"/>
                <w:b/>
                <w:sz w:val="22"/>
                <w:szCs w:val="22"/>
              </w:rPr>
              <w:t xml:space="preserve"> + Rs10</w:t>
            </w:r>
          </w:p>
          <w:p w14:paraId="5639D0C5" w14:textId="77777777" w:rsidR="009E704D" w:rsidRPr="00EB2A9A" w:rsidRDefault="009E704D" w:rsidP="00EB2A9A">
            <w:pPr>
              <w:tabs>
                <w:tab w:val="center" w:pos="4819"/>
                <w:tab w:val="right" w:pos="9638"/>
              </w:tabs>
              <w:jc w:val="center"/>
              <w:rPr>
                <w:rFonts w:ascii="Times New Roman" w:hAnsi="Times New Roman"/>
                <w:b/>
                <w:sz w:val="22"/>
                <w:szCs w:val="22"/>
              </w:rPr>
            </w:pPr>
          </w:p>
          <w:p w14:paraId="030AF302" w14:textId="71FA4F39" w:rsidR="00B904C8" w:rsidRPr="00EB2A9A" w:rsidRDefault="0070212A" w:rsidP="00EB2A9A">
            <w:pPr>
              <w:tabs>
                <w:tab w:val="center" w:pos="4819"/>
                <w:tab w:val="right" w:pos="9638"/>
              </w:tabs>
              <w:jc w:val="center"/>
              <w:rPr>
                <w:rFonts w:ascii="Times New Roman" w:hAnsi="Times New Roman"/>
                <w:b/>
                <w:sz w:val="22"/>
                <w:szCs w:val="22"/>
              </w:rPr>
            </w:pPr>
            <w:r>
              <w:rPr>
                <w:rFonts w:ascii="Times New Roman" w:hAnsi="Times New Roman"/>
                <w:b/>
                <w:sz w:val="22"/>
                <w:szCs w:val="22"/>
              </w:rPr>
              <w:t xml:space="preserve">2 x </w:t>
            </w:r>
            <w:r w:rsidR="00B904C8" w:rsidRPr="00EB2A9A">
              <w:rPr>
                <w:rFonts w:ascii="Times New Roman" w:hAnsi="Times New Roman"/>
                <w:b/>
                <w:sz w:val="22"/>
                <w:szCs w:val="22"/>
              </w:rPr>
              <w:t>10 ECTS</w:t>
            </w:r>
          </w:p>
          <w:p w14:paraId="5619343F" w14:textId="77777777" w:rsidR="00B904C8" w:rsidRPr="00EB2A9A" w:rsidRDefault="00B904C8" w:rsidP="00EB2A9A">
            <w:pPr>
              <w:jc w:val="center"/>
              <w:rPr>
                <w:rFonts w:ascii="Times New Roman" w:hAnsi="Times New Roman"/>
                <w:b/>
                <w:sz w:val="22"/>
                <w:szCs w:val="22"/>
              </w:rPr>
            </w:pPr>
          </w:p>
        </w:tc>
        <w:tc>
          <w:tcPr>
            <w:tcW w:w="1643" w:type="dxa"/>
            <w:tcBorders>
              <w:top w:val="nil"/>
            </w:tcBorders>
            <w:shd w:val="clear" w:color="auto" w:fill="DBE5F1" w:themeFill="accent1" w:themeFillTint="33"/>
          </w:tcPr>
          <w:p w14:paraId="1FF62849" w14:textId="77777777" w:rsidR="00EC49D3" w:rsidRPr="00EB2A9A" w:rsidRDefault="00ED0012" w:rsidP="00EB2A9A">
            <w:pPr>
              <w:tabs>
                <w:tab w:val="center" w:pos="4819"/>
                <w:tab w:val="right" w:pos="9638"/>
              </w:tabs>
              <w:jc w:val="center"/>
              <w:rPr>
                <w:rFonts w:ascii="Times New Roman" w:hAnsi="Times New Roman"/>
                <w:b/>
                <w:sz w:val="22"/>
                <w:szCs w:val="22"/>
              </w:rPr>
            </w:pPr>
            <w:r w:rsidRPr="00EB2A9A">
              <w:rPr>
                <w:rFonts w:ascii="Times New Roman" w:hAnsi="Times New Roman"/>
                <w:b/>
                <w:sz w:val="22"/>
                <w:szCs w:val="22"/>
              </w:rPr>
              <w:t>Inddragelse og samtaler med børn, unge og familier</w:t>
            </w:r>
          </w:p>
          <w:p w14:paraId="4174495E" w14:textId="10AAD3E7" w:rsidR="00ED0012" w:rsidRDefault="00ED0012" w:rsidP="00EB2A9A">
            <w:pPr>
              <w:tabs>
                <w:tab w:val="center" w:pos="4819"/>
                <w:tab w:val="right" w:pos="9638"/>
              </w:tabs>
              <w:jc w:val="center"/>
              <w:rPr>
                <w:rFonts w:ascii="Times New Roman" w:hAnsi="Times New Roman"/>
                <w:b/>
                <w:sz w:val="22"/>
                <w:szCs w:val="22"/>
              </w:rPr>
            </w:pPr>
            <w:r w:rsidRPr="00EB2A9A">
              <w:rPr>
                <w:rFonts w:ascii="Times New Roman" w:hAnsi="Times New Roman"/>
                <w:b/>
                <w:sz w:val="22"/>
                <w:szCs w:val="22"/>
              </w:rPr>
              <w:t>Rs11</w:t>
            </w:r>
            <w:r w:rsidR="000852A3">
              <w:rPr>
                <w:rFonts w:ascii="Times New Roman" w:hAnsi="Times New Roman"/>
                <w:b/>
                <w:sz w:val="22"/>
                <w:szCs w:val="22"/>
              </w:rPr>
              <w:t xml:space="preserve"> + Rs12</w:t>
            </w:r>
          </w:p>
          <w:p w14:paraId="252F749D" w14:textId="77777777" w:rsidR="009E704D" w:rsidRPr="00EB2A9A" w:rsidRDefault="009E704D" w:rsidP="00EB2A9A">
            <w:pPr>
              <w:tabs>
                <w:tab w:val="center" w:pos="4819"/>
                <w:tab w:val="right" w:pos="9638"/>
              </w:tabs>
              <w:jc w:val="center"/>
              <w:rPr>
                <w:rFonts w:ascii="Times New Roman" w:hAnsi="Times New Roman"/>
                <w:b/>
                <w:sz w:val="22"/>
                <w:szCs w:val="22"/>
              </w:rPr>
            </w:pPr>
          </w:p>
          <w:p w14:paraId="2899803B" w14:textId="2ABE3778" w:rsidR="00ED0012" w:rsidRPr="00EB2A9A" w:rsidRDefault="0070212A" w:rsidP="00EB2A9A">
            <w:pPr>
              <w:tabs>
                <w:tab w:val="center" w:pos="4819"/>
                <w:tab w:val="right" w:pos="9638"/>
              </w:tabs>
              <w:jc w:val="center"/>
              <w:rPr>
                <w:rFonts w:ascii="Times New Roman" w:hAnsi="Times New Roman"/>
                <w:b/>
                <w:sz w:val="22"/>
                <w:szCs w:val="22"/>
              </w:rPr>
            </w:pPr>
            <w:r>
              <w:rPr>
                <w:rFonts w:ascii="Times New Roman" w:hAnsi="Times New Roman"/>
                <w:b/>
                <w:sz w:val="22"/>
                <w:szCs w:val="22"/>
              </w:rPr>
              <w:t xml:space="preserve">2 x </w:t>
            </w:r>
            <w:r w:rsidR="00ED0012" w:rsidRPr="00EB2A9A">
              <w:rPr>
                <w:rFonts w:ascii="Times New Roman" w:hAnsi="Times New Roman"/>
                <w:b/>
                <w:sz w:val="22"/>
                <w:szCs w:val="22"/>
              </w:rPr>
              <w:t>10 ECTS</w:t>
            </w:r>
          </w:p>
        </w:tc>
      </w:tr>
      <w:tr w:rsidR="00176AB0" w14:paraId="023CFCB1" w14:textId="77777777" w:rsidTr="009E704D">
        <w:trPr>
          <w:trHeight w:val="440"/>
        </w:trPr>
        <w:tc>
          <w:tcPr>
            <w:tcW w:w="9854" w:type="dxa"/>
            <w:gridSpan w:val="6"/>
          </w:tcPr>
          <w:p w14:paraId="5E62B083" w14:textId="77777777" w:rsidR="0070212A" w:rsidRDefault="0070212A" w:rsidP="00B904C8">
            <w:pPr>
              <w:tabs>
                <w:tab w:val="center" w:pos="4819"/>
                <w:tab w:val="right" w:pos="9638"/>
              </w:tabs>
              <w:jc w:val="center"/>
              <w:rPr>
                <w:rFonts w:ascii="Times New Roman" w:hAnsi="Times New Roman"/>
                <w:b/>
                <w:sz w:val="22"/>
                <w:szCs w:val="22"/>
              </w:rPr>
            </w:pPr>
          </w:p>
          <w:p w14:paraId="0EE45415" w14:textId="77777777" w:rsidR="00B904C8" w:rsidRPr="00EB2A9A" w:rsidRDefault="00B904C8" w:rsidP="00B904C8">
            <w:pPr>
              <w:tabs>
                <w:tab w:val="center" w:pos="4819"/>
                <w:tab w:val="right" w:pos="9638"/>
              </w:tabs>
              <w:jc w:val="center"/>
              <w:rPr>
                <w:rFonts w:ascii="Times New Roman" w:hAnsi="Times New Roman"/>
                <w:b/>
                <w:sz w:val="22"/>
                <w:szCs w:val="22"/>
              </w:rPr>
            </w:pPr>
            <w:r w:rsidRPr="00EB2A9A">
              <w:rPr>
                <w:rFonts w:ascii="Times New Roman" w:hAnsi="Times New Roman"/>
                <w:b/>
                <w:sz w:val="22"/>
                <w:szCs w:val="22"/>
              </w:rPr>
              <w:t>Valgmodul/er</w:t>
            </w:r>
          </w:p>
          <w:p w14:paraId="687A71A2" w14:textId="77777777" w:rsidR="00B904C8" w:rsidRPr="00EB2A9A" w:rsidRDefault="00B904C8" w:rsidP="00B904C8">
            <w:pPr>
              <w:tabs>
                <w:tab w:val="center" w:pos="4819"/>
                <w:tab w:val="right" w:pos="9638"/>
              </w:tabs>
              <w:jc w:val="center"/>
              <w:rPr>
                <w:rFonts w:ascii="Times New Roman" w:hAnsi="Times New Roman"/>
                <w:b/>
                <w:sz w:val="22"/>
                <w:szCs w:val="22"/>
              </w:rPr>
            </w:pPr>
            <w:r w:rsidRPr="00EB2A9A">
              <w:rPr>
                <w:rFonts w:ascii="Times New Roman" w:hAnsi="Times New Roman"/>
                <w:b/>
                <w:sz w:val="22"/>
                <w:szCs w:val="22"/>
              </w:rPr>
              <w:t>(á 5 eller 10 ECTS)</w:t>
            </w:r>
          </w:p>
          <w:p w14:paraId="3C66430C" w14:textId="77777777" w:rsidR="00B904C8" w:rsidRPr="00EB2A9A" w:rsidRDefault="00B904C8" w:rsidP="00B904C8">
            <w:pPr>
              <w:tabs>
                <w:tab w:val="center" w:pos="4819"/>
                <w:tab w:val="right" w:pos="9638"/>
              </w:tabs>
              <w:jc w:val="center"/>
              <w:rPr>
                <w:rFonts w:ascii="Times New Roman" w:hAnsi="Times New Roman"/>
                <w:b/>
                <w:sz w:val="22"/>
                <w:szCs w:val="22"/>
                <w:lang w:val="en-US"/>
              </w:rPr>
            </w:pPr>
            <w:r w:rsidRPr="00EB2A9A">
              <w:rPr>
                <w:rFonts w:ascii="Times New Roman" w:hAnsi="Times New Roman"/>
                <w:b/>
                <w:sz w:val="22"/>
                <w:szCs w:val="22"/>
                <w:lang w:val="en-US"/>
              </w:rPr>
              <w:t>10 ECTS</w:t>
            </w:r>
          </w:p>
          <w:p w14:paraId="3A26EC1E" w14:textId="77777777" w:rsidR="00176AB0" w:rsidRPr="00EB2A9A" w:rsidRDefault="00176AB0" w:rsidP="00B904C8">
            <w:pPr>
              <w:jc w:val="center"/>
              <w:rPr>
                <w:rFonts w:ascii="Times New Roman" w:hAnsi="Times New Roman"/>
                <w:b/>
                <w:sz w:val="22"/>
                <w:szCs w:val="22"/>
              </w:rPr>
            </w:pPr>
          </w:p>
        </w:tc>
      </w:tr>
      <w:tr w:rsidR="00176AB0" w14:paraId="6AA8D147" w14:textId="77777777" w:rsidTr="00647EC8">
        <w:trPr>
          <w:trHeight w:val="440"/>
        </w:trPr>
        <w:tc>
          <w:tcPr>
            <w:tcW w:w="9854" w:type="dxa"/>
            <w:gridSpan w:val="6"/>
            <w:shd w:val="clear" w:color="auto" w:fill="C6D9F1" w:themeFill="text2" w:themeFillTint="33"/>
          </w:tcPr>
          <w:p w14:paraId="78B6B1D8" w14:textId="77777777" w:rsidR="00B904C8" w:rsidRPr="00EB2A9A" w:rsidRDefault="00B904C8" w:rsidP="00B904C8">
            <w:pPr>
              <w:tabs>
                <w:tab w:val="center" w:pos="4819"/>
                <w:tab w:val="right" w:pos="9638"/>
              </w:tabs>
              <w:jc w:val="center"/>
              <w:rPr>
                <w:rFonts w:ascii="Times New Roman" w:hAnsi="Times New Roman"/>
                <w:b/>
                <w:sz w:val="22"/>
                <w:szCs w:val="22"/>
              </w:rPr>
            </w:pPr>
            <w:r w:rsidRPr="00EB2A9A">
              <w:rPr>
                <w:rFonts w:ascii="Times New Roman" w:hAnsi="Times New Roman"/>
                <w:b/>
                <w:sz w:val="22"/>
                <w:szCs w:val="22"/>
              </w:rPr>
              <w:t xml:space="preserve">Obligatorisk modul </w:t>
            </w:r>
            <w:r w:rsidR="00EB2A9A" w:rsidRPr="00EB2A9A">
              <w:rPr>
                <w:rFonts w:ascii="Times New Roman" w:hAnsi="Times New Roman"/>
                <w:b/>
                <w:sz w:val="22"/>
                <w:szCs w:val="22"/>
              </w:rPr>
              <w:t>- 5</w:t>
            </w:r>
            <w:r w:rsidRPr="00EB2A9A">
              <w:rPr>
                <w:rFonts w:ascii="Times New Roman" w:hAnsi="Times New Roman"/>
                <w:b/>
                <w:sz w:val="22"/>
                <w:szCs w:val="22"/>
              </w:rPr>
              <w:t xml:space="preserve"> ECTS</w:t>
            </w:r>
          </w:p>
          <w:p w14:paraId="13D1975F" w14:textId="77777777" w:rsidR="00176AB0" w:rsidRPr="00EB2A9A" w:rsidRDefault="00176AB0" w:rsidP="00B904C8">
            <w:pPr>
              <w:jc w:val="center"/>
              <w:rPr>
                <w:rFonts w:ascii="Times New Roman" w:hAnsi="Times New Roman"/>
                <w:b/>
                <w:sz w:val="22"/>
                <w:szCs w:val="22"/>
              </w:rPr>
            </w:pPr>
          </w:p>
        </w:tc>
      </w:tr>
      <w:tr w:rsidR="00176AB0" w14:paraId="45167556" w14:textId="77777777" w:rsidTr="00647EC8">
        <w:trPr>
          <w:trHeight w:val="464"/>
        </w:trPr>
        <w:tc>
          <w:tcPr>
            <w:tcW w:w="9854" w:type="dxa"/>
            <w:gridSpan w:val="6"/>
            <w:shd w:val="clear" w:color="auto" w:fill="8DB3E2" w:themeFill="text2" w:themeFillTint="66"/>
          </w:tcPr>
          <w:p w14:paraId="697192B7" w14:textId="77777777" w:rsidR="00176AB0" w:rsidRPr="00EB2A9A" w:rsidRDefault="00B904C8" w:rsidP="00EB2A9A">
            <w:pPr>
              <w:jc w:val="center"/>
              <w:rPr>
                <w:rFonts w:ascii="Times New Roman" w:hAnsi="Times New Roman"/>
                <w:b/>
                <w:sz w:val="22"/>
                <w:szCs w:val="22"/>
              </w:rPr>
            </w:pPr>
            <w:r w:rsidRPr="00EB2A9A">
              <w:rPr>
                <w:rFonts w:ascii="Times New Roman" w:hAnsi="Times New Roman"/>
                <w:b/>
                <w:sz w:val="22"/>
                <w:szCs w:val="22"/>
              </w:rPr>
              <w:t xml:space="preserve">Afgangsprojekt </w:t>
            </w:r>
            <w:r w:rsidR="00EB2A9A">
              <w:rPr>
                <w:rFonts w:ascii="Times New Roman" w:hAnsi="Times New Roman"/>
                <w:b/>
                <w:sz w:val="22"/>
                <w:szCs w:val="22"/>
              </w:rPr>
              <w:t xml:space="preserve">- </w:t>
            </w:r>
            <w:r w:rsidRPr="00EB2A9A">
              <w:rPr>
                <w:rFonts w:ascii="Times New Roman" w:hAnsi="Times New Roman"/>
                <w:b/>
                <w:sz w:val="22"/>
                <w:szCs w:val="22"/>
              </w:rPr>
              <w:t>15 ECTS</w:t>
            </w:r>
          </w:p>
        </w:tc>
      </w:tr>
    </w:tbl>
    <w:p w14:paraId="09A02B94" w14:textId="77777777" w:rsidR="00EC49D3" w:rsidRDefault="00EC49D3" w:rsidP="00715A04">
      <w:pPr>
        <w:rPr>
          <w:rFonts w:ascii="Times New Roman" w:hAnsi="Times New Roman"/>
          <w:b/>
        </w:rPr>
      </w:pPr>
    </w:p>
    <w:p w14:paraId="60B47D3E" w14:textId="77777777" w:rsidR="00D57F5A" w:rsidRPr="00070D00" w:rsidRDefault="00D57F5A" w:rsidP="00715A04">
      <w:pPr>
        <w:rPr>
          <w:rFonts w:ascii="Times New Roman" w:hAnsi="Times New Roman"/>
          <w:b/>
        </w:rPr>
      </w:pPr>
    </w:p>
    <w:p w14:paraId="0735A15F" w14:textId="77777777" w:rsidR="00092DC6" w:rsidRPr="00070D00" w:rsidRDefault="00092DC6" w:rsidP="00715A04">
      <w:pPr>
        <w:rPr>
          <w:rFonts w:ascii="Times New Roman" w:hAnsi="Times New Roman"/>
          <w:b/>
        </w:rPr>
      </w:pPr>
    </w:p>
    <w:p w14:paraId="2F7C77EE" w14:textId="77777777" w:rsidR="00CD7F2B" w:rsidRDefault="008528C3" w:rsidP="00BD2BE8">
      <w:pPr>
        <w:pStyle w:val="Overskrift1"/>
        <w:numPr>
          <w:ilvl w:val="0"/>
          <w:numId w:val="0"/>
        </w:numPr>
        <w:ind w:left="432" w:hanging="432"/>
        <w:jc w:val="left"/>
        <w:rPr>
          <w:u w:val="single"/>
        </w:rPr>
      </w:pPr>
      <w:bookmarkStart w:id="87" w:name="_Toc503358449"/>
      <w:r w:rsidRPr="00A84E6C">
        <w:rPr>
          <w:u w:val="single"/>
        </w:rPr>
        <w:t>U</w:t>
      </w:r>
      <w:r w:rsidR="00A843F1" w:rsidRPr="00A84E6C">
        <w:rPr>
          <w:u w:val="single"/>
        </w:rPr>
        <w:t xml:space="preserve">ddannelsesretning: </w:t>
      </w:r>
      <w:r w:rsidR="00CB7A68" w:rsidRPr="00A84E6C">
        <w:rPr>
          <w:u w:val="single"/>
        </w:rPr>
        <w:t>Børn og unge</w:t>
      </w:r>
      <w:bookmarkEnd w:id="87"/>
    </w:p>
    <w:p w14:paraId="5511A4B3" w14:textId="77777777" w:rsidR="00A84E6C" w:rsidRPr="00A84E6C" w:rsidRDefault="00A84E6C" w:rsidP="00A84E6C"/>
    <w:p w14:paraId="20E84C8F" w14:textId="77777777" w:rsidR="00F50202" w:rsidRPr="00070D00" w:rsidRDefault="00CB7A68" w:rsidP="00CD7F2B">
      <w:pPr>
        <w:rPr>
          <w:rFonts w:ascii="Times New Roman" w:hAnsi="Times New Roman"/>
        </w:rPr>
      </w:pPr>
      <w:r w:rsidRPr="00070D00">
        <w:rPr>
          <w:rFonts w:ascii="Times New Roman" w:hAnsi="Times New Roman"/>
        </w:rPr>
        <w:t>Børn og unge</w:t>
      </w:r>
      <w:r w:rsidR="00A843F1" w:rsidRPr="00070D00">
        <w:rPr>
          <w:rFonts w:ascii="Times New Roman" w:hAnsi="Times New Roman"/>
        </w:rPr>
        <w:t xml:space="preserve"> giver ret til at anvende betegnelsen: </w:t>
      </w:r>
    </w:p>
    <w:p w14:paraId="0ACDC226" w14:textId="77777777" w:rsidR="00CD7F2B" w:rsidRPr="00070D00" w:rsidRDefault="00CB7A68" w:rsidP="00CD7F2B">
      <w:pPr>
        <w:rPr>
          <w:rFonts w:ascii="Times New Roman" w:hAnsi="Times New Roman"/>
        </w:rPr>
      </w:pPr>
      <w:proofErr w:type="spellStart"/>
      <w:r w:rsidRPr="00070D00">
        <w:rPr>
          <w:rFonts w:ascii="Times New Roman" w:hAnsi="Times New Roman"/>
        </w:rPr>
        <w:t>SocD</w:t>
      </w:r>
      <w:proofErr w:type="spellEnd"/>
      <w:r w:rsidRPr="00070D00">
        <w:rPr>
          <w:rFonts w:ascii="Times New Roman" w:hAnsi="Times New Roman"/>
        </w:rPr>
        <w:t xml:space="preserve"> i børn og unge</w:t>
      </w:r>
    </w:p>
    <w:p w14:paraId="129DE820" w14:textId="19AED0AA" w:rsidR="00A843F1" w:rsidRPr="007B5C80" w:rsidRDefault="007B5C80" w:rsidP="00CD7F2B">
      <w:pPr>
        <w:rPr>
          <w:rFonts w:ascii="Times New Roman" w:hAnsi="Times New Roman"/>
          <w:i/>
        </w:rPr>
      </w:pPr>
      <w:r w:rsidRPr="00657DBF">
        <w:rPr>
          <w:rFonts w:ascii="Times New Roman" w:hAnsi="Times New Roman"/>
          <w:i/>
        </w:rPr>
        <w:t>Engelsk titel:</w:t>
      </w:r>
      <w:r w:rsidR="00A843F1" w:rsidRPr="00657DBF">
        <w:rPr>
          <w:rFonts w:ascii="Times New Roman" w:hAnsi="Times New Roman"/>
          <w:i/>
        </w:rPr>
        <w:t xml:space="preserve"> </w:t>
      </w:r>
      <w:proofErr w:type="spellStart"/>
      <w:r w:rsidR="00872052" w:rsidRPr="00657DBF">
        <w:rPr>
          <w:rFonts w:ascii="Times New Roman" w:hAnsi="Times New Roman"/>
          <w:i/>
        </w:rPr>
        <w:t>Diploma</w:t>
      </w:r>
      <w:proofErr w:type="spellEnd"/>
      <w:r w:rsidR="00872052" w:rsidRPr="00657DBF">
        <w:rPr>
          <w:rFonts w:ascii="Times New Roman" w:hAnsi="Times New Roman"/>
          <w:i/>
        </w:rPr>
        <w:t xml:space="preserve"> of Social Work. </w:t>
      </w:r>
      <w:proofErr w:type="spellStart"/>
      <w:r w:rsidR="00872052" w:rsidRPr="007B5C80">
        <w:rPr>
          <w:rFonts w:ascii="Times New Roman" w:hAnsi="Times New Roman"/>
          <w:i/>
        </w:rPr>
        <w:t>Children</w:t>
      </w:r>
      <w:proofErr w:type="spellEnd"/>
      <w:r w:rsidR="00872052" w:rsidRPr="007B5C80">
        <w:rPr>
          <w:rFonts w:ascii="Times New Roman" w:hAnsi="Times New Roman"/>
          <w:i/>
        </w:rPr>
        <w:t xml:space="preserve"> and </w:t>
      </w:r>
      <w:proofErr w:type="spellStart"/>
      <w:r w:rsidR="00872052" w:rsidRPr="007B5C80">
        <w:rPr>
          <w:rFonts w:ascii="Times New Roman" w:hAnsi="Times New Roman"/>
          <w:i/>
        </w:rPr>
        <w:t>youth</w:t>
      </w:r>
      <w:proofErr w:type="spellEnd"/>
      <w:r w:rsidR="00872052" w:rsidRPr="007B5C80">
        <w:rPr>
          <w:rFonts w:ascii="Times New Roman" w:hAnsi="Times New Roman"/>
          <w:i/>
        </w:rPr>
        <w:t xml:space="preserve">. </w:t>
      </w:r>
    </w:p>
    <w:p w14:paraId="4EDECF91" w14:textId="77777777" w:rsidR="00A843F1" w:rsidRPr="00070D00" w:rsidRDefault="00A843F1" w:rsidP="00A35EB0">
      <w:pPr>
        <w:pStyle w:val="Overskrift2"/>
        <w:numPr>
          <w:ilvl w:val="0"/>
          <w:numId w:val="0"/>
        </w:numPr>
        <w:ind w:left="576" w:hanging="576"/>
      </w:pPr>
    </w:p>
    <w:p w14:paraId="54CDD381" w14:textId="77777777" w:rsidR="00A843F1" w:rsidRPr="00070D00" w:rsidRDefault="00A843F1" w:rsidP="00CD7F2B">
      <w:pPr>
        <w:rPr>
          <w:rFonts w:ascii="Times New Roman" w:hAnsi="Times New Roman"/>
          <w:b/>
        </w:rPr>
      </w:pPr>
      <w:r w:rsidRPr="00070D00">
        <w:rPr>
          <w:rFonts w:ascii="Times New Roman" w:hAnsi="Times New Roman"/>
          <w:b/>
        </w:rPr>
        <w:t>Mål for læringsudbytte</w:t>
      </w:r>
      <w:r w:rsidR="00C016AC">
        <w:rPr>
          <w:rFonts w:ascii="Times New Roman" w:hAnsi="Times New Roman"/>
          <w:b/>
        </w:rPr>
        <w:t xml:space="preserve"> for børn og unge</w:t>
      </w:r>
      <w:r w:rsidR="00F01BDA" w:rsidRPr="00070D00">
        <w:rPr>
          <w:rFonts w:ascii="Times New Roman" w:hAnsi="Times New Roman"/>
          <w:b/>
        </w:rPr>
        <w:t>:</w:t>
      </w:r>
    </w:p>
    <w:p w14:paraId="7737CFEE" w14:textId="77777777" w:rsidR="001D129F" w:rsidRPr="00070D00" w:rsidRDefault="001D129F" w:rsidP="001D129F">
      <w:pPr>
        <w:pStyle w:val="Brdtekst"/>
      </w:pPr>
    </w:p>
    <w:p w14:paraId="3330D606" w14:textId="77777777" w:rsidR="001D129F" w:rsidRPr="00070D00" w:rsidRDefault="001D129F" w:rsidP="001D129F">
      <w:pPr>
        <w:pStyle w:val="Brdtekst"/>
        <w:rPr>
          <w:b/>
          <w:szCs w:val="24"/>
        </w:rPr>
      </w:pPr>
      <w:r w:rsidRPr="00070D00">
        <w:rPr>
          <w:b/>
          <w:szCs w:val="24"/>
        </w:rPr>
        <w:t>Viden</w:t>
      </w:r>
    </w:p>
    <w:p w14:paraId="738F61B1" w14:textId="77777777" w:rsidR="001D129F" w:rsidRPr="00D57F5A" w:rsidRDefault="00D638DB" w:rsidP="00D57F5A">
      <w:pPr>
        <w:pStyle w:val="Opstilling-punkttegn"/>
        <w:tabs>
          <w:tab w:val="clear" w:pos="360"/>
          <w:tab w:val="num" w:pos="643"/>
        </w:tabs>
        <w:spacing w:after="200" w:line="276" w:lineRule="auto"/>
        <w:ind w:left="643"/>
        <w:rPr>
          <w:rFonts w:ascii="Times New Roman" w:hAnsi="Times New Roman"/>
        </w:rPr>
      </w:pPr>
      <w:r w:rsidRPr="00D57F5A">
        <w:rPr>
          <w:rFonts w:ascii="Times New Roman" w:hAnsi="Times New Roman"/>
        </w:rPr>
        <w:t>V</w:t>
      </w:r>
      <w:r w:rsidR="001D129F" w:rsidRPr="00D57F5A">
        <w:rPr>
          <w:rFonts w:ascii="Times New Roman" w:hAnsi="Times New Roman"/>
        </w:rPr>
        <w:t>iden om og forståelse af det sociale arbejdes anvendte teorier og metoder på børne- og u</w:t>
      </w:r>
      <w:r w:rsidR="001D129F" w:rsidRPr="00D57F5A">
        <w:rPr>
          <w:rFonts w:ascii="Times New Roman" w:hAnsi="Times New Roman"/>
        </w:rPr>
        <w:t>n</w:t>
      </w:r>
      <w:r w:rsidR="001D129F" w:rsidRPr="00D57F5A">
        <w:rPr>
          <w:rFonts w:ascii="Times New Roman" w:hAnsi="Times New Roman"/>
        </w:rPr>
        <w:t>geområdet samt relationen til praksis</w:t>
      </w:r>
      <w:r w:rsidRPr="00D57F5A">
        <w:rPr>
          <w:rFonts w:ascii="Times New Roman" w:hAnsi="Times New Roman"/>
        </w:rPr>
        <w:t>.</w:t>
      </w:r>
    </w:p>
    <w:p w14:paraId="5EA3C85F" w14:textId="77777777" w:rsidR="001D129F" w:rsidRPr="00D57F5A" w:rsidRDefault="001D129F" w:rsidP="00D57F5A">
      <w:pPr>
        <w:pStyle w:val="Opstilling-punkttegn"/>
        <w:tabs>
          <w:tab w:val="clear" w:pos="360"/>
          <w:tab w:val="num" w:pos="643"/>
        </w:tabs>
        <w:spacing w:after="200" w:line="276" w:lineRule="auto"/>
        <w:ind w:left="643"/>
        <w:rPr>
          <w:rFonts w:ascii="Times New Roman" w:hAnsi="Times New Roman"/>
        </w:rPr>
      </w:pPr>
      <w:r w:rsidRPr="00D57F5A">
        <w:rPr>
          <w:rFonts w:ascii="Times New Roman" w:hAnsi="Times New Roman"/>
        </w:rPr>
        <w:t>Kan reflektere over disse teoriers og metoders anvendelse i og betydning for praksis på bø</w:t>
      </w:r>
      <w:r w:rsidRPr="00D57F5A">
        <w:rPr>
          <w:rFonts w:ascii="Times New Roman" w:hAnsi="Times New Roman"/>
        </w:rPr>
        <w:t>r</w:t>
      </w:r>
      <w:r w:rsidRPr="00D57F5A">
        <w:rPr>
          <w:rFonts w:ascii="Times New Roman" w:hAnsi="Times New Roman"/>
        </w:rPr>
        <w:t>ne- og ungeområdet</w:t>
      </w:r>
      <w:r w:rsidR="00D638DB" w:rsidRPr="00D57F5A">
        <w:rPr>
          <w:rFonts w:ascii="Times New Roman" w:hAnsi="Times New Roman"/>
        </w:rPr>
        <w:t>.</w:t>
      </w:r>
    </w:p>
    <w:p w14:paraId="06D6EB1B" w14:textId="77777777" w:rsidR="0070212A" w:rsidRDefault="0070212A" w:rsidP="00D638DB">
      <w:pPr>
        <w:pStyle w:val="Brdtekst"/>
        <w:rPr>
          <w:b/>
          <w:szCs w:val="24"/>
          <w:lang w:val="da-DK"/>
        </w:rPr>
      </w:pPr>
    </w:p>
    <w:p w14:paraId="7E061524" w14:textId="77777777" w:rsidR="0070212A" w:rsidRDefault="0070212A" w:rsidP="00D638DB">
      <w:pPr>
        <w:pStyle w:val="Brdtekst"/>
        <w:rPr>
          <w:b/>
          <w:szCs w:val="24"/>
          <w:lang w:val="da-DK"/>
        </w:rPr>
      </w:pPr>
    </w:p>
    <w:p w14:paraId="6DDF2D0D" w14:textId="19F6D14A" w:rsidR="00D638DB" w:rsidRPr="00070D00" w:rsidRDefault="00D638DB" w:rsidP="00D638DB">
      <w:pPr>
        <w:pStyle w:val="Brdtekst"/>
        <w:rPr>
          <w:b/>
          <w:szCs w:val="24"/>
        </w:rPr>
      </w:pPr>
      <w:r w:rsidRPr="00070D00">
        <w:rPr>
          <w:b/>
          <w:szCs w:val="24"/>
        </w:rPr>
        <w:lastRenderedPageBreak/>
        <w:t>Færdigheder</w:t>
      </w:r>
    </w:p>
    <w:p w14:paraId="25D0324D" w14:textId="4D84741C" w:rsidR="00D638DB" w:rsidRPr="00D57F5A" w:rsidRDefault="001D129F" w:rsidP="00D57F5A">
      <w:pPr>
        <w:pStyle w:val="Opstilling-punkttegn"/>
        <w:tabs>
          <w:tab w:val="clear" w:pos="360"/>
          <w:tab w:val="num" w:pos="643"/>
        </w:tabs>
        <w:spacing w:after="200" w:line="276" w:lineRule="auto"/>
        <w:ind w:left="643"/>
        <w:rPr>
          <w:rFonts w:ascii="Times New Roman" w:hAnsi="Times New Roman"/>
        </w:rPr>
      </w:pPr>
      <w:r w:rsidRPr="00D57F5A">
        <w:rPr>
          <w:rFonts w:ascii="Times New Roman" w:hAnsi="Times New Roman"/>
        </w:rPr>
        <w:t>Anvende teorier og metoder til analyse af praktiske og teoretiske problemstillinger på børne- og ungeområdet</w:t>
      </w:r>
    </w:p>
    <w:p w14:paraId="3F268113" w14:textId="77777777" w:rsidR="001D129F" w:rsidRPr="00D57F5A" w:rsidRDefault="001D129F" w:rsidP="00D57F5A">
      <w:pPr>
        <w:pStyle w:val="Opstilling-punkttegn"/>
        <w:tabs>
          <w:tab w:val="clear" w:pos="360"/>
          <w:tab w:val="num" w:pos="643"/>
        </w:tabs>
        <w:spacing w:after="200" w:line="276" w:lineRule="auto"/>
        <w:ind w:left="643"/>
        <w:rPr>
          <w:rFonts w:ascii="Times New Roman" w:hAnsi="Times New Roman"/>
        </w:rPr>
      </w:pPr>
      <w:r w:rsidRPr="00D57F5A">
        <w:rPr>
          <w:rFonts w:ascii="Times New Roman" w:hAnsi="Times New Roman"/>
        </w:rPr>
        <w:t>Undersøge, beskrive og vurdere relevante teoretiske og praksisnære problemstillinger i soc</w:t>
      </w:r>
      <w:r w:rsidRPr="00D57F5A">
        <w:rPr>
          <w:rFonts w:ascii="Times New Roman" w:hAnsi="Times New Roman"/>
        </w:rPr>
        <w:t>i</w:t>
      </w:r>
      <w:r w:rsidRPr="00D57F5A">
        <w:rPr>
          <w:rFonts w:ascii="Times New Roman" w:hAnsi="Times New Roman"/>
        </w:rPr>
        <w:t>alt arbejde på børne- og ungeområdet</w:t>
      </w:r>
    </w:p>
    <w:p w14:paraId="43328C38" w14:textId="6E94621A" w:rsidR="001D129F" w:rsidRPr="00D57F5A" w:rsidRDefault="001D129F" w:rsidP="00D57F5A">
      <w:pPr>
        <w:pStyle w:val="Opstilling-punkttegn"/>
        <w:tabs>
          <w:tab w:val="clear" w:pos="360"/>
          <w:tab w:val="num" w:pos="643"/>
        </w:tabs>
        <w:spacing w:after="200" w:line="276" w:lineRule="auto"/>
        <w:ind w:left="643"/>
        <w:rPr>
          <w:rFonts w:ascii="Times New Roman" w:hAnsi="Times New Roman"/>
        </w:rPr>
      </w:pPr>
      <w:r w:rsidRPr="00D57F5A">
        <w:rPr>
          <w:rFonts w:ascii="Times New Roman" w:hAnsi="Times New Roman"/>
        </w:rPr>
        <w:t>Begrunde valg af metoder og handlinger i konkrete socialfaglige problemstillinger på børne- og ungeområdet</w:t>
      </w:r>
    </w:p>
    <w:p w14:paraId="053A23C7" w14:textId="6F92D222" w:rsidR="001D129F" w:rsidRPr="00D57F5A" w:rsidRDefault="001D129F" w:rsidP="00D57F5A">
      <w:pPr>
        <w:pStyle w:val="Opstilling-punkttegn"/>
        <w:tabs>
          <w:tab w:val="clear" w:pos="360"/>
          <w:tab w:val="num" w:pos="643"/>
        </w:tabs>
        <w:spacing w:after="200" w:line="276" w:lineRule="auto"/>
        <w:ind w:left="643"/>
        <w:rPr>
          <w:rFonts w:ascii="Times New Roman" w:hAnsi="Times New Roman"/>
        </w:rPr>
      </w:pPr>
      <w:r w:rsidRPr="00D57F5A">
        <w:rPr>
          <w:rFonts w:ascii="Times New Roman" w:hAnsi="Times New Roman"/>
        </w:rPr>
        <w:t>Formidle praksisnære problemstillinger, handlinger og metoder til samarbejdspartnere og brugere</w:t>
      </w:r>
    </w:p>
    <w:p w14:paraId="227B3E32" w14:textId="77777777" w:rsidR="001D129F" w:rsidRPr="00070D00" w:rsidRDefault="001D129F" w:rsidP="001D129F">
      <w:pPr>
        <w:pStyle w:val="Brdtekst"/>
        <w:rPr>
          <w:b/>
          <w:szCs w:val="24"/>
        </w:rPr>
      </w:pPr>
      <w:r w:rsidRPr="00070D00">
        <w:rPr>
          <w:b/>
          <w:szCs w:val="24"/>
        </w:rPr>
        <w:t>Kompetencer</w:t>
      </w:r>
    </w:p>
    <w:p w14:paraId="6D0DC0C7" w14:textId="77777777" w:rsidR="001D129F" w:rsidRPr="00D57F5A" w:rsidRDefault="001D129F" w:rsidP="00D57F5A">
      <w:pPr>
        <w:pStyle w:val="Opstilling-punkttegn"/>
        <w:tabs>
          <w:tab w:val="clear" w:pos="360"/>
          <w:tab w:val="num" w:pos="643"/>
        </w:tabs>
        <w:spacing w:after="200" w:line="276" w:lineRule="auto"/>
        <w:ind w:left="643"/>
        <w:rPr>
          <w:rFonts w:ascii="Times New Roman" w:hAnsi="Times New Roman"/>
        </w:rPr>
      </w:pPr>
      <w:r w:rsidRPr="00D57F5A">
        <w:rPr>
          <w:rFonts w:ascii="Times New Roman" w:hAnsi="Times New Roman"/>
        </w:rPr>
        <w:t>Håndtere komplekse og udviklingsorienterede situationer i arbejdssammenhænge</w:t>
      </w:r>
      <w:r w:rsidR="00D638DB" w:rsidRPr="00D57F5A">
        <w:rPr>
          <w:rFonts w:ascii="Times New Roman" w:hAnsi="Times New Roman"/>
        </w:rPr>
        <w:t>.</w:t>
      </w:r>
    </w:p>
    <w:p w14:paraId="43A99079" w14:textId="103C2CE4" w:rsidR="001D129F" w:rsidRPr="00D57F5A" w:rsidRDefault="001D129F" w:rsidP="00D57F5A">
      <w:pPr>
        <w:pStyle w:val="Opstilling-punkttegn"/>
        <w:tabs>
          <w:tab w:val="clear" w:pos="360"/>
          <w:tab w:val="num" w:pos="643"/>
        </w:tabs>
        <w:spacing w:after="200" w:line="276" w:lineRule="auto"/>
        <w:ind w:left="643"/>
        <w:rPr>
          <w:rFonts w:ascii="Times New Roman" w:hAnsi="Times New Roman"/>
        </w:rPr>
      </w:pPr>
      <w:r w:rsidRPr="00D57F5A">
        <w:rPr>
          <w:rFonts w:ascii="Times New Roman" w:hAnsi="Times New Roman"/>
        </w:rPr>
        <w:t>Indgå i fagligt og tværfagligt samarbejde og påtage sig ansvar indenfor rammerne af en soc</w:t>
      </w:r>
      <w:r w:rsidRPr="00D57F5A">
        <w:rPr>
          <w:rFonts w:ascii="Times New Roman" w:hAnsi="Times New Roman"/>
        </w:rPr>
        <w:t>i</w:t>
      </w:r>
      <w:r w:rsidRPr="00D57F5A">
        <w:rPr>
          <w:rFonts w:ascii="Times New Roman" w:hAnsi="Times New Roman"/>
        </w:rPr>
        <w:t>alfaglig professionel etik</w:t>
      </w:r>
    </w:p>
    <w:p w14:paraId="5B18474D" w14:textId="6287D67C" w:rsidR="001D129F" w:rsidRPr="00D57F5A" w:rsidRDefault="001D129F" w:rsidP="00D57F5A">
      <w:pPr>
        <w:pStyle w:val="Opstilling-punkttegn"/>
        <w:tabs>
          <w:tab w:val="clear" w:pos="360"/>
          <w:tab w:val="num" w:pos="643"/>
        </w:tabs>
        <w:spacing w:after="200" w:line="276" w:lineRule="auto"/>
        <w:ind w:left="643"/>
        <w:rPr>
          <w:rFonts w:ascii="Times New Roman" w:hAnsi="Times New Roman"/>
        </w:rPr>
      </w:pPr>
      <w:r w:rsidRPr="00D57F5A">
        <w:rPr>
          <w:rFonts w:ascii="Times New Roman" w:hAnsi="Times New Roman"/>
        </w:rPr>
        <w:t>Udvikle egen socialfaglige praksis på børne- og ungeområdet</w:t>
      </w:r>
    </w:p>
    <w:p w14:paraId="4D742A8A" w14:textId="77777777" w:rsidR="00876D7A" w:rsidRPr="00070D00" w:rsidRDefault="00876D7A" w:rsidP="00876D7A">
      <w:pPr>
        <w:pBdr>
          <w:bottom w:val="single" w:sz="6" w:space="1" w:color="auto"/>
        </w:pBdr>
        <w:rPr>
          <w:rFonts w:ascii="Times New Roman" w:hAnsi="Times New Roman"/>
        </w:rPr>
      </w:pPr>
    </w:p>
    <w:p w14:paraId="7C90DA9A" w14:textId="77777777" w:rsidR="00876D7A" w:rsidRPr="00CA52D2" w:rsidRDefault="00876D7A" w:rsidP="00CA52D2">
      <w:pPr>
        <w:pStyle w:val="Overskrift2"/>
        <w:numPr>
          <w:ilvl w:val="0"/>
          <w:numId w:val="0"/>
        </w:numPr>
        <w:ind w:left="576" w:hanging="576"/>
      </w:pPr>
    </w:p>
    <w:p w14:paraId="4A65F7F8" w14:textId="77777777" w:rsidR="0070212A" w:rsidRDefault="0070212A" w:rsidP="00CA52D2">
      <w:pPr>
        <w:pStyle w:val="Overskrift2"/>
        <w:numPr>
          <w:ilvl w:val="0"/>
          <w:numId w:val="0"/>
        </w:numPr>
        <w:ind w:left="576" w:hanging="576"/>
      </w:pPr>
      <w:bookmarkStart w:id="88" w:name="_Toc503358450"/>
    </w:p>
    <w:p w14:paraId="5C1F4A6B" w14:textId="77777777" w:rsidR="00830C35" w:rsidRPr="00CA52D2" w:rsidRDefault="00CD7F2B" w:rsidP="00CA52D2">
      <w:pPr>
        <w:pStyle w:val="Overskrift2"/>
        <w:numPr>
          <w:ilvl w:val="0"/>
          <w:numId w:val="0"/>
        </w:numPr>
        <w:ind w:left="576" w:hanging="576"/>
      </w:pPr>
      <w:r w:rsidRPr="00CA52D2">
        <w:t>Modul R</w:t>
      </w:r>
      <w:r w:rsidR="00F01BDA" w:rsidRPr="00CA52D2">
        <w:t>s</w:t>
      </w:r>
      <w:r w:rsidRPr="00CA52D2">
        <w:t xml:space="preserve">1: </w:t>
      </w:r>
      <w:r w:rsidR="00830C35" w:rsidRPr="00CA52D2">
        <w:t>Teorier i socialt arbejde med udsatte børn og unge</w:t>
      </w:r>
      <w:bookmarkEnd w:id="88"/>
    </w:p>
    <w:p w14:paraId="3776CA1B" w14:textId="77777777" w:rsidR="00BB39E1" w:rsidRPr="00451A7A" w:rsidRDefault="00BB39E1" w:rsidP="000D5AF9">
      <w:pPr>
        <w:rPr>
          <w:lang w:val="en-US"/>
        </w:rPr>
      </w:pPr>
      <w:bookmarkStart w:id="89" w:name="_Toc455997571"/>
      <w:bookmarkStart w:id="90" w:name="_Toc455998281"/>
      <w:bookmarkStart w:id="91" w:name="_Toc471990143"/>
      <w:bookmarkStart w:id="92" w:name="_Toc503355400"/>
      <w:r w:rsidRPr="00451A7A">
        <w:rPr>
          <w:lang w:val="en-US"/>
        </w:rPr>
        <w:t>ECTS-point: 10</w:t>
      </w:r>
      <w:bookmarkEnd w:id="89"/>
      <w:bookmarkEnd w:id="90"/>
      <w:bookmarkEnd w:id="91"/>
      <w:bookmarkEnd w:id="92"/>
    </w:p>
    <w:p w14:paraId="6334427A" w14:textId="4273A8AA" w:rsidR="003D6093" w:rsidRPr="00601717" w:rsidRDefault="007B5C80" w:rsidP="000D5AF9">
      <w:pPr>
        <w:rPr>
          <w:rFonts w:ascii="Times New Roman" w:hAnsi="Times New Roman"/>
          <w:i/>
          <w:lang w:val="en-US"/>
        </w:rPr>
      </w:pPr>
      <w:bookmarkStart w:id="93" w:name="_Toc503355401"/>
      <w:proofErr w:type="spellStart"/>
      <w:r w:rsidRPr="00601717">
        <w:rPr>
          <w:rFonts w:ascii="Times New Roman" w:hAnsi="Times New Roman"/>
          <w:i/>
          <w:lang w:val="en-US"/>
        </w:rPr>
        <w:t>Engelsk</w:t>
      </w:r>
      <w:proofErr w:type="spellEnd"/>
      <w:r w:rsidRPr="00601717">
        <w:rPr>
          <w:rFonts w:ascii="Times New Roman" w:hAnsi="Times New Roman"/>
          <w:i/>
          <w:lang w:val="en-US"/>
        </w:rPr>
        <w:t xml:space="preserve"> </w:t>
      </w:r>
      <w:proofErr w:type="spellStart"/>
      <w:r w:rsidRPr="00601717">
        <w:rPr>
          <w:rFonts w:ascii="Times New Roman" w:hAnsi="Times New Roman"/>
          <w:i/>
          <w:lang w:val="en-US"/>
        </w:rPr>
        <w:t>titel</w:t>
      </w:r>
      <w:proofErr w:type="spellEnd"/>
      <w:r w:rsidRPr="00601717">
        <w:rPr>
          <w:rFonts w:ascii="Times New Roman" w:hAnsi="Times New Roman"/>
          <w:i/>
          <w:lang w:val="en-US"/>
        </w:rPr>
        <w:t>:</w:t>
      </w:r>
      <w:r w:rsidR="003D6093" w:rsidRPr="00601717">
        <w:rPr>
          <w:rFonts w:ascii="Times New Roman" w:hAnsi="Times New Roman"/>
          <w:i/>
          <w:lang w:val="en-US"/>
        </w:rPr>
        <w:t xml:space="preserve"> Theories in social work with vulnerable children and young people.</w:t>
      </w:r>
      <w:bookmarkEnd w:id="93"/>
    </w:p>
    <w:p w14:paraId="66E725E6" w14:textId="77777777" w:rsidR="00CC1805" w:rsidRPr="003D6093" w:rsidRDefault="00CC1805" w:rsidP="00BB39E1">
      <w:pPr>
        <w:rPr>
          <w:rFonts w:ascii="Times New Roman" w:hAnsi="Times New Roman"/>
          <w:lang w:val="en-US"/>
        </w:rPr>
      </w:pPr>
    </w:p>
    <w:p w14:paraId="4CA5D1C1" w14:textId="77777777" w:rsidR="00830C35" w:rsidRPr="00830C35" w:rsidRDefault="00830C35" w:rsidP="00830C35">
      <w:pPr>
        <w:autoSpaceDE w:val="0"/>
        <w:autoSpaceDN w:val="0"/>
        <w:adjustRightInd w:val="0"/>
        <w:rPr>
          <w:rFonts w:ascii="Times New Roman" w:hAnsi="Times New Roman"/>
          <w:color w:val="000000"/>
        </w:rPr>
      </w:pPr>
      <w:r w:rsidRPr="00830C35">
        <w:rPr>
          <w:rFonts w:ascii="Times New Roman" w:hAnsi="Times New Roman"/>
          <w:b/>
          <w:color w:val="000000"/>
        </w:rPr>
        <w:t>Formål</w:t>
      </w:r>
      <w:r w:rsidR="009C35CE">
        <w:rPr>
          <w:rFonts w:ascii="Times New Roman" w:hAnsi="Times New Roman"/>
          <w:b/>
          <w:color w:val="000000"/>
        </w:rPr>
        <w:t>:</w:t>
      </w:r>
    </w:p>
    <w:p w14:paraId="106CB3DB" w14:textId="77777777" w:rsidR="00830C35" w:rsidRPr="00830C35" w:rsidRDefault="00830C35" w:rsidP="00830C35">
      <w:pPr>
        <w:autoSpaceDE w:val="0"/>
        <w:autoSpaceDN w:val="0"/>
        <w:adjustRightInd w:val="0"/>
        <w:rPr>
          <w:rFonts w:ascii="Times New Roman" w:hAnsi="Times New Roman"/>
        </w:rPr>
      </w:pPr>
      <w:r w:rsidRPr="00830C35">
        <w:rPr>
          <w:rFonts w:ascii="Times New Roman" w:hAnsi="Times New Roman"/>
          <w:color w:val="000000"/>
        </w:rPr>
        <w:t>Det er formålet, at den studerende tilegner sig viden, færdigheder og kompetencer til at</w:t>
      </w:r>
      <w:r>
        <w:rPr>
          <w:rFonts w:ascii="Times New Roman" w:hAnsi="Times New Roman"/>
          <w:color w:val="000000"/>
        </w:rPr>
        <w:t xml:space="preserve"> a</w:t>
      </w:r>
      <w:r w:rsidRPr="00830C35">
        <w:rPr>
          <w:rFonts w:ascii="Times New Roman" w:hAnsi="Times New Roman"/>
        </w:rPr>
        <w:t>rbejde te</w:t>
      </w:r>
      <w:r w:rsidRPr="00830C35">
        <w:rPr>
          <w:rFonts w:ascii="Times New Roman" w:hAnsi="Times New Roman"/>
        </w:rPr>
        <w:t>o</w:t>
      </w:r>
      <w:r w:rsidRPr="00830C35">
        <w:rPr>
          <w:rFonts w:ascii="Times New Roman" w:hAnsi="Times New Roman"/>
        </w:rPr>
        <w:t xml:space="preserve">ribaseret og reflekteret med udsatte børn, unge og familier   </w:t>
      </w:r>
    </w:p>
    <w:p w14:paraId="353C8AC3" w14:textId="77777777" w:rsidR="00830C35" w:rsidRPr="00830C35" w:rsidRDefault="00830C35" w:rsidP="00830C35">
      <w:pPr>
        <w:autoSpaceDE w:val="0"/>
        <w:autoSpaceDN w:val="0"/>
        <w:adjustRightInd w:val="0"/>
        <w:rPr>
          <w:rFonts w:ascii="Times New Roman" w:hAnsi="Times New Roman"/>
          <w:b/>
          <w:color w:val="000000"/>
        </w:rPr>
      </w:pPr>
    </w:p>
    <w:p w14:paraId="6EA42923" w14:textId="77777777" w:rsidR="00830C35" w:rsidRPr="00830C35" w:rsidRDefault="00830C35" w:rsidP="00830C35">
      <w:pPr>
        <w:autoSpaceDE w:val="0"/>
        <w:autoSpaceDN w:val="0"/>
        <w:adjustRightInd w:val="0"/>
        <w:rPr>
          <w:rFonts w:ascii="Times New Roman" w:hAnsi="Times New Roman"/>
          <w:b/>
          <w:color w:val="000000"/>
        </w:rPr>
      </w:pPr>
      <w:r w:rsidRPr="00830C35">
        <w:rPr>
          <w:rFonts w:ascii="Times New Roman" w:hAnsi="Times New Roman"/>
          <w:b/>
          <w:color w:val="000000"/>
        </w:rPr>
        <w:t>Indhold</w:t>
      </w:r>
      <w:r w:rsidR="009C35CE">
        <w:rPr>
          <w:rFonts w:ascii="Times New Roman" w:hAnsi="Times New Roman"/>
          <w:b/>
          <w:color w:val="000000"/>
        </w:rPr>
        <w:t>:</w:t>
      </w:r>
    </w:p>
    <w:p w14:paraId="2ACB1CCD" w14:textId="77777777" w:rsidR="00830C35" w:rsidRPr="00830C35" w:rsidRDefault="00830C35" w:rsidP="00000FAC">
      <w:pPr>
        <w:numPr>
          <w:ilvl w:val="0"/>
          <w:numId w:val="37"/>
        </w:numPr>
        <w:autoSpaceDE w:val="0"/>
        <w:autoSpaceDN w:val="0"/>
        <w:adjustRightInd w:val="0"/>
        <w:rPr>
          <w:rFonts w:ascii="Times New Roman" w:hAnsi="Times New Roman"/>
        </w:rPr>
      </w:pPr>
      <w:r w:rsidRPr="00830C35">
        <w:rPr>
          <w:rFonts w:ascii="Times New Roman" w:hAnsi="Times New Roman"/>
        </w:rPr>
        <w:t>Teoriforståelse i socialt arbejde med udsatte børn, unge og familier</w:t>
      </w:r>
    </w:p>
    <w:p w14:paraId="4D1CAC54" w14:textId="77777777" w:rsidR="00830C35" w:rsidRPr="00830C35" w:rsidRDefault="00830C35" w:rsidP="00000FAC">
      <w:pPr>
        <w:numPr>
          <w:ilvl w:val="0"/>
          <w:numId w:val="37"/>
        </w:numPr>
        <w:autoSpaceDE w:val="0"/>
        <w:autoSpaceDN w:val="0"/>
        <w:adjustRightInd w:val="0"/>
        <w:rPr>
          <w:rFonts w:ascii="Times New Roman" w:hAnsi="Times New Roman"/>
        </w:rPr>
      </w:pPr>
      <w:r w:rsidRPr="00830C35">
        <w:rPr>
          <w:rFonts w:ascii="Times New Roman" w:hAnsi="Times New Roman"/>
        </w:rPr>
        <w:t>Indføring i udvalgte teorier og forskning, samt anvendelse af disse i arbejdet med udsatte børn, unge og familier samt deres netværk</w:t>
      </w:r>
      <w:r w:rsidRPr="00830C35" w:rsidDel="00F811A9">
        <w:rPr>
          <w:rFonts w:ascii="Times New Roman" w:hAnsi="Times New Roman"/>
        </w:rPr>
        <w:t xml:space="preserve"> </w:t>
      </w:r>
      <w:r w:rsidRPr="00830C35">
        <w:rPr>
          <w:rFonts w:ascii="Times New Roman" w:hAnsi="Times New Roman"/>
        </w:rPr>
        <w:t xml:space="preserve">   </w:t>
      </w:r>
    </w:p>
    <w:p w14:paraId="600BF3C5" w14:textId="77777777" w:rsidR="00830C35" w:rsidRPr="00830C35" w:rsidRDefault="00830C35" w:rsidP="00830C35">
      <w:pPr>
        <w:autoSpaceDE w:val="0"/>
        <w:autoSpaceDN w:val="0"/>
        <w:adjustRightInd w:val="0"/>
        <w:rPr>
          <w:rFonts w:ascii="Times New Roman" w:hAnsi="Times New Roman"/>
          <w:b/>
          <w:bCs/>
        </w:rPr>
      </w:pPr>
    </w:p>
    <w:p w14:paraId="50D0427F" w14:textId="77777777" w:rsidR="00830C35" w:rsidRPr="00830C35" w:rsidRDefault="003E12E1" w:rsidP="00830C35">
      <w:pPr>
        <w:autoSpaceDE w:val="0"/>
        <w:autoSpaceDN w:val="0"/>
        <w:adjustRightInd w:val="0"/>
        <w:rPr>
          <w:rFonts w:ascii="Times New Roman" w:hAnsi="Times New Roman"/>
          <w:b/>
          <w:bCs/>
        </w:rPr>
      </w:pPr>
      <w:r>
        <w:rPr>
          <w:rFonts w:ascii="Times New Roman" w:hAnsi="Times New Roman"/>
          <w:b/>
          <w:bCs/>
        </w:rPr>
        <w:t>Læringsmål</w:t>
      </w:r>
      <w:r w:rsidR="009C35CE">
        <w:rPr>
          <w:rFonts w:ascii="Times New Roman" w:hAnsi="Times New Roman"/>
          <w:b/>
          <w:bCs/>
        </w:rPr>
        <w:t>:</w:t>
      </w:r>
    </w:p>
    <w:p w14:paraId="6093F573" w14:textId="77777777" w:rsidR="00830C35" w:rsidRPr="00830C35" w:rsidRDefault="00830C35" w:rsidP="00830C35">
      <w:pPr>
        <w:autoSpaceDE w:val="0"/>
        <w:autoSpaceDN w:val="0"/>
        <w:adjustRightInd w:val="0"/>
        <w:rPr>
          <w:rFonts w:ascii="Times New Roman" w:hAnsi="Times New Roman"/>
          <w:b/>
          <w:bCs/>
        </w:rPr>
      </w:pPr>
    </w:p>
    <w:p w14:paraId="273C2B86" w14:textId="77777777" w:rsidR="00830C35" w:rsidRPr="00830C35" w:rsidRDefault="00830C35" w:rsidP="00830C35">
      <w:pPr>
        <w:autoSpaceDE w:val="0"/>
        <w:autoSpaceDN w:val="0"/>
        <w:adjustRightInd w:val="0"/>
        <w:rPr>
          <w:rFonts w:ascii="Times New Roman" w:hAnsi="Times New Roman"/>
          <w:b/>
          <w:bCs/>
        </w:rPr>
      </w:pPr>
      <w:r w:rsidRPr="00830C35">
        <w:rPr>
          <w:rFonts w:ascii="Times New Roman" w:hAnsi="Times New Roman"/>
          <w:b/>
          <w:bCs/>
        </w:rPr>
        <w:t xml:space="preserve">Viden </w:t>
      </w:r>
    </w:p>
    <w:p w14:paraId="4A5E78FD" w14:textId="30237402" w:rsidR="00830C35" w:rsidRPr="00830C35" w:rsidRDefault="00146C1C" w:rsidP="00830C35">
      <w:pPr>
        <w:autoSpaceDE w:val="0"/>
        <w:autoSpaceDN w:val="0"/>
        <w:adjustRightInd w:val="0"/>
        <w:rPr>
          <w:rFonts w:ascii="Times New Roman" w:hAnsi="Times New Roman"/>
        </w:rPr>
      </w:pPr>
      <w:r>
        <w:rPr>
          <w:rFonts w:ascii="Times New Roman" w:hAnsi="Times New Roman"/>
        </w:rPr>
        <w:t>D</w:t>
      </w:r>
      <w:r w:rsidR="00830C35" w:rsidRPr="00830C35">
        <w:rPr>
          <w:rFonts w:ascii="Times New Roman" w:hAnsi="Times New Roman"/>
        </w:rPr>
        <w:t xml:space="preserve">en studerende </w:t>
      </w:r>
    </w:p>
    <w:p w14:paraId="25545C6D" w14:textId="674F4B1D" w:rsidR="00830C35" w:rsidRPr="00830C35" w:rsidRDefault="00572FFA" w:rsidP="00000FAC">
      <w:pPr>
        <w:numPr>
          <w:ilvl w:val="0"/>
          <w:numId w:val="10"/>
        </w:numPr>
        <w:autoSpaceDE w:val="0"/>
        <w:autoSpaceDN w:val="0"/>
        <w:adjustRightInd w:val="0"/>
        <w:contextualSpacing/>
        <w:rPr>
          <w:rFonts w:ascii="Times New Roman" w:hAnsi="Times New Roman"/>
        </w:rPr>
      </w:pPr>
      <w:r>
        <w:rPr>
          <w:rFonts w:ascii="Times New Roman" w:hAnsi="Times New Roman"/>
        </w:rPr>
        <w:t>Har v</w:t>
      </w:r>
      <w:r w:rsidR="00146C1C" w:rsidRPr="00830C35">
        <w:rPr>
          <w:rFonts w:ascii="Times New Roman" w:hAnsi="Times New Roman"/>
        </w:rPr>
        <w:t xml:space="preserve">iden om og forståelse af </w:t>
      </w:r>
      <w:r w:rsidR="00146C1C">
        <w:rPr>
          <w:rFonts w:ascii="Times New Roman" w:hAnsi="Times New Roman"/>
        </w:rPr>
        <w:t>t</w:t>
      </w:r>
      <w:r w:rsidR="00830C35" w:rsidRPr="00830C35">
        <w:rPr>
          <w:rFonts w:ascii="Times New Roman" w:hAnsi="Times New Roman"/>
        </w:rPr>
        <w:t>eorier, forskning og erfaringsbaseret viden om udsatte børn, unge og familier samt kan reflektere over anvendelse af disse i praksis</w:t>
      </w:r>
    </w:p>
    <w:p w14:paraId="306A8542" w14:textId="77777777" w:rsidR="00830C35" w:rsidRPr="00830C35" w:rsidRDefault="00830C35" w:rsidP="00830C35">
      <w:pPr>
        <w:autoSpaceDE w:val="0"/>
        <w:autoSpaceDN w:val="0"/>
        <w:adjustRightInd w:val="0"/>
        <w:rPr>
          <w:rFonts w:ascii="Times New Roman" w:hAnsi="Times New Roman"/>
        </w:rPr>
      </w:pPr>
    </w:p>
    <w:p w14:paraId="01870FA5" w14:textId="77777777" w:rsidR="00830C35" w:rsidRPr="00830C35" w:rsidRDefault="00830C35" w:rsidP="00830C35">
      <w:pPr>
        <w:autoSpaceDE w:val="0"/>
        <w:autoSpaceDN w:val="0"/>
        <w:adjustRightInd w:val="0"/>
        <w:rPr>
          <w:rFonts w:ascii="Times New Roman" w:hAnsi="Times New Roman"/>
          <w:b/>
          <w:bCs/>
        </w:rPr>
      </w:pPr>
      <w:r w:rsidRPr="00830C35">
        <w:rPr>
          <w:rFonts w:ascii="Times New Roman" w:hAnsi="Times New Roman"/>
          <w:b/>
          <w:bCs/>
        </w:rPr>
        <w:t xml:space="preserve">Færdigheder </w:t>
      </w:r>
    </w:p>
    <w:p w14:paraId="356FD82D" w14:textId="701C01E7" w:rsidR="00830C35" w:rsidRDefault="00146C1C" w:rsidP="00830C35">
      <w:pPr>
        <w:autoSpaceDE w:val="0"/>
        <w:autoSpaceDN w:val="0"/>
        <w:adjustRightInd w:val="0"/>
        <w:rPr>
          <w:rFonts w:ascii="Times New Roman" w:hAnsi="Times New Roman"/>
        </w:rPr>
      </w:pPr>
      <w:r>
        <w:rPr>
          <w:rFonts w:ascii="Times New Roman" w:hAnsi="Times New Roman"/>
        </w:rPr>
        <w:t>D</w:t>
      </w:r>
      <w:r w:rsidR="00830C35" w:rsidRPr="00830C35">
        <w:rPr>
          <w:rFonts w:ascii="Times New Roman" w:hAnsi="Times New Roman"/>
        </w:rPr>
        <w:t xml:space="preserve">en studerende </w:t>
      </w:r>
    </w:p>
    <w:p w14:paraId="1EC508C6" w14:textId="7B1EED60" w:rsidR="00830C35" w:rsidRPr="00830C35" w:rsidRDefault="00572FFA" w:rsidP="00000FAC">
      <w:pPr>
        <w:numPr>
          <w:ilvl w:val="0"/>
          <w:numId w:val="10"/>
        </w:numPr>
        <w:autoSpaceDE w:val="0"/>
        <w:autoSpaceDN w:val="0"/>
        <w:adjustRightInd w:val="0"/>
        <w:contextualSpacing/>
        <w:rPr>
          <w:rFonts w:ascii="Times New Roman" w:hAnsi="Times New Roman"/>
        </w:rPr>
      </w:pPr>
      <w:r>
        <w:rPr>
          <w:rFonts w:ascii="Times New Roman" w:hAnsi="Times New Roman"/>
        </w:rPr>
        <w:t>Har f</w:t>
      </w:r>
      <w:r w:rsidR="00146C1C" w:rsidRPr="00830C35">
        <w:rPr>
          <w:rFonts w:ascii="Times New Roman" w:hAnsi="Times New Roman"/>
        </w:rPr>
        <w:t xml:space="preserve">ærdigheder til at </w:t>
      </w:r>
      <w:r w:rsidR="00146C1C">
        <w:rPr>
          <w:rFonts w:ascii="Times New Roman" w:hAnsi="Times New Roman"/>
        </w:rPr>
        <w:t>v</w:t>
      </w:r>
      <w:r w:rsidR="00830C35" w:rsidRPr="00830C35">
        <w:rPr>
          <w:rFonts w:ascii="Times New Roman" w:hAnsi="Times New Roman"/>
        </w:rPr>
        <w:t xml:space="preserve">urdere komplekse </w:t>
      </w:r>
      <w:r w:rsidR="0098270E">
        <w:rPr>
          <w:rFonts w:ascii="Times New Roman" w:hAnsi="Times New Roman"/>
        </w:rPr>
        <w:t xml:space="preserve">problemstillinger </w:t>
      </w:r>
      <w:r w:rsidR="00830C35" w:rsidRPr="00830C35">
        <w:rPr>
          <w:rFonts w:ascii="Times New Roman" w:hAnsi="Times New Roman"/>
        </w:rPr>
        <w:t>omkring udsatte børn, unge og familier ved hjælp af relevant teori, forskning og erfaringsbaseret viden, samt begrunde di</w:t>
      </w:r>
      <w:r w:rsidR="00830C35" w:rsidRPr="00830C35">
        <w:rPr>
          <w:rFonts w:ascii="Times New Roman" w:hAnsi="Times New Roman"/>
        </w:rPr>
        <w:t>s</w:t>
      </w:r>
      <w:r w:rsidR="00830C35" w:rsidRPr="00830C35">
        <w:rPr>
          <w:rFonts w:ascii="Times New Roman" w:hAnsi="Times New Roman"/>
        </w:rPr>
        <w:t>se valg</w:t>
      </w:r>
    </w:p>
    <w:p w14:paraId="07EE4B61" w14:textId="77777777" w:rsidR="00830C35" w:rsidRPr="00830C35" w:rsidRDefault="00830C35" w:rsidP="00830C35">
      <w:pPr>
        <w:autoSpaceDE w:val="0"/>
        <w:autoSpaceDN w:val="0"/>
        <w:adjustRightInd w:val="0"/>
        <w:rPr>
          <w:rFonts w:ascii="Times New Roman" w:hAnsi="Times New Roman"/>
        </w:rPr>
      </w:pPr>
    </w:p>
    <w:p w14:paraId="190D352B" w14:textId="77777777" w:rsidR="00752ED1" w:rsidRDefault="00752ED1" w:rsidP="00830C35">
      <w:pPr>
        <w:spacing w:line="240" w:lineRule="atLeast"/>
        <w:rPr>
          <w:rFonts w:ascii="Times New Roman" w:hAnsi="Times New Roman"/>
          <w:b/>
          <w:bCs/>
        </w:rPr>
      </w:pPr>
    </w:p>
    <w:p w14:paraId="5BCE8B99" w14:textId="77777777" w:rsidR="00830C35" w:rsidRPr="00830C35" w:rsidRDefault="00830C35" w:rsidP="00830C35">
      <w:pPr>
        <w:spacing w:line="240" w:lineRule="atLeast"/>
        <w:rPr>
          <w:rFonts w:ascii="Times New Roman" w:hAnsi="Times New Roman"/>
          <w:b/>
          <w:bCs/>
        </w:rPr>
      </w:pPr>
      <w:r w:rsidRPr="00830C35">
        <w:rPr>
          <w:rFonts w:ascii="Times New Roman" w:hAnsi="Times New Roman"/>
          <w:b/>
          <w:bCs/>
        </w:rPr>
        <w:lastRenderedPageBreak/>
        <w:t xml:space="preserve">Kompetencer </w:t>
      </w:r>
    </w:p>
    <w:p w14:paraId="1DCE51BD" w14:textId="092360A1" w:rsidR="00830C35" w:rsidRPr="00830C35" w:rsidRDefault="00146C1C" w:rsidP="00830C35">
      <w:pPr>
        <w:autoSpaceDE w:val="0"/>
        <w:autoSpaceDN w:val="0"/>
        <w:adjustRightInd w:val="0"/>
        <w:rPr>
          <w:rFonts w:ascii="Times New Roman" w:hAnsi="Times New Roman"/>
        </w:rPr>
      </w:pPr>
      <w:r>
        <w:rPr>
          <w:rFonts w:ascii="Times New Roman" w:hAnsi="Times New Roman"/>
        </w:rPr>
        <w:t>D</w:t>
      </w:r>
      <w:r w:rsidR="00830C35" w:rsidRPr="00830C35">
        <w:rPr>
          <w:rFonts w:ascii="Times New Roman" w:hAnsi="Times New Roman"/>
        </w:rPr>
        <w:t>en studerende</w:t>
      </w:r>
    </w:p>
    <w:p w14:paraId="0F227B62" w14:textId="5AE0ED03" w:rsidR="00830C35" w:rsidRDefault="00572FFA" w:rsidP="00000FAC">
      <w:pPr>
        <w:numPr>
          <w:ilvl w:val="0"/>
          <w:numId w:val="11"/>
        </w:numPr>
        <w:autoSpaceDE w:val="0"/>
        <w:autoSpaceDN w:val="0"/>
        <w:adjustRightInd w:val="0"/>
        <w:rPr>
          <w:rFonts w:ascii="Times New Roman" w:hAnsi="Times New Roman"/>
        </w:rPr>
      </w:pPr>
      <w:r>
        <w:rPr>
          <w:rFonts w:ascii="Times New Roman" w:hAnsi="Times New Roman"/>
        </w:rPr>
        <w:t>Kan h</w:t>
      </w:r>
      <w:r w:rsidR="00830C35" w:rsidRPr="00830C35">
        <w:rPr>
          <w:rFonts w:ascii="Times New Roman" w:hAnsi="Times New Roman"/>
        </w:rPr>
        <w:t>åndtere komplekse problemstillinger med afsæt i udvalgte teorier, forskning og erf</w:t>
      </w:r>
      <w:r w:rsidR="00830C35" w:rsidRPr="00830C35">
        <w:rPr>
          <w:rFonts w:ascii="Times New Roman" w:hAnsi="Times New Roman"/>
        </w:rPr>
        <w:t>a</w:t>
      </w:r>
      <w:r w:rsidR="00830C35" w:rsidRPr="00830C35">
        <w:rPr>
          <w:rFonts w:ascii="Times New Roman" w:hAnsi="Times New Roman"/>
        </w:rPr>
        <w:t xml:space="preserve">ringsbaseret viden i arbejdet med udsatte børn, unge og familier  </w:t>
      </w:r>
    </w:p>
    <w:p w14:paraId="38E40929" w14:textId="260DFF8E" w:rsidR="00830C35" w:rsidRPr="00830C35" w:rsidRDefault="00572FFA" w:rsidP="00000FAC">
      <w:pPr>
        <w:numPr>
          <w:ilvl w:val="0"/>
          <w:numId w:val="11"/>
        </w:numPr>
        <w:autoSpaceDE w:val="0"/>
        <w:autoSpaceDN w:val="0"/>
        <w:adjustRightInd w:val="0"/>
        <w:rPr>
          <w:rFonts w:ascii="Times New Roman" w:hAnsi="Times New Roman"/>
          <w:b/>
          <w:bCs/>
        </w:rPr>
      </w:pPr>
      <w:r>
        <w:rPr>
          <w:rFonts w:ascii="Times New Roman" w:hAnsi="Times New Roman"/>
        </w:rPr>
        <w:t>Kan u</w:t>
      </w:r>
      <w:r w:rsidR="00830C35" w:rsidRPr="00830C35">
        <w:rPr>
          <w:rFonts w:ascii="Times New Roman" w:hAnsi="Times New Roman"/>
        </w:rPr>
        <w:t>dvikle egen praksis på et teoretisk grundlag</w:t>
      </w:r>
    </w:p>
    <w:p w14:paraId="1F404A54" w14:textId="77777777" w:rsidR="00CD7F2B" w:rsidRDefault="00CD7F2B" w:rsidP="00CD7F2B">
      <w:pPr>
        <w:pBdr>
          <w:bottom w:val="single" w:sz="6" w:space="1" w:color="auto"/>
        </w:pBdr>
        <w:rPr>
          <w:rFonts w:ascii="Times New Roman" w:hAnsi="Times New Roman"/>
        </w:rPr>
      </w:pPr>
    </w:p>
    <w:p w14:paraId="2525B801" w14:textId="77777777" w:rsidR="0070212A" w:rsidRPr="00070D00" w:rsidRDefault="0070212A" w:rsidP="00CD7F2B">
      <w:pPr>
        <w:pBdr>
          <w:bottom w:val="single" w:sz="6" w:space="1" w:color="auto"/>
        </w:pBdr>
        <w:rPr>
          <w:rFonts w:ascii="Times New Roman" w:hAnsi="Times New Roman"/>
        </w:rPr>
      </w:pPr>
    </w:p>
    <w:p w14:paraId="00704998" w14:textId="77777777" w:rsidR="00CD7F2B" w:rsidRPr="0098270E" w:rsidRDefault="00CD7F2B" w:rsidP="00CD7F2B">
      <w:pPr>
        <w:rPr>
          <w:rFonts w:ascii="Times New Roman" w:hAnsi="Times New Roman"/>
        </w:rPr>
      </w:pPr>
    </w:p>
    <w:p w14:paraId="3310BA88" w14:textId="77777777" w:rsidR="0070212A" w:rsidRDefault="0070212A" w:rsidP="00A35EB0">
      <w:pPr>
        <w:pStyle w:val="Overskrift2"/>
        <w:numPr>
          <w:ilvl w:val="0"/>
          <w:numId w:val="0"/>
        </w:numPr>
        <w:ind w:left="576" w:hanging="576"/>
      </w:pPr>
      <w:bookmarkStart w:id="94" w:name="_Toc503358451"/>
    </w:p>
    <w:p w14:paraId="6EC3EDDC" w14:textId="77777777" w:rsidR="0098270E" w:rsidRPr="0098270E" w:rsidRDefault="00CD7F2B" w:rsidP="00A35EB0">
      <w:pPr>
        <w:pStyle w:val="Overskrift2"/>
        <w:numPr>
          <w:ilvl w:val="0"/>
          <w:numId w:val="0"/>
        </w:numPr>
        <w:ind w:left="576" w:hanging="576"/>
      </w:pPr>
      <w:r w:rsidRPr="0098270E">
        <w:t>Modul R</w:t>
      </w:r>
      <w:r w:rsidR="00F01BDA" w:rsidRPr="0098270E">
        <w:t>s</w:t>
      </w:r>
      <w:r w:rsidRPr="0098270E">
        <w:t xml:space="preserve">2: </w:t>
      </w:r>
      <w:r w:rsidR="0098270E" w:rsidRPr="0098270E">
        <w:t>Metoder i socialt arbejde med udsatte børn og unge</w:t>
      </w:r>
      <w:bookmarkEnd w:id="94"/>
      <w:r w:rsidR="0098270E" w:rsidRPr="0098270E">
        <w:t xml:space="preserve">  </w:t>
      </w:r>
    </w:p>
    <w:p w14:paraId="6D89001D" w14:textId="77777777" w:rsidR="00CD7F2B" w:rsidRPr="00451A7A" w:rsidRDefault="00CD7F2B" w:rsidP="000D5AF9">
      <w:pPr>
        <w:rPr>
          <w:lang w:val="en-US"/>
        </w:rPr>
      </w:pPr>
      <w:bookmarkStart w:id="95" w:name="_Toc455997573"/>
      <w:bookmarkStart w:id="96" w:name="_Toc455998283"/>
      <w:bookmarkStart w:id="97" w:name="_Toc471990145"/>
      <w:bookmarkStart w:id="98" w:name="_Toc503355403"/>
      <w:r w:rsidRPr="00451A7A">
        <w:rPr>
          <w:lang w:val="en-US"/>
        </w:rPr>
        <w:t xml:space="preserve">ECTS-point: </w:t>
      </w:r>
      <w:r w:rsidR="004343D1" w:rsidRPr="00451A7A">
        <w:rPr>
          <w:lang w:val="en-US"/>
        </w:rPr>
        <w:t>10</w:t>
      </w:r>
      <w:bookmarkEnd w:id="95"/>
      <w:bookmarkEnd w:id="96"/>
      <w:bookmarkEnd w:id="97"/>
      <w:bookmarkEnd w:id="98"/>
    </w:p>
    <w:p w14:paraId="3BD65331" w14:textId="0D0F7429" w:rsidR="003D6093" w:rsidRPr="00601717" w:rsidRDefault="00752ED1" w:rsidP="000D5AF9">
      <w:pPr>
        <w:rPr>
          <w:rFonts w:ascii="Times New Roman" w:hAnsi="Times New Roman"/>
          <w:i/>
          <w:color w:val="000000"/>
          <w:lang w:val="en-US"/>
        </w:rPr>
      </w:pPr>
      <w:bookmarkStart w:id="99" w:name="_Toc503355404"/>
      <w:proofErr w:type="spellStart"/>
      <w:r w:rsidRPr="00601717">
        <w:rPr>
          <w:rFonts w:ascii="Times New Roman" w:hAnsi="Times New Roman"/>
          <w:i/>
          <w:color w:val="000000"/>
          <w:lang w:val="en-US"/>
        </w:rPr>
        <w:t>Engelsk</w:t>
      </w:r>
      <w:proofErr w:type="spellEnd"/>
      <w:r w:rsidRPr="00601717">
        <w:rPr>
          <w:rFonts w:ascii="Times New Roman" w:hAnsi="Times New Roman"/>
          <w:i/>
          <w:color w:val="000000"/>
          <w:lang w:val="en-US"/>
        </w:rPr>
        <w:t xml:space="preserve"> </w:t>
      </w:r>
      <w:proofErr w:type="spellStart"/>
      <w:r w:rsidRPr="00601717">
        <w:rPr>
          <w:rFonts w:ascii="Times New Roman" w:hAnsi="Times New Roman"/>
          <w:i/>
          <w:color w:val="000000"/>
          <w:lang w:val="en-US"/>
        </w:rPr>
        <w:t>titel</w:t>
      </w:r>
      <w:proofErr w:type="spellEnd"/>
      <w:r w:rsidRPr="00601717">
        <w:rPr>
          <w:rFonts w:ascii="Times New Roman" w:hAnsi="Times New Roman"/>
          <w:i/>
          <w:color w:val="000000"/>
          <w:lang w:val="en-US"/>
        </w:rPr>
        <w:t>:</w:t>
      </w:r>
      <w:r w:rsidR="00DC5880" w:rsidRPr="00601717">
        <w:rPr>
          <w:rFonts w:ascii="Times New Roman" w:hAnsi="Times New Roman"/>
          <w:i/>
          <w:color w:val="000000"/>
          <w:lang w:val="en-US"/>
        </w:rPr>
        <w:t xml:space="preserve"> Methods in social work </w:t>
      </w:r>
      <w:r w:rsidR="003D6093" w:rsidRPr="00601717">
        <w:rPr>
          <w:rFonts w:ascii="Times New Roman" w:hAnsi="Times New Roman"/>
          <w:i/>
          <w:color w:val="000000"/>
          <w:lang w:val="en-US"/>
        </w:rPr>
        <w:t>with vulnerable children and young people.</w:t>
      </w:r>
      <w:bookmarkEnd w:id="99"/>
    </w:p>
    <w:p w14:paraId="284265FB" w14:textId="77777777" w:rsidR="0098270E" w:rsidRPr="003D6093" w:rsidRDefault="0098270E" w:rsidP="0098270E">
      <w:pPr>
        <w:autoSpaceDE w:val="0"/>
        <w:autoSpaceDN w:val="0"/>
        <w:adjustRightInd w:val="0"/>
        <w:rPr>
          <w:rFonts w:ascii="Times New Roman" w:hAnsi="Times New Roman"/>
          <w:color w:val="000000"/>
          <w:u w:val="single"/>
          <w:lang w:val="en-US"/>
        </w:rPr>
      </w:pPr>
    </w:p>
    <w:p w14:paraId="70AEDA2D" w14:textId="77777777" w:rsidR="0098270E" w:rsidRPr="0098270E" w:rsidRDefault="0098270E" w:rsidP="0098270E">
      <w:pPr>
        <w:autoSpaceDE w:val="0"/>
        <w:autoSpaceDN w:val="0"/>
        <w:adjustRightInd w:val="0"/>
        <w:rPr>
          <w:rFonts w:ascii="Times New Roman" w:hAnsi="Times New Roman"/>
          <w:b/>
          <w:color w:val="000000"/>
        </w:rPr>
      </w:pPr>
      <w:r w:rsidRPr="0098270E">
        <w:rPr>
          <w:rFonts w:ascii="Times New Roman" w:hAnsi="Times New Roman"/>
          <w:b/>
          <w:color w:val="000000"/>
        </w:rPr>
        <w:t>Formål</w:t>
      </w:r>
      <w:r w:rsidR="00F93EC8">
        <w:rPr>
          <w:rFonts w:ascii="Times New Roman" w:hAnsi="Times New Roman"/>
          <w:b/>
          <w:color w:val="000000"/>
        </w:rPr>
        <w:t>:</w:t>
      </w:r>
    </w:p>
    <w:p w14:paraId="7EF4DAE4" w14:textId="77777777" w:rsidR="0098270E" w:rsidRPr="0098270E" w:rsidRDefault="0098270E" w:rsidP="0098270E">
      <w:pPr>
        <w:autoSpaceDE w:val="0"/>
        <w:autoSpaceDN w:val="0"/>
        <w:adjustRightInd w:val="0"/>
        <w:rPr>
          <w:rFonts w:ascii="Times New Roman" w:hAnsi="Times New Roman"/>
        </w:rPr>
      </w:pPr>
      <w:r w:rsidRPr="0098270E">
        <w:rPr>
          <w:rFonts w:ascii="Times New Roman" w:hAnsi="Times New Roman"/>
          <w:color w:val="000000"/>
        </w:rPr>
        <w:t>Det er formålet, at den studerende tilegner sig viden, færdigheder og kompetencer til at</w:t>
      </w:r>
      <w:r>
        <w:rPr>
          <w:rFonts w:ascii="Times New Roman" w:hAnsi="Times New Roman"/>
          <w:color w:val="000000"/>
        </w:rPr>
        <w:t xml:space="preserve"> u</w:t>
      </w:r>
      <w:r w:rsidRPr="0098270E">
        <w:rPr>
          <w:rFonts w:ascii="Times New Roman" w:hAnsi="Times New Roman"/>
        </w:rPr>
        <w:t xml:space="preserve">dvælge og arbejde reflekteret med relevante metoder i arbejdet med udsatte børn, unge og familier  </w:t>
      </w:r>
    </w:p>
    <w:p w14:paraId="127E686C" w14:textId="77777777" w:rsidR="0098270E" w:rsidRPr="0098270E" w:rsidRDefault="0098270E" w:rsidP="00A35EB0">
      <w:pPr>
        <w:pStyle w:val="Overskrift2"/>
        <w:numPr>
          <w:ilvl w:val="0"/>
          <w:numId w:val="0"/>
        </w:numPr>
        <w:ind w:left="576" w:hanging="576"/>
      </w:pPr>
    </w:p>
    <w:p w14:paraId="1678BA00" w14:textId="77777777" w:rsidR="0098270E" w:rsidRPr="0098270E" w:rsidRDefault="0098270E" w:rsidP="0098270E">
      <w:pPr>
        <w:autoSpaceDE w:val="0"/>
        <w:autoSpaceDN w:val="0"/>
        <w:adjustRightInd w:val="0"/>
        <w:rPr>
          <w:rFonts w:ascii="Times New Roman" w:hAnsi="Times New Roman"/>
          <w:color w:val="000000"/>
        </w:rPr>
      </w:pPr>
      <w:r w:rsidRPr="0098270E">
        <w:rPr>
          <w:rFonts w:ascii="Times New Roman" w:hAnsi="Times New Roman"/>
          <w:b/>
          <w:color w:val="000000"/>
        </w:rPr>
        <w:t>Indhold</w:t>
      </w:r>
      <w:r w:rsidR="009C35CE">
        <w:rPr>
          <w:rFonts w:ascii="Times New Roman" w:hAnsi="Times New Roman"/>
          <w:b/>
          <w:color w:val="000000"/>
        </w:rPr>
        <w:t>:</w:t>
      </w:r>
    </w:p>
    <w:p w14:paraId="30843F68" w14:textId="77777777" w:rsidR="0098270E" w:rsidRPr="0098270E" w:rsidRDefault="0098270E" w:rsidP="00000FAC">
      <w:pPr>
        <w:numPr>
          <w:ilvl w:val="0"/>
          <w:numId w:val="38"/>
        </w:numPr>
        <w:autoSpaceDE w:val="0"/>
        <w:autoSpaceDN w:val="0"/>
        <w:adjustRightInd w:val="0"/>
        <w:rPr>
          <w:rFonts w:ascii="Times New Roman" w:hAnsi="Times New Roman"/>
          <w:color w:val="000000"/>
        </w:rPr>
      </w:pPr>
      <w:r w:rsidRPr="0098270E">
        <w:rPr>
          <w:rFonts w:ascii="Times New Roman" w:hAnsi="Times New Roman"/>
          <w:color w:val="000000"/>
        </w:rPr>
        <w:t>Metodebegreber og generel metodeforståelse i socialt arbejde på børne- og ungeområdet</w:t>
      </w:r>
    </w:p>
    <w:p w14:paraId="5C815577" w14:textId="77777777" w:rsidR="0098270E" w:rsidRPr="0098270E" w:rsidRDefault="0098270E" w:rsidP="00000FAC">
      <w:pPr>
        <w:numPr>
          <w:ilvl w:val="0"/>
          <w:numId w:val="38"/>
        </w:numPr>
        <w:autoSpaceDE w:val="0"/>
        <w:autoSpaceDN w:val="0"/>
        <w:adjustRightInd w:val="0"/>
        <w:rPr>
          <w:rFonts w:ascii="Times New Roman" w:hAnsi="Times New Roman"/>
          <w:color w:val="000000"/>
        </w:rPr>
      </w:pPr>
      <w:r w:rsidRPr="0098270E">
        <w:rPr>
          <w:rFonts w:ascii="Times New Roman" w:hAnsi="Times New Roman"/>
          <w:color w:val="000000"/>
        </w:rPr>
        <w:t>Kendskab til udvalgte metoder i relation til det forebyggende, undersøgende, inddragende og intervenerende arbejde med udsatte børn, unge, familier og deres netværk</w:t>
      </w:r>
    </w:p>
    <w:p w14:paraId="68B8AA84" w14:textId="77777777" w:rsidR="0098270E" w:rsidRPr="0098270E" w:rsidRDefault="0098270E" w:rsidP="0098270E">
      <w:pPr>
        <w:autoSpaceDE w:val="0"/>
        <w:autoSpaceDN w:val="0"/>
        <w:adjustRightInd w:val="0"/>
        <w:ind w:left="720"/>
        <w:rPr>
          <w:rFonts w:ascii="Times New Roman" w:hAnsi="Times New Roman"/>
          <w:color w:val="000000"/>
        </w:rPr>
      </w:pPr>
    </w:p>
    <w:p w14:paraId="37A0F869" w14:textId="77777777" w:rsidR="0098270E" w:rsidRPr="0098270E" w:rsidRDefault="0098270E" w:rsidP="0098270E">
      <w:pPr>
        <w:autoSpaceDE w:val="0"/>
        <w:autoSpaceDN w:val="0"/>
        <w:adjustRightInd w:val="0"/>
        <w:rPr>
          <w:rFonts w:ascii="Times New Roman" w:hAnsi="Times New Roman"/>
          <w:b/>
          <w:color w:val="000000"/>
        </w:rPr>
      </w:pPr>
      <w:r w:rsidRPr="0098270E">
        <w:rPr>
          <w:rFonts w:ascii="Times New Roman" w:hAnsi="Times New Roman"/>
          <w:b/>
          <w:color w:val="000000"/>
        </w:rPr>
        <w:t>Læringsmål</w:t>
      </w:r>
      <w:r w:rsidR="009C35CE">
        <w:rPr>
          <w:rFonts w:ascii="Times New Roman" w:hAnsi="Times New Roman"/>
          <w:b/>
          <w:color w:val="000000"/>
        </w:rPr>
        <w:t>:</w:t>
      </w:r>
    </w:p>
    <w:p w14:paraId="3566B387" w14:textId="77777777" w:rsidR="0098270E" w:rsidRPr="0098270E" w:rsidRDefault="0098270E" w:rsidP="0098270E">
      <w:pPr>
        <w:autoSpaceDE w:val="0"/>
        <w:autoSpaceDN w:val="0"/>
        <w:adjustRightInd w:val="0"/>
        <w:rPr>
          <w:rFonts w:ascii="Times New Roman" w:hAnsi="Times New Roman"/>
          <w:b/>
          <w:bCs/>
        </w:rPr>
      </w:pPr>
      <w:r w:rsidRPr="0098270E">
        <w:rPr>
          <w:rFonts w:ascii="Times New Roman" w:hAnsi="Times New Roman"/>
          <w:color w:val="000000"/>
        </w:rPr>
        <w:br/>
      </w:r>
      <w:r w:rsidRPr="0098270E">
        <w:rPr>
          <w:rFonts w:ascii="Times New Roman" w:hAnsi="Times New Roman"/>
          <w:b/>
          <w:bCs/>
        </w:rPr>
        <w:t xml:space="preserve">Viden </w:t>
      </w:r>
    </w:p>
    <w:p w14:paraId="400224A6" w14:textId="16D89EF5" w:rsidR="0098270E" w:rsidRPr="0098270E" w:rsidRDefault="0098270E" w:rsidP="0098270E">
      <w:pPr>
        <w:autoSpaceDE w:val="0"/>
        <w:autoSpaceDN w:val="0"/>
        <w:adjustRightInd w:val="0"/>
        <w:rPr>
          <w:rFonts w:ascii="Times New Roman" w:hAnsi="Times New Roman"/>
        </w:rPr>
      </w:pPr>
      <w:r w:rsidRPr="0098270E">
        <w:rPr>
          <w:rFonts w:ascii="Times New Roman" w:hAnsi="Times New Roman"/>
        </w:rPr>
        <w:t>Den studerende</w:t>
      </w:r>
      <w:r w:rsidR="00146C1C">
        <w:rPr>
          <w:rFonts w:ascii="Times New Roman" w:hAnsi="Times New Roman"/>
        </w:rPr>
        <w:t xml:space="preserve"> </w:t>
      </w:r>
    </w:p>
    <w:p w14:paraId="2D44CFA5" w14:textId="299B80EC" w:rsidR="0098270E" w:rsidRPr="0098270E" w:rsidRDefault="00146C1C" w:rsidP="00000FAC">
      <w:pPr>
        <w:numPr>
          <w:ilvl w:val="0"/>
          <w:numId w:val="11"/>
        </w:numPr>
        <w:autoSpaceDE w:val="0"/>
        <w:autoSpaceDN w:val="0"/>
        <w:adjustRightInd w:val="0"/>
        <w:rPr>
          <w:rFonts w:ascii="Times New Roman" w:hAnsi="Times New Roman"/>
        </w:rPr>
      </w:pPr>
      <w:r>
        <w:rPr>
          <w:rFonts w:ascii="Times New Roman" w:hAnsi="Times New Roman"/>
        </w:rPr>
        <w:t>H</w:t>
      </w:r>
      <w:r w:rsidRPr="0098270E">
        <w:rPr>
          <w:rFonts w:ascii="Times New Roman" w:hAnsi="Times New Roman"/>
        </w:rPr>
        <w:t>ar</w:t>
      </w:r>
      <w:r>
        <w:rPr>
          <w:rFonts w:ascii="Times New Roman" w:hAnsi="Times New Roman"/>
        </w:rPr>
        <w:t xml:space="preserve"> v</w:t>
      </w:r>
      <w:r w:rsidRPr="0098270E">
        <w:rPr>
          <w:rFonts w:ascii="Times New Roman" w:hAnsi="Times New Roman"/>
        </w:rPr>
        <w:t xml:space="preserve">iden om og forståelse af </w:t>
      </w:r>
      <w:r>
        <w:rPr>
          <w:rFonts w:ascii="Times New Roman" w:hAnsi="Times New Roman"/>
        </w:rPr>
        <w:t>m</w:t>
      </w:r>
      <w:r w:rsidR="0098270E" w:rsidRPr="0098270E">
        <w:rPr>
          <w:rFonts w:ascii="Times New Roman" w:hAnsi="Times New Roman"/>
        </w:rPr>
        <w:t>etoder til forebyggelse, undersøgelse, inddragelse, tværfa</w:t>
      </w:r>
      <w:r w:rsidR="0098270E" w:rsidRPr="0098270E">
        <w:rPr>
          <w:rFonts w:ascii="Times New Roman" w:hAnsi="Times New Roman"/>
        </w:rPr>
        <w:t>g</w:t>
      </w:r>
      <w:r w:rsidR="0098270E" w:rsidRPr="0098270E">
        <w:rPr>
          <w:rFonts w:ascii="Times New Roman" w:hAnsi="Times New Roman"/>
        </w:rPr>
        <w:t>ligt samarbejde og intervention i arbejdet med udsatte børn, unge og familier samt kan r</w:t>
      </w:r>
      <w:r w:rsidR="0098270E" w:rsidRPr="0098270E">
        <w:rPr>
          <w:rFonts w:ascii="Times New Roman" w:hAnsi="Times New Roman"/>
        </w:rPr>
        <w:t>e</w:t>
      </w:r>
      <w:r w:rsidR="0098270E" w:rsidRPr="0098270E">
        <w:rPr>
          <w:rFonts w:ascii="Times New Roman" w:hAnsi="Times New Roman"/>
        </w:rPr>
        <w:t>flektere over metod</w:t>
      </w:r>
      <w:r w:rsidR="007B5C80">
        <w:rPr>
          <w:rFonts w:ascii="Times New Roman" w:hAnsi="Times New Roman"/>
        </w:rPr>
        <w:t>evalgets betydning for praksis</w:t>
      </w:r>
    </w:p>
    <w:p w14:paraId="43DEB087" w14:textId="77777777" w:rsidR="0098270E" w:rsidRPr="0098270E" w:rsidRDefault="0098270E" w:rsidP="0098270E">
      <w:pPr>
        <w:autoSpaceDE w:val="0"/>
        <w:autoSpaceDN w:val="0"/>
        <w:adjustRightInd w:val="0"/>
        <w:ind w:left="720"/>
        <w:rPr>
          <w:rFonts w:ascii="Times New Roman" w:hAnsi="Times New Roman"/>
        </w:rPr>
      </w:pPr>
    </w:p>
    <w:p w14:paraId="5126FEBD" w14:textId="77777777" w:rsidR="0098270E" w:rsidRPr="0098270E" w:rsidRDefault="0098270E" w:rsidP="0098270E">
      <w:pPr>
        <w:autoSpaceDE w:val="0"/>
        <w:autoSpaceDN w:val="0"/>
        <w:adjustRightInd w:val="0"/>
        <w:rPr>
          <w:rFonts w:ascii="Times New Roman" w:hAnsi="Times New Roman"/>
          <w:b/>
          <w:bCs/>
        </w:rPr>
      </w:pPr>
      <w:r w:rsidRPr="0098270E">
        <w:rPr>
          <w:rFonts w:ascii="Times New Roman" w:hAnsi="Times New Roman"/>
          <w:b/>
          <w:bCs/>
        </w:rPr>
        <w:t xml:space="preserve">Færdigheder </w:t>
      </w:r>
    </w:p>
    <w:p w14:paraId="60076E60" w14:textId="5BDB5A67" w:rsidR="0098270E" w:rsidRPr="0098270E" w:rsidRDefault="00146C1C" w:rsidP="0098270E">
      <w:pPr>
        <w:autoSpaceDE w:val="0"/>
        <w:autoSpaceDN w:val="0"/>
        <w:adjustRightInd w:val="0"/>
        <w:rPr>
          <w:rFonts w:ascii="Times New Roman" w:hAnsi="Times New Roman"/>
        </w:rPr>
      </w:pPr>
      <w:r>
        <w:rPr>
          <w:rFonts w:ascii="Times New Roman" w:hAnsi="Times New Roman"/>
        </w:rPr>
        <w:t>D</w:t>
      </w:r>
      <w:r w:rsidR="0098270E" w:rsidRPr="0098270E">
        <w:rPr>
          <w:rFonts w:ascii="Times New Roman" w:hAnsi="Times New Roman"/>
        </w:rPr>
        <w:t xml:space="preserve">en studerende </w:t>
      </w:r>
    </w:p>
    <w:p w14:paraId="1822514A" w14:textId="5E3520C4" w:rsidR="0098270E" w:rsidRPr="0098270E" w:rsidRDefault="00572FFA" w:rsidP="00000FAC">
      <w:pPr>
        <w:numPr>
          <w:ilvl w:val="0"/>
          <w:numId w:val="11"/>
        </w:numPr>
        <w:autoSpaceDE w:val="0"/>
        <w:autoSpaceDN w:val="0"/>
        <w:adjustRightInd w:val="0"/>
        <w:rPr>
          <w:rFonts w:ascii="Times New Roman" w:hAnsi="Times New Roman"/>
        </w:rPr>
      </w:pPr>
      <w:r>
        <w:rPr>
          <w:rFonts w:ascii="Times New Roman" w:hAnsi="Times New Roman"/>
        </w:rPr>
        <w:t>Kan a</w:t>
      </w:r>
      <w:r w:rsidR="0098270E" w:rsidRPr="0098270E">
        <w:rPr>
          <w:rFonts w:ascii="Times New Roman" w:hAnsi="Times New Roman"/>
        </w:rPr>
        <w:t xml:space="preserve">nvende udvalgte metoder i arbejdet med udsatte børn, unge og familier  </w:t>
      </w:r>
    </w:p>
    <w:p w14:paraId="77953362" w14:textId="529819F9" w:rsidR="0098270E" w:rsidRPr="0098270E" w:rsidRDefault="00572FFA" w:rsidP="00000FAC">
      <w:pPr>
        <w:numPr>
          <w:ilvl w:val="0"/>
          <w:numId w:val="11"/>
        </w:numPr>
        <w:autoSpaceDE w:val="0"/>
        <w:autoSpaceDN w:val="0"/>
        <w:adjustRightInd w:val="0"/>
        <w:rPr>
          <w:rFonts w:ascii="Times New Roman" w:hAnsi="Times New Roman"/>
        </w:rPr>
      </w:pPr>
      <w:r>
        <w:rPr>
          <w:rFonts w:ascii="Times New Roman" w:hAnsi="Times New Roman"/>
        </w:rPr>
        <w:t>Kan v</w:t>
      </w:r>
      <w:r w:rsidR="0098270E" w:rsidRPr="0098270E">
        <w:rPr>
          <w:rFonts w:ascii="Times New Roman" w:hAnsi="Times New Roman"/>
        </w:rPr>
        <w:t>urdere</w:t>
      </w:r>
      <w:r w:rsidR="0098270E" w:rsidRPr="0098270E">
        <w:rPr>
          <w:rFonts w:ascii="Times New Roman" w:hAnsi="Times New Roman"/>
          <w:color w:val="000000"/>
        </w:rPr>
        <w:t xml:space="preserve"> </w:t>
      </w:r>
      <w:r w:rsidR="0098270E" w:rsidRPr="0098270E">
        <w:rPr>
          <w:rFonts w:ascii="Times New Roman" w:hAnsi="Times New Roman"/>
        </w:rPr>
        <w:t xml:space="preserve">børn, unge og </w:t>
      </w:r>
      <w:r w:rsidR="0098270E" w:rsidRPr="0098270E">
        <w:rPr>
          <w:rFonts w:ascii="Times New Roman" w:hAnsi="Times New Roman"/>
          <w:color w:val="000000"/>
        </w:rPr>
        <w:t>f</w:t>
      </w:r>
      <w:r w:rsidR="0098270E" w:rsidRPr="0098270E">
        <w:rPr>
          <w:rFonts w:ascii="Times New Roman" w:hAnsi="Times New Roman"/>
        </w:rPr>
        <w:t>amiliers</w:t>
      </w:r>
      <w:r w:rsidR="0098270E" w:rsidRPr="0098270E">
        <w:rPr>
          <w:rFonts w:ascii="Times New Roman" w:hAnsi="Times New Roman"/>
          <w:color w:val="000000"/>
        </w:rPr>
        <w:t xml:space="preserve"> situation med henblik på </w:t>
      </w:r>
      <w:r w:rsidR="0098270E" w:rsidRPr="0098270E">
        <w:rPr>
          <w:rFonts w:ascii="Times New Roman" w:hAnsi="Times New Roman"/>
        </w:rPr>
        <w:t>begrundet valg af metode i indsat</w:t>
      </w:r>
      <w:r w:rsidR="007B5C80">
        <w:rPr>
          <w:rFonts w:ascii="Times New Roman" w:hAnsi="Times New Roman"/>
        </w:rPr>
        <w:t>sen</w:t>
      </w:r>
    </w:p>
    <w:p w14:paraId="31E13CF3" w14:textId="77777777" w:rsidR="0098270E" w:rsidRPr="0098270E" w:rsidRDefault="0098270E" w:rsidP="0098270E">
      <w:pPr>
        <w:autoSpaceDE w:val="0"/>
        <w:autoSpaceDN w:val="0"/>
        <w:adjustRightInd w:val="0"/>
        <w:rPr>
          <w:rFonts w:ascii="Times New Roman" w:hAnsi="Times New Roman"/>
        </w:rPr>
      </w:pPr>
    </w:p>
    <w:p w14:paraId="28EC03FB" w14:textId="77777777" w:rsidR="0098270E" w:rsidRPr="0098270E" w:rsidRDefault="0098270E" w:rsidP="0098270E">
      <w:pPr>
        <w:autoSpaceDE w:val="0"/>
        <w:autoSpaceDN w:val="0"/>
        <w:adjustRightInd w:val="0"/>
        <w:rPr>
          <w:rFonts w:ascii="Times New Roman" w:hAnsi="Times New Roman"/>
          <w:b/>
          <w:bCs/>
        </w:rPr>
      </w:pPr>
      <w:r w:rsidRPr="0098270E">
        <w:rPr>
          <w:rFonts w:ascii="Times New Roman" w:hAnsi="Times New Roman"/>
          <w:b/>
          <w:bCs/>
        </w:rPr>
        <w:t xml:space="preserve">Kompetencer </w:t>
      </w:r>
    </w:p>
    <w:p w14:paraId="01617586" w14:textId="06EB2A3E" w:rsidR="0098270E" w:rsidRPr="0098270E" w:rsidRDefault="00146C1C" w:rsidP="0098270E">
      <w:pPr>
        <w:autoSpaceDE w:val="0"/>
        <w:autoSpaceDN w:val="0"/>
        <w:adjustRightInd w:val="0"/>
        <w:rPr>
          <w:rFonts w:ascii="Times New Roman" w:hAnsi="Times New Roman"/>
        </w:rPr>
      </w:pPr>
      <w:r>
        <w:rPr>
          <w:rFonts w:ascii="Times New Roman" w:hAnsi="Times New Roman"/>
        </w:rPr>
        <w:t>Den</w:t>
      </w:r>
      <w:r w:rsidR="0070212A">
        <w:rPr>
          <w:rFonts w:ascii="Times New Roman" w:hAnsi="Times New Roman"/>
        </w:rPr>
        <w:t xml:space="preserve"> studerende</w:t>
      </w:r>
    </w:p>
    <w:p w14:paraId="12E65825" w14:textId="1A555B4D" w:rsidR="0098270E" w:rsidRPr="0098270E" w:rsidRDefault="002838BB" w:rsidP="00000FAC">
      <w:pPr>
        <w:numPr>
          <w:ilvl w:val="0"/>
          <w:numId w:val="11"/>
        </w:numPr>
        <w:autoSpaceDE w:val="0"/>
        <w:autoSpaceDN w:val="0"/>
        <w:adjustRightInd w:val="0"/>
        <w:rPr>
          <w:rFonts w:ascii="Times New Roman" w:hAnsi="Times New Roman"/>
        </w:rPr>
      </w:pPr>
      <w:r>
        <w:rPr>
          <w:rFonts w:ascii="Times New Roman" w:hAnsi="Times New Roman"/>
        </w:rPr>
        <w:t>Kan h</w:t>
      </w:r>
      <w:r w:rsidR="0098270E" w:rsidRPr="0098270E">
        <w:rPr>
          <w:rFonts w:ascii="Times New Roman" w:hAnsi="Times New Roman"/>
        </w:rPr>
        <w:t xml:space="preserve">åndtere komplekse problemstillinger gennem valg af relevante metodiske tilgange i arbejde med udsatte børn, unge og familier  </w:t>
      </w:r>
    </w:p>
    <w:p w14:paraId="29D03B57" w14:textId="2480AEAE" w:rsidR="0098270E" w:rsidRPr="0098270E" w:rsidRDefault="002838BB" w:rsidP="00000FAC">
      <w:pPr>
        <w:numPr>
          <w:ilvl w:val="0"/>
          <w:numId w:val="11"/>
        </w:numPr>
        <w:autoSpaceDE w:val="0"/>
        <w:autoSpaceDN w:val="0"/>
        <w:adjustRightInd w:val="0"/>
        <w:rPr>
          <w:rFonts w:ascii="Times New Roman" w:hAnsi="Times New Roman"/>
        </w:rPr>
      </w:pPr>
      <w:r>
        <w:rPr>
          <w:rFonts w:ascii="Times New Roman" w:hAnsi="Times New Roman"/>
        </w:rPr>
        <w:t>Kan u</w:t>
      </w:r>
      <w:r w:rsidR="0098270E" w:rsidRPr="0098270E">
        <w:rPr>
          <w:rFonts w:ascii="Times New Roman" w:hAnsi="Times New Roman"/>
        </w:rPr>
        <w:t>dvikle egen praksis med udvælgelse af og anvendelse af metoder i arbejdet med udsa</w:t>
      </w:r>
      <w:r w:rsidR="0098270E" w:rsidRPr="0098270E">
        <w:rPr>
          <w:rFonts w:ascii="Times New Roman" w:hAnsi="Times New Roman"/>
        </w:rPr>
        <w:t>t</w:t>
      </w:r>
      <w:r w:rsidR="0098270E" w:rsidRPr="0098270E">
        <w:rPr>
          <w:rFonts w:ascii="Times New Roman" w:hAnsi="Times New Roman"/>
        </w:rPr>
        <w:t xml:space="preserve">te børn, unge og familier  </w:t>
      </w:r>
    </w:p>
    <w:p w14:paraId="34814AEA" w14:textId="77777777" w:rsidR="004343D1" w:rsidRPr="0098270E" w:rsidRDefault="004343D1" w:rsidP="00CD7F2B">
      <w:pPr>
        <w:rPr>
          <w:rFonts w:ascii="Times New Roman" w:hAnsi="Times New Roman"/>
        </w:rPr>
      </w:pPr>
    </w:p>
    <w:p w14:paraId="5F23CE15" w14:textId="77777777" w:rsidR="00CD7F2B" w:rsidRPr="0098270E" w:rsidRDefault="00CD7F2B" w:rsidP="00CD7F2B">
      <w:pPr>
        <w:pBdr>
          <w:bottom w:val="single" w:sz="6" w:space="1" w:color="auto"/>
        </w:pBdr>
        <w:rPr>
          <w:rFonts w:ascii="Times New Roman" w:hAnsi="Times New Roman"/>
        </w:rPr>
      </w:pPr>
    </w:p>
    <w:p w14:paraId="7BA5E05E" w14:textId="77777777" w:rsidR="00CD7F2B" w:rsidRPr="00ED2795" w:rsidRDefault="00CD7F2B" w:rsidP="00CD7F2B">
      <w:pPr>
        <w:rPr>
          <w:rFonts w:ascii="Times New Roman" w:hAnsi="Times New Roman"/>
          <w:color w:val="00B050"/>
        </w:rPr>
      </w:pPr>
    </w:p>
    <w:p w14:paraId="57C49707" w14:textId="77777777" w:rsidR="0070212A" w:rsidRDefault="0070212A" w:rsidP="00BD2BE8">
      <w:pPr>
        <w:pStyle w:val="Overskrift1"/>
        <w:numPr>
          <w:ilvl w:val="0"/>
          <w:numId w:val="0"/>
        </w:numPr>
        <w:ind w:left="432" w:hanging="432"/>
        <w:jc w:val="left"/>
        <w:rPr>
          <w:u w:val="single"/>
        </w:rPr>
      </w:pPr>
      <w:bookmarkStart w:id="100" w:name="_Toc503358452"/>
    </w:p>
    <w:p w14:paraId="23315F45" w14:textId="77777777" w:rsidR="004A1118" w:rsidRPr="00EB2A9A" w:rsidRDefault="004A1118" w:rsidP="00BD2BE8">
      <w:pPr>
        <w:pStyle w:val="Overskrift1"/>
        <w:numPr>
          <w:ilvl w:val="0"/>
          <w:numId w:val="0"/>
        </w:numPr>
        <w:ind w:left="432" w:hanging="432"/>
        <w:jc w:val="left"/>
        <w:rPr>
          <w:u w:val="single"/>
        </w:rPr>
      </w:pPr>
      <w:r w:rsidRPr="00EB2A9A">
        <w:rPr>
          <w:u w:val="single"/>
        </w:rPr>
        <w:t xml:space="preserve">Uddannelsesretning: </w:t>
      </w:r>
      <w:r w:rsidR="00872052" w:rsidRPr="00EB2A9A">
        <w:rPr>
          <w:u w:val="single"/>
        </w:rPr>
        <w:t>Demens</w:t>
      </w:r>
      <w:bookmarkEnd w:id="100"/>
    </w:p>
    <w:p w14:paraId="3820B122" w14:textId="77777777" w:rsidR="00A84E6C" w:rsidRPr="00EB2A9A" w:rsidRDefault="00A84E6C" w:rsidP="00A84E6C"/>
    <w:p w14:paraId="593841BD" w14:textId="77777777" w:rsidR="004A1118" w:rsidRPr="00EB2A9A" w:rsidRDefault="00872052" w:rsidP="004A1118">
      <w:pPr>
        <w:rPr>
          <w:rFonts w:ascii="Times New Roman" w:hAnsi="Times New Roman"/>
        </w:rPr>
      </w:pPr>
      <w:r w:rsidRPr="00EB2A9A">
        <w:rPr>
          <w:rFonts w:ascii="Times New Roman" w:hAnsi="Times New Roman"/>
        </w:rPr>
        <w:t>Demens</w:t>
      </w:r>
      <w:r w:rsidR="004A1118" w:rsidRPr="00EB2A9A">
        <w:rPr>
          <w:rFonts w:ascii="Times New Roman" w:hAnsi="Times New Roman"/>
        </w:rPr>
        <w:t xml:space="preserve"> giver ret til at anvende betegnelsen: </w:t>
      </w:r>
    </w:p>
    <w:p w14:paraId="5E3EC813" w14:textId="77777777" w:rsidR="004A1118" w:rsidRPr="00EB2A9A" w:rsidRDefault="00872052" w:rsidP="004A1118">
      <w:pPr>
        <w:rPr>
          <w:rFonts w:ascii="Times New Roman" w:hAnsi="Times New Roman"/>
        </w:rPr>
      </w:pPr>
      <w:proofErr w:type="spellStart"/>
      <w:r w:rsidRPr="00EB2A9A">
        <w:rPr>
          <w:rFonts w:ascii="Times New Roman" w:hAnsi="Times New Roman"/>
        </w:rPr>
        <w:t>SocD</w:t>
      </w:r>
      <w:proofErr w:type="spellEnd"/>
      <w:r w:rsidRPr="00EB2A9A">
        <w:rPr>
          <w:rFonts w:ascii="Times New Roman" w:hAnsi="Times New Roman"/>
        </w:rPr>
        <w:t xml:space="preserve"> i demens</w:t>
      </w:r>
    </w:p>
    <w:p w14:paraId="298E67A1" w14:textId="36B884F0" w:rsidR="004A1118" w:rsidRPr="007B5C80" w:rsidRDefault="007B5C80" w:rsidP="004A1118">
      <w:pPr>
        <w:rPr>
          <w:rFonts w:ascii="Times New Roman" w:hAnsi="Times New Roman"/>
          <w:i/>
        </w:rPr>
      </w:pPr>
      <w:r w:rsidRPr="00657DBF">
        <w:rPr>
          <w:rFonts w:ascii="Times New Roman" w:hAnsi="Times New Roman"/>
          <w:i/>
        </w:rPr>
        <w:t>Engelsk titel:</w:t>
      </w:r>
      <w:r w:rsidR="004A1118" w:rsidRPr="00657DBF">
        <w:rPr>
          <w:rFonts w:ascii="Times New Roman" w:hAnsi="Times New Roman"/>
          <w:i/>
        </w:rPr>
        <w:t xml:space="preserve"> </w:t>
      </w:r>
      <w:proofErr w:type="spellStart"/>
      <w:r w:rsidR="00872052" w:rsidRPr="00657DBF">
        <w:rPr>
          <w:rFonts w:ascii="Times New Roman" w:hAnsi="Times New Roman"/>
          <w:i/>
        </w:rPr>
        <w:t>Diploma</w:t>
      </w:r>
      <w:proofErr w:type="spellEnd"/>
      <w:r w:rsidR="00872052" w:rsidRPr="00657DBF">
        <w:rPr>
          <w:rFonts w:ascii="Times New Roman" w:hAnsi="Times New Roman"/>
          <w:i/>
        </w:rPr>
        <w:t xml:space="preserve"> of Social Work. </w:t>
      </w:r>
      <w:r w:rsidR="00872052" w:rsidRPr="007B5C80">
        <w:rPr>
          <w:rFonts w:ascii="Times New Roman" w:hAnsi="Times New Roman"/>
          <w:i/>
        </w:rPr>
        <w:t>Dementia.</w:t>
      </w:r>
    </w:p>
    <w:p w14:paraId="572A6673" w14:textId="77777777" w:rsidR="004A6A7B" w:rsidRPr="00EB2A9A" w:rsidRDefault="004A6A7B" w:rsidP="004A1118">
      <w:pPr>
        <w:rPr>
          <w:rFonts w:ascii="Times New Roman" w:hAnsi="Times New Roman"/>
          <w:b/>
        </w:rPr>
      </w:pPr>
    </w:p>
    <w:p w14:paraId="10A93740" w14:textId="77777777" w:rsidR="004A1118" w:rsidRPr="00782C09" w:rsidRDefault="00912075" w:rsidP="004A1118">
      <w:pPr>
        <w:rPr>
          <w:rFonts w:ascii="Times New Roman" w:hAnsi="Times New Roman"/>
        </w:rPr>
      </w:pPr>
      <w:r w:rsidRPr="00782C09">
        <w:rPr>
          <w:rFonts w:ascii="Times New Roman" w:hAnsi="Times New Roman"/>
          <w:b/>
        </w:rPr>
        <w:t>Mål for læringsudbytte for Demens:</w:t>
      </w:r>
    </w:p>
    <w:p w14:paraId="46B95430" w14:textId="77777777" w:rsidR="00154A7F" w:rsidRPr="00782C09" w:rsidRDefault="00154A7F" w:rsidP="001D129F">
      <w:pPr>
        <w:pStyle w:val="Brdtekst"/>
        <w:rPr>
          <w:b/>
          <w:szCs w:val="24"/>
          <w:lang w:val="da-DK"/>
        </w:rPr>
      </w:pPr>
    </w:p>
    <w:p w14:paraId="4EDF8948" w14:textId="77777777" w:rsidR="004A6A7B" w:rsidRPr="00782C09" w:rsidRDefault="004A6A7B" w:rsidP="004A6A7B">
      <w:pPr>
        <w:autoSpaceDE w:val="0"/>
        <w:autoSpaceDN w:val="0"/>
        <w:adjustRightInd w:val="0"/>
        <w:rPr>
          <w:rFonts w:ascii="Times New Roman" w:hAnsi="Times New Roman"/>
          <w:b/>
        </w:rPr>
      </w:pPr>
      <w:r w:rsidRPr="00782C09">
        <w:rPr>
          <w:rFonts w:ascii="Times New Roman" w:hAnsi="Times New Roman"/>
          <w:b/>
        </w:rPr>
        <w:t>Viden</w:t>
      </w:r>
    </w:p>
    <w:p w14:paraId="231B5F5E" w14:textId="751028F8" w:rsidR="004A6A7B" w:rsidRPr="00782C09" w:rsidRDefault="004A6A7B" w:rsidP="004A6A7B">
      <w:pPr>
        <w:autoSpaceDE w:val="0"/>
        <w:autoSpaceDN w:val="0"/>
        <w:adjustRightInd w:val="0"/>
        <w:rPr>
          <w:rFonts w:ascii="Times New Roman" w:hAnsi="Times New Roman"/>
        </w:rPr>
      </w:pPr>
      <w:r w:rsidRPr="00782C09">
        <w:rPr>
          <w:rFonts w:ascii="Times New Roman" w:hAnsi="Times New Roman"/>
        </w:rPr>
        <w:t xml:space="preserve">Den </w:t>
      </w:r>
      <w:r w:rsidR="005D12C2" w:rsidRPr="00782C09">
        <w:rPr>
          <w:rFonts w:ascii="Times New Roman" w:hAnsi="Times New Roman"/>
        </w:rPr>
        <w:t xml:space="preserve">studerende </w:t>
      </w:r>
    </w:p>
    <w:p w14:paraId="6C266FD7" w14:textId="326BF409" w:rsidR="004A6A7B" w:rsidRPr="0067455F" w:rsidRDefault="002838BB" w:rsidP="007B5C80">
      <w:pPr>
        <w:pStyle w:val="Opstilling-punkttegn"/>
        <w:tabs>
          <w:tab w:val="clear" w:pos="360"/>
          <w:tab w:val="num" w:pos="720"/>
        </w:tabs>
        <w:ind w:left="720"/>
        <w:rPr>
          <w:rFonts w:ascii="Times New Roman" w:eastAsiaTheme="minorHAnsi" w:hAnsi="Times New Roman"/>
          <w:lang w:eastAsia="en-US"/>
        </w:rPr>
      </w:pPr>
      <w:r>
        <w:rPr>
          <w:rFonts w:ascii="Times New Roman" w:eastAsiaTheme="minorHAnsi" w:hAnsi="Times New Roman"/>
          <w:lang w:eastAsia="en-US"/>
        </w:rPr>
        <w:t>Skal ha</w:t>
      </w:r>
      <w:r w:rsidR="004A6A7B" w:rsidRPr="0067455F">
        <w:rPr>
          <w:rFonts w:ascii="Times New Roman" w:eastAsiaTheme="minorHAnsi" w:hAnsi="Times New Roman"/>
          <w:lang w:eastAsia="en-US"/>
        </w:rPr>
        <w:t>ve viden om det sociale arbejdes anvendte teorier og metoder for borgere med d</w:t>
      </w:r>
      <w:r w:rsidR="004A6A7B" w:rsidRPr="0067455F">
        <w:rPr>
          <w:rFonts w:ascii="Times New Roman" w:eastAsiaTheme="minorHAnsi" w:hAnsi="Times New Roman"/>
          <w:lang w:eastAsia="en-US"/>
        </w:rPr>
        <w:t>e</w:t>
      </w:r>
      <w:r w:rsidR="004A6A7B" w:rsidRPr="0067455F">
        <w:rPr>
          <w:rFonts w:ascii="Times New Roman" w:eastAsiaTheme="minorHAnsi" w:hAnsi="Times New Roman"/>
          <w:lang w:eastAsia="en-US"/>
        </w:rPr>
        <w:t>mens og deres pårørende</w:t>
      </w:r>
    </w:p>
    <w:p w14:paraId="199D6B04" w14:textId="60C63DF0" w:rsidR="004A6A7B" w:rsidRPr="0067455F" w:rsidRDefault="002838BB" w:rsidP="007B5C80">
      <w:pPr>
        <w:pStyle w:val="Opstilling-punkttegn"/>
        <w:tabs>
          <w:tab w:val="clear" w:pos="360"/>
          <w:tab w:val="num" w:pos="720"/>
        </w:tabs>
        <w:ind w:left="720"/>
        <w:rPr>
          <w:rFonts w:ascii="Times New Roman" w:eastAsiaTheme="minorHAnsi" w:hAnsi="Times New Roman"/>
          <w:lang w:eastAsia="en-US"/>
        </w:rPr>
      </w:pPr>
      <w:r>
        <w:rPr>
          <w:rFonts w:ascii="Times New Roman" w:eastAsiaTheme="minorHAnsi" w:hAnsi="Times New Roman"/>
          <w:lang w:eastAsia="en-US"/>
        </w:rPr>
        <w:t>Skal k</w:t>
      </w:r>
      <w:r w:rsidR="004A6A7B" w:rsidRPr="0067455F">
        <w:rPr>
          <w:rFonts w:ascii="Times New Roman" w:eastAsiaTheme="minorHAnsi" w:hAnsi="Times New Roman"/>
          <w:lang w:eastAsia="en-US"/>
        </w:rPr>
        <w:t>unne forstå og reflektere over det sociale arbejdes teorier og metoders anvendelse i arbejdet med borgere med demens, pårørende og samarbejdspartnere</w:t>
      </w:r>
    </w:p>
    <w:p w14:paraId="471F3F1C" w14:textId="77777777" w:rsidR="004A6A7B" w:rsidRPr="00EB2A9A" w:rsidRDefault="004A6A7B" w:rsidP="004A6A7B">
      <w:pPr>
        <w:spacing w:after="200" w:line="276" w:lineRule="auto"/>
        <w:ind w:left="360" w:hanging="360"/>
        <w:contextualSpacing/>
        <w:rPr>
          <w:rFonts w:ascii="Times New Roman" w:eastAsiaTheme="minorHAnsi" w:hAnsi="Times New Roman"/>
          <w:sz w:val="22"/>
          <w:szCs w:val="22"/>
          <w:lang w:eastAsia="en-US"/>
        </w:rPr>
      </w:pPr>
    </w:p>
    <w:p w14:paraId="14C4FA07" w14:textId="77777777" w:rsidR="004A6A7B" w:rsidRPr="00782C09" w:rsidRDefault="004A6A7B" w:rsidP="004A6A7B">
      <w:pPr>
        <w:spacing w:after="200" w:line="276" w:lineRule="auto"/>
        <w:ind w:left="360" w:hanging="360"/>
        <w:contextualSpacing/>
        <w:rPr>
          <w:rFonts w:ascii="Times New Roman" w:eastAsiaTheme="minorHAnsi" w:hAnsi="Times New Roman"/>
          <w:b/>
          <w:lang w:eastAsia="en-US"/>
        </w:rPr>
      </w:pPr>
      <w:r w:rsidRPr="00782C09">
        <w:rPr>
          <w:rFonts w:ascii="Times New Roman" w:eastAsiaTheme="minorHAnsi" w:hAnsi="Times New Roman"/>
          <w:b/>
          <w:lang w:eastAsia="en-US"/>
        </w:rPr>
        <w:t>Færdigheder</w:t>
      </w:r>
    </w:p>
    <w:p w14:paraId="3D953B28" w14:textId="14F4CE7A" w:rsidR="004A6A7B" w:rsidRPr="00782C09" w:rsidRDefault="004A6A7B" w:rsidP="00782C09">
      <w:pPr>
        <w:ind w:left="358" w:hangingChars="149" w:hanging="358"/>
        <w:contextualSpacing/>
        <w:rPr>
          <w:rFonts w:ascii="Times New Roman" w:eastAsiaTheme="minorHAnsi" w:hAnsi="Times New Roman"/>
          <w:b/>
          <w:lang w:eastAsia="en-US"/>
        </w:rPr>
      </w:pPr>
      <w:r w:rsidRPr="00782C09">
        <w:rPr>
          <w:rFonts w:ascii="Times New Roman" w:eastAsiaTheme="minorHAnsi" w:hAnsi="Times New Roman"/>
          <w:lang w:eastAsia="en-US"/>
        </w:rPr>
        <w:t xml:space="preserve">Den </w:t>
      </w:r>
      <w:r w:rsidR="005D12C2" w:rsidRPr="00782C09">
        <w:rPr>
          <w:rFonts w:ascii="Times New Roman" w:eastAsiaTheme="minorHAnsi" w:hAnsi="Times New Roman"/>
          <w:lang w:eastAsia="en-US"/>
        </w:rPr>
        <w:t xml:space="preserve">studerende </w:t>
      </w:r>
    </w:p>
    <w:p w14:paraId="210B4C78" w14:textId="73787411" w:rsidR="004A6A7B" w:rsidRPr="00EB2A9A" w:rsidRDefault="002838BB" w:rsidP="007B5C80">
      <w:pPr>
        <w:pStyle w:val="Opstilling-punkttegn"/>
        <w:tabs>
          <w:tab w:val="clear" w:pos="360"/>
          <w:tab w:val="num" w:pos="688"/>
        </w:tabs>
        <w:ind w:left="685" w:hanging="357"/>
        <w:rPr>
          <w:rFonts w:ascii="Times New Roman" w:eastAsiaTheme="minorHAnsi" w:hAnsi="Times New Roman"/>
          <w:lang w:eastAsia="en-US"/>
        </w:rPr>
      </w:pPr>
      <w:r>
        <w:rPr>
          <w:rFonts w:ascii="Times New Roman" w:eastAsiaTheme="minorHAnsi" w:hAnsi="Times New Roman"/>
          <w:lang w:eastAsia="en-US"/>
        </w:rPr>
        <w:t>Skal k</w:t>
      </w:r>
      <w:r w:rsidR="004A6A7B" w:rsidRPr="00EB2A9A">
        <w:rPr>
          <w:rFonts w:ascii="Times New Roman" w:eastAsiaTheme="minorHAnsi" w:hAnsi="Times New Roman"/>
          <w:lang w:eastAsia="en-US"/>
        </w:rPr>
        <w:t>unne vælge, anvende og begrunde valg af metoder og handlinger i konkrete proble</w:t>
      </w:r>
      <w:r w:rsidR="004A6A7B" w:rsidRPr="00EB2A9A">
        <w:rPr>
          <w:rFonts w:ascii="Times New Roman" w:eastAsiaTheme="minorHAnsi" w:hAnsi="Times New Roman"/>
          <w:lang w:eastAsia="en-US"/>
        </w:rPr>
        <w:t>m</w:t>
      </w:r>
      <w:r w:rsidR="004A6A7B" w:rsidRPr="00EB2A9A">
        <w:rPr>
          <w:rFonts w:ascii="Times New Roman" w:eastAsiaTheme="minorHAnsi" w:hAnsi="Times New Roman"/>
          <w:lang w:eastAsia="en-US"/>
        </w:rPr>
        <w:t xml:space="preserve">stillinger indenfor demensområdet </w:t>
      </w:r>
    </w:p>
    <w:p w14:paraId="49815064" w14:textId="628F41AC" w:rsidR="004A6A7B" w:rsidRPr="00EB2A9A" w:rsidRDefault="002838BB" w:rsidP="007B5C80">
      <w:pPr>
        <w:pStyle w:val="Opstilling-punkttegn"/>
        <w:tabs>
          <w:tab w:val="clear" w:pos="360"/>
          <w:tab w:val="num" w:pos="688"/>
        </w:tabs>
        <w:ind w:left="685" w:hanging="357"/>
        <w:rPr>
          <w:rFonts w:ascii="Times New Roman" w:eastAsiaTheme="minorHAnsi" w:hAnsi="Times New Roman"/>
          <w:lang w:eastAsia="en-US"/>
        </w:rPr>
      </w:pPr>
      <w:r>
        <w:rPr>
          <w:rFonts w:ascii="Times New Roman" w:eastAsiaTheme="minorHAnsi" w:hAnsi="Times New Roman"/>
          <w:lang w:eastAsia="en-US"/>
        </w:rPr>
        <w:t>Skal k</w:t>
      </w:r>
      <w:r w:rsidR="004A6A7B" w:rsidRPr="00EB2A9A">
        <w:rPr>
          <w:rFonts w:ascii="Times New Roman" w:eastAsiaTheme="minorHAnsi" w:hAnsi="Times New Roman"/>
          <w:lang w:eastAsia="en-US"/>
        </w:rPr>
        <w:t>unne vurdere problemstillinger i socialt arbejde inden for demensområdet ud fra rel</w:t>
      </w:r>
      <w:r w:rsidR="004A6A7B" w:rsidRPr="00EB2A9A">
        <w:rPr>
          <w:rFonts w:ascii="Times New Roman" w:eastAsiaTheme="minorHAnsi" w:hAnsi="Times New Roman"/>
          <w:lang w:eastAsia="en-US"/>
        </w:rPr>
        <w:t>e</w:t>
      </w:r>
      <w:r w:rsidR="004A6A7B" w:rsidRPr="00EB2A9A">
        <w:rPr>
          <w:rFonts w:ascii="Times New Roman" w:eastAsiaTheme="minorHAnsi" w:hAnsi="Times New Roman"/>
          <w:lang w:eastAsia="en-US"/>
        </w:rPr>
        <w:t xml:space="preserve">vant teori og metode med overholdelse af de juridiske rammer </w:t>
      </w:r>
    </w:p>
    <w:p w14:paraId="00F5DA08" w14:textId="5ADC4DDB" w:rsidR="004A6A7B" w:rsidRPr="00EB2A9A" w:rsidRDefault="002838BB" w:rsidP="007B5C80">
      <w:pPr>
        <w:pStyle w:val="Opstilling-punkttegn"/>
        <w:tabs>
          <w:tab w:val="clear" w:pos="360"/>
          <w:tab w:val="num" w:pos="688"/>
        </w:tabs>
        <w:ind w:left="685" w:hanging="357"/>
        <w:rPr>
          <w:rFonts w:ascii="Times New Roman" w:eastAsiaTheme="minorHAnsi" w:hAnsi="Times New Roman"/>
          <w:lang w:eastAsia="en-US"/>
        </w:rPr>
      </w:pPr>
      <w:r>
        <w:rPr>
          <w:rFonts w:ascii="Times New Roman" w:eastAsiaTheme="minorHAnsi" w:hAnsi="Times New Roman"/>
          <w:lang w:eastAsia="en-US"/>
        </w:rPr>
        <w:t>Skal k</w:t>
      </w:r>
      <w:r w:rsidR="004A6A7B" w:rsidRPr="00EB2A9A">
        <w:rPr>
          <w:rFonts w:ascii="Times New Roman" w:eastAsiaTheme="minorHAnsi" w:hAnsi="Times New Roman"/>
          <w:lang w:eastAsia="en-US"/>
        </w:rPr>
        <w:t xml:space="preserve">unne formidle praksisnære problemstillinger, handlinger og metoder til borgere med demens, pårørende og samarbejdspartnere </w:t>
      </w:r>
    </w:p>
    <w:p w14:paraId="72BA263E" w14:textId="77777777" w:rsidR="0067455F" w:rsidRDefault="0067455F" w:rsidP="004A6A7B">
      <w:pPr>
        <w:spacing w:after="200" w:line="276" w:lineRule="auto"/>
        <w:ind w:left="360" w:hanging="360"/>
        <w:contextualSpacing/>
        <w:rPr>
          <w:rFonts w:ascii="Times New Roman" w:eastAsiaTheme="minorHAnsi" w:hAnsi="Times New Roman"/>
          <w:b/>
          <w:sz w:val="22"/>
          <w:szCs w:val="22"/>
          <w:lang w:eastAsia="en-US"/>
        </w:rPr>
      </w:pPr>
    </w:p>
    <w:p w14:paraId="6A5A0159" w14:textId="77777777" w:rsidR="004A6A7B" w:rsidRPr="00EB2A9A" w:rsidRDefault="004A6A7B" w:rsidP="004A6A7B">
      <w:pPr>
        <w:spacing w:after="200" w:line="276" w:lineRule="auto"/>
        <w:ind w:left="360" w:hanging="360"/>
        <w:contextualSpacing/>
        <w:rPr>
          <w:rFonts w:ascii="Times New Roman" w:eastAsiaTheme="minorHAnsi" w:hAnsi="Times New Roman"/>
          <w:b/>
          <w:sz w:val="22"/>
          <w:szCs w:val="22"/>
          <w:lang w:eastAsia="en-US"/>
        </w:rPr>
      </w:pPr>
      <w:r w:rsidRPr="00EB2A9A">
        <w:rPr>
          <w:rFonts w:ascii="Times New Roman" w:eastAsiaTheme="minorHAnsi" w:hAnsi="Times New Roman"/>
          <w:b/>
          <w:sz w:val="22"/>
          <w:szCs w:val="22"/>
          <w:lang w:eastAsia="en-US"/>
        </w:rPr>
        <w:t>Kompetencer</w:t>
      </w:r>
    </w:p>
    <w:p w14:paraId="0B85C6FC" w14:textId="0C8D39E4" w:rsidR="004A6A7B" w:rsidRPr="00782C09" w:rsidRDefault="004A6A7B" w:rsidP="0067455F">
      <w:pPr>
        <w:ind w:left="357" w:hanging="357"/>
        <w:contextualSpacing/>
        <w:rPr>
          <w:rFonts w:ascii="Times New Roman" w:eastAsiaTheme="minorHAnsi" w:hAnsi="Times New Roman"/>
          <w:sz w:val="22"/>
          <w:szCs w:val="22"/>
          <w:lang w:eastAsia="en-US"/>
        </w:rPr>
      </w:pPr>
      <w:r w:rsidRPr="00782C09">
        <w:rPr>
          <w:rFonts w:ascii="Times New Roman" w:eastAsiaTheme="minorHAnsi" w:hAnsi="Times New Roman"/>
          <w:sz w:val="22"/>
          <w:szCs w:val="22"/>
          <w:lang w:eastAsia="en-US"/>
        </w:rPr>
        <w:t xml:space="preserve">Den studerende </w:t>
      </w:r>
    </w:p>
    <w:p w14:paraId="262F6506" w14:textId="15BC20FE" w:rsidR="004A6A7B" w:rsidRPr="0067455F" w:rsidRDefault="002838BB" w:rsidP="007B5C80">
      <w:pPr>
        <w:pStyle w:val="Opstilling-punkttegn"/>
        <w:tabs>
          <w:tab w:val="clear" w:pos="360"/>
          <w:tab w:val="num" w:pos="717"/>
        </w:tabs>
        <w:ind w:left="714" w:hanging="357"/>
        <w:rPr>
          <w:rFonts w:ascii="Times New Roman" w:eastAsiaTheme="minorHAnsi" w:hAnsi="Times New Roman"/>
          <w:lang w:eastAsia="en-US"/>
        </w:rPr>
      </w:pPr>
      <w:r>
        <w:rPr>
          <w:rFonts w:ascii="Times New Roman" w:eastAsiaTheme="minorHAnsi" w:hAnsi="Times New Roman"/>
          <w:lang w:eastAsia="en-US"/>
        </w:rPr>
        <w:t>Skal k</w:t>
      </w:r>
      <w:r w:rsidR="004A6A7B" w:rsidRPr="0067455F">
        <w:rPr>
          <w:rFonts w:ascii="Times New Roman" w:eastAsiaTheme="minorHAnsi" w:hAnsi="Times New Roman"/>
          <w:lang w:eastAsia="en-US"/>
        </w:rPr>
        <w:t>unne håndtere komplekse og udviklingsorienterede situationer i praksis inden for d</w:t>
      </w:r>
      <w:r w:rsidR="004A6A7B" w:rsidRPr="0067455F">
        <w:rPr>
          <w:rFonts w:ascii="Times New Roman" w:eastAsiaTheme="minorHAnsi" w:hAnsi="Times New Roman"/>
          <w:lang w:eastAsia="en-US"/>
        </w:rPr>
        <w:t>e</w:t>
      </w:r>
      <w:r w:rsidR="004A6A7B" w:rsidRPr="0067455F">
        <w:rPr>
          <w:rFonts w:ascii="Times New Roman" w:eastAsiaTheme="minorHAnsi" w:hAnsi="Times New Roman"/>
          <w:lang w:eastAsia="en-US"/>
        </w:rPr>
        <w:t>mensområdet</w:t>
      </w:r>
    </w:p>
    <w:p w14:paraId="034368DB" w14:textId="3C17361D" w:rsidR="004A6A7B" w:rsidRPr="0067455F" w:rsidRDefault="002838BB" w:rsidP="007B5C80">
      <w:pPr>
        <w:pStyle w:val="Opstilling-punkttegn"/>
        <w:tabs>
          <w:tab w:val="clear" w:pos="360"/>
          <w:tab w:val="num" w:pos="717"/>
        </w:tabs>
        <w:ind w:left="717"/>
        <w:rPr>
          <w:rFonts w:ascii="Times New Roman" w:eastAsiaTheme="minorHAnsi" w:hAnsi="Times New Roman"/>
          <w:lang w:eastAsia="en-US"/>
        </w:rPr>
      </w:pPr>
      <w:r>
        <w:rPr>
          <w:rFonts w:ascii="Times New Roman" w:eastAsiaTheme="minorHAnsi" w:hAnsi="Times New Roman"/>
          <w:lang w:eastAsia="en-US"/>
        </w:rPr>
        <w:t>Skal se</w:t>
      </w:r>
      <w:r w:rsidR="004A6A7B" w:rsidRPr="0067455F">
        <w:rPr>
          <w:rFonts w:ascii="Times New Roman" w:eastAsiaTheme="minorHAnsi" w:hAnsi="Times New Roman"/>
          <w:lang w:eastAsia="en-US"/>
        </w:rPr>
        <w:t>lvstændigt kunne indgå i tværfagligt samarbejde inden for rammerne af en professi</w:t>
      </w:r>
      <w:r w:rsidR="004A6A7B" w:rsidRPr="0067455F">
        <w:rPr>
          <w:rFonts w:ascii="Times New Roman" w:eastAsiaTheme="minorHAnsi" w:hAnsi="Times New Roman"/>
          <w:lang w:eastAsia="en-US"/>
        </w:rPr>
        <w:t>o</w:t>
      </w:r>
      <w:r w:rsidR="004A6A7B" w:rsidRPr="0067455F">
        <w:rPr>
          <w:rFonts w:ascii="Times New Roman" w:eastAsiaTheme="minorHAnsi" w:hAnsi="Times New Roman"/>
          <w:lang w:eastAsia="en-US"/>
        </w:rPr>
        <w:t>nel etik</w:t>
      </w:r>
    </w:p>
    <w:p w14:paraId="4C1A4C96" w14:textId="16656100" w:rsidR="004A6A7B" w:rsidRPr="0067455F" w:rsidRDefault="002838BB" w:rsidP="007B5C80">
      <w:pPr>
        <w:pStyle w:val="Opstilling-punkttegn"/>
        <w:tabs>
          <w:tab w:val="clear" w:pos="360"/>
          <w:tab w:val="num" w:pos="717"/>
        </w:tabs>
        <w:ind w:left="717"/>
        <w:rPr>
          <w:rFonts w:ascii="Times New Roman" w:eastAsiaTheme="minorHAnsi" w:hAnsi="Times New Roman"/>
          <w:lang w:eastAsia="en-US"/>
        </w:rPr>
      </w:pPr>
      <w:r>
        <w:rPr>
          <w:rFonts w:ascii="Times New Roman" w:eastAsiaTheme="minorHAnsi" w:hAnsi="Times New Roman"/>
          <w:lang w:eastAsia="en-US"/>
        </w:rPr>
        <w:t>Skal k</w:t>
      </w:r>
      <w:r w:rsidR="004A6A7B" w:rsidRPr="0067455F">
        <w:rPr>
          <w:rFonts w:ascii="Times New Roman" w:eastAsiaTheme="minorHAnsi" w:hAnsi="Times New Roman"/>
          <w:lang w:eastAsia="en-US"/>
        </w:rPr>
        <w:t xml:space="preserve">unne udvikle egen praksis indenfor demensområdet </w:t>
      </w:r>
    </w:p>
    <w:p w14:paraId="27F8E4B9" w14:textId="77777777" w:rsidR="004A6A7B" w:rsidRPr="00EB2A9A" w:rsidRDefault="004A6A7B" w:rsidP="001D129F">
      <w:pPr>
        <w:pStyle w:val="Brdtekst"/>
        <w:rPr>
          <w:b/>
          <w:szCs w:val="24"/>
          <w:lang w:val="da-DK"/>
        </w:rPr>
      </w:pPr>
    </w:p>
    <w:p w14:paraId="126B499A" w14:textId="77777777" w:rsidR="00876D7A" w:rsidRPr="00EB2A9A" w:rsidRDefault="00876D7A" w:rsidP="00876D7A">
      <w:pPr>
        <w:pBdr>
          <w:bottom w:val="single" w:sz="6" w:space="1" w:color="auto"/>
        </w:pBdr>
        <w:rPr>
          <w:rFonts w:ascii="Times New Roman" w:hAnsi="Times New Roman"/>
        </w:rPr>
      </w:pPr>
    </w:p>
    <w:p w14:paraId="38F35BDB" w14:textId="77777777" w:rsidR="00876D7A" w:rsidRPr="00EB2A9A" w:rsidRDefault="00876D7A" w:rsidP="00876D7A">
      <w:pPr>
        <w:rPr>
          <w:rFonts w:ascii="Times New Roman" w:hAnsi="Times New Roman"/>
        </w:rPr>
      </w:pPr>
    </w:p>
    <w:p w14:paraId="2BE2CE32" w14:textId="77777777" w:rsidR="0070212A" w:rsidRDefault="0070212A" w:rsidP="00BD2BE8">
      <w:pPr>
        <w:pStyle w:val="Overskrift2"/>
        <w:numPr>
          <w:ilvl w:val="0"/>
          <w:numId w:val="0"/>
        </w:numPr>
        <w:ind w:left="576" w:hanging="576"/>
      </w:pPr>
      <w:bookmarkStart w:id="101" w:name="_Toc503358453"/>
    </w:p>
    <w:p w14:paraId="6B17C243" w14:textId="77777777" w:rsidR="004A6A7B" w:rsidRPr="00EB2A9A" w:rsidRDefault="004A1118" w:rsidP="00BD2BE8">
      <w:pPr>
        <w:pStyle w:val="Overskrift2"/>
        <w:numPr>
          <w:ilvl w:val="0"/>
          <w:numId w:val="0"/>
        </w:numPr>
        <w:ind w:left="576" w:hanging="576"/>
      </w:pPr>
      <w:r w:rsidRPr="00EB2A9A">
        <w:t>Modul R</w:t>
      </w:r>
      <w:r w:rsidR="00F01BDA" w:rsidRPr="00EB2A9A">
        <w:t>s</w:t>
      </w:r>
      <w:r w:rsidR="00BA48B8" w:rsidRPr="00EB2A9A">
        <w:t>3</w:t>
      </w:r>
      <w:r w:rsidRPr="00EB2A9A">
        <w:t xml:space="preserve">: </w:t>
      </w:r>
      <w:r w:rsidR="004A6A7B" w:rsidRPr="00EB2A9A">
        <w:rPr>
          <w:sz w:val="22"/>
          <w:szCs w:val="22"/>
        </w:rPr>
        <w:t>Demens, omsorg og aktivitet</w:t>
      </w:r>
      <w:bookmarkEnd w:id="101"/>
    </w:p>
    <w:p w14:paraId="09847F27" w14:textId="77777777" w:rsidR="00F122FA" w:rsidRPr="00657DBF" w:rsidRDefault="00F122FA" w:rsidP="000D5AF9">
      <w:pPr>
        <w:rPr>
          <w:lang w:val="en-US"/>
        </w:rPr>
      </w:pPr>
      <w:bookmarkStart w:id="102" w:name="_Toc471990148"/>
      <w:r w:rsidRPr="00657DBF">
        <w:rPr>
          <w:lang w:val="en-US"/>
        </w:rPr>
        <w:t>ECTS-point: 10</w:t>
      </w:r>
      <w:bookmarkEnd w:id="102"/>
    </w:p>
    <w:p w14:paraId="3B0EA38E" w14:textId="457EC4A9" w:rsidR="001B48F5" w:rsidRPr="007B5C80" w:rsidRDefault="007B5C80" w:rsidP="005E3F52">
      <w:pPr>
        <w:spacing w:after="200" w:line="276" w:lineRule="auto"/>
        <w:rPr>
          <w:rFonts w:ascii="Calibri" w:eastAsia="Calibri" w:hAnsi="Calibri"/>
          <w:i/>
          <w:sz w:val="22"/>
          <w:szCs w:val="22"/>
          <w:lang w:val="en-US" w:eastAsia="en-US"/>
        </w:rPr>
      </w:pPr>
      <w:proofErr w:type="spellStart"/>
      <w:r w:rsidRPr="007B5C80">
        <w:rPr>
          <w:rFonts w:ascii="Times New Roman" w:hAnsi="Times New Roman"/>
          <w:i/>
          <w:sz w:val="22"/>
          <w:szCs w:val="22"/>
          <w:lang w:val="en-US"/>
        </w:rPr>
        <w:t>Engelsk</w:t>
      </w:r>
      <w:proofErr w:type="spellEnd"/>
      <w:r w:rsidRPr="007B5C80">
        <w:rPr>
          <w:rFonts w:ascii="Times New Roman" w:hAnsi="Times New Roman"/>
          <w:i/>
          <w:sz w:val="22"/>
          <w:szCs w:val="22"/>
          <w:lang w:val="en-US"/>
        </w:rPr>
        <w:t xml:space="preserve"> </w:t>
      </w:r>
      <w:proofErr w:type="spellStart"/>
      <w:r w:rsidRPr="007B5C80">
        <w:rPr>
          <w:rFonts w:ascii="Times New Roman" w:hAnsi="Times New Roman"/>
          <w:i/>
          <w:sz w:val="22"/>
          <w:szCs w:val="22"/>
          <w:lang w:val="en-US"/>
        </w:rPr>
        <w:t>titel</w:t>
      </w:r>
      <w:proofErr w:type="spellEnd"/>
      <w:r w:rsidRPr="007B5C80">
        <w:rPr>
          <w:rFonts w:ascii="Times New Roman" w:hAnsi="Times New Roman"/>
          <w:i/>
          <w:sz w:val="22"/>
          <w:szCs w:val="22"/>
          <w:lang w:val="en-US"/>
        </w:rPr>
        <w:t>:</w:t>
      </w:r>
      <w:r w:rsidR="00C016AC" w:rsidRPr="007B5C80">
        <w:rPr>
          <w:rFonts w:ascii="Times New Roman" w:hAnsi="Times New Roman"/>
          <w:i/>
          <w:sz w:val="22"/>
          <w:szCs w:val="22"/>
          <w:lang w:val="en-US"/>
        </w:rPr>
        <w:t xml:space="preserve"> </w:t>
      </w:r>
      <w:r w:rsidR="004A6A7B" w:rsidRPr="007B5C80">
        <w:rPr>
          <w:rFonts w:ascii="Times New Roman" w:hAnsi="Times New Roman"/>
          <w:i/>
          <w:sz w:val="22"/>
          <w:szCs w:val="22"/>
          <w:lang w:val="en-US"/>
        </w:rPr>
        <w:t>Dementia, care and activity</w:t>
      </w:r>
    </w:p>
    <w:p w14:paraId="3BA554C1" w14:textId="77777777" w:rsidR="004A6A7B" w:rsidRPr="00EB2A9A" w:rsidRDefault="004A6A7B" w:rsidP="004A6A7B">
      <w:pPr>
        <w:autoSpaceDE w:val="0"/>
        <w:autoSpaceDN w:val="0"/>
        <w:adjustRightInd w:val="0"/>
        <w:rPr>
          <w:rFonts w:ascii="Times New Roman" w:hAnsi="Times New Roman"/>
          <w:b/>
          <w:sz w:val="22"/>
          <w:szCs w:val="22"/>
        </w:rPr>
      </w:pPr>
      <w:r w:rsidRPr="00EB2A9A">
        <w:rPr>
          <w:rFonts w:ascii="Times New Roman" w:hAnsi="Times New Roman"/>
          <w:b/>
          <w:sz w:val="22"/>
          <w:szCs w:val="22"/>
        </w:rPr>
        <w:t>Formål</w:t>
      </w:r>
      <w:r w:rsidR="00DC5880">
        <w:rPr>
          <w:rFonts w:ascii="Times New Roman" w:hAnsi="Times New Roman"/>
          <w:b/>
          <w:sz w:val="22"/>
          <w:szCs w:val="22"/>
        </w:rPr>
        <w:t>:</w:t>
      </w:r>
    </w:p>
    <w:p w14:paraId="50B1459B" w14:textId="77777777" w:rsidR="004A6A7B" w:rsidRPr="007B5C80" w:rsidRDefault="004A6A7B" w:rsidP="004A6A7B">
      <w:pPr>
        <w:autoSpaceDE w:val="0"/>
        <w:autoSpaceDN w:val="0"/>
        <w:adjustRightInd w:val="0"/>
        <w:rPr>
          <w:rFonts w:ascii="Times New Roman" w:hAnsi="Times New Roman"/>
          <w:szCs w:val="22"/>
          <w:shd w:val="clear" w:color="auto" w:fill="FFFFFF"/>
        </w:rPr>
      </w:pPr>
      <w:r w:rsidRPr="007B5C80">
        <w:rPr>
          <w:rFonts w:ascii="Times New Roman" w:hAnsi="Times New Roman"/>
          <w:szCs w:val="22"/>
          <w:shd w:val="clear" w:color="auto" w:fill="FFFFFF"/>
        </w:rPr>
        <w:t xml:space="preserve">At den studerende </w:t>
      </w:r>
      <w:r w:rsidRPr="007B5C80">
        <w:rPr>
          <w:rFonts w:ascii="Times New Roman" w:hAnsi="Times New Roman"/>
          <w:iCs/>
          <w:szCs w:val="22"/>
          <w:shd w:val="clear" w:color="auto" w:fill="FFFFFF"/>
        </w:rPr>
        <w:t xml:space="preserve">opnår </w:t>
      </w:r>
      <w:r w:rsidRPr="007B5C80">
        <w:rPr>
          <w:rFonts w:ascii="Times New Roman" w:hAnsi="Times New Roman"/>
          <w:szCs w:val="22"/>
          <w:shd w:val="clear" w:color="auto" w:fill="FFFFFF"/>
        </w:rPr>
        <w:t>viden, færdigheder og kompetencer til at kunne udvikle og implementere en helhedsorienteret indsats for borgeren med demens og pårørende</w:t>
      </w:r>
    </w:p>
    <w:p w14:paraId="3BC82ED0" w14:textId="77777777" w:rsidR="004A6A7B" w:rsidRPr="00EB2A9A" w:rsidRDefault="004A6A7B" w:rsidP="004A6A7B">
      <w:pPr>
        <w:autoSpaceDE w:val="0"/>
        <w:autoSpaceDN w:val="0"/>
        <w:adjustRightInd w:val="0"/>
        <w:rPr>
          <w:rFonts w:ascii="Times New Roman" w:hAnsi="Times New Roman"/>
          <w:b/>
          <w:sz w:val="22"/>
          <w:szCs w:val="22"/>
        </w:rPr>
      </w:pPr>
    </w:p>
    <w:p w14:paraId="09B8C3CC" w14:textId="77777777" w:rsidR="004A6A7B" w:rsidRPr="00EB2A9A" w:rsidRDefault="004A6A7B" w:rsidP="004A6A7B">
      <w:pPr>
        <w:autoSpaceDE w:val="0"/>
        <w:autoSpaceDN w:val="0"/>
        <w:adjustRightInd w:val="0"/>
        <w:rPr>
          <w:rFonts w:ascii="Times New Roman" w:hAnsi="Times New Roman"/>
          <w:b/>
          <w:sz w:val="22"/>
          <w:szCs w:val="22"/>
        </w:rPr>
      </w:pPr>
      <w:r w:rsidRPr="00EB2A9A">
        <w:rPr>
          <w:rFonts w:ascii="Times New Roman" w:hAnsi="Times New Roman"/>
          <w:b/>
          <w:sz w:val="22"/>
          <w:szCs w:val="22"/>
        </w:rPr>
        <w:t>Indhold</w:t>
      </w:r>
      <w:r w:rsidR="00DC5880">
        <w:rPr>
          <w:rFonts w:ascii="Times New Roman" w:hAnsi="Times New Roman"/>
          <w:b/>
          <w:sz w:val="22"/>
          <w:szCs w:val="22"/>
        </w:rPr>
        <w:t>:</w:t>
      </w:r>
    </w:p>
    <w:p w14:paraId="103C219C" w14:textId="77777777" w:rsidR="004A6A7B" w:rsidRPr="00C016AC" w:rsidRDefault="004A6A7B" w:rsidP="00000FAC">
      <w:pPr>
        <w:numPr>
          <w:ilvl w:val="0"/>
          <w:numId w:val="39"/>
        </w:numPr>
        <w:contextualSpacing/>
        <w:rPr>
          <w:rFonts w:ascii="Times New Roman" w:eastAsiaTheme="minorHAnsi" w:hAnsi="Times New Roman"/>
          <w:lang w:eastAsia="en-US"/>
        </w:rPr>
      </w:pPr>
      <w:r w:rsidRPr="00C016AC">
        <w:rPr>
          <w:rFonts w:ascii="Times New Roman" w:eastAsiaTheme="minorHAnsi" w:hAnsi="Times New Roman"/>
          <w:lang w:eastAsia="en-US"/>
        </w:rPr>
        <w:t xml:space="preserve">Demens </w:t>
      </w:r>
    </w:p>
    <w:p w14:paraId="6DE20F7F" w14:textId="77777777" w:rsidR="004A6A7B" w:rsidRPr="00C016AC" w:rsidRDefault="004A6A7B" w:rsidP="00000FAC">
      <w:pPr>
        <w:numPr>
          <w:ilvl w:val="0"/>
          <w:numId w:val="39"/>
        </w:numPr>
        <w:contextualSpacing/>
        <w:rPr>
          <w:rFonts w:ascii="Times New Roman" w:eastAsiaTheme="minorHAnsi" w:hAnsi="Times New Roman"/>
          <w:lang w:eastAsia="en-US"/>
        </w:rPr>
      </w:pPr>
      <w:r w:rsidRPr="00C016AC">
        <w:rPr>
          <w:rFonts w:ascii="Times New Roman" w:eastAsiaTheme="minorHAnsi" w:hAnsi="Times New Roman"/>
          <w:lang w:eastAsia="en-US"/>
        </w:rPr>
        <w:t>Borgerinddragelse</w:t>
      </w:r>
    </w:p>
    <w:p w14:paraId="14797353" w14:textId="77777777" w:rsidR="004A6A7B" w:rsidRPr="00C016AC" w:rsidRDefault="004A6A7B" w:rsidP="00000FAC">
      <w:pPr>
        <w:numPr>
          <w:ilvl w:val="0"/>
          <w:numId w:val="39"/>
        </w:numPr>
        <w:contextualSpacing/>
        <w:rPr>
          <w:rFonts w:ascii="Times New Roman" w:eastAsiaTheme="minorHAnsi" w:hAnsi="Times New Roman"/>
          <w:lang w:eastAsia="en-US"/>
        </w:rPr>
      </w:pPr>
      <w:r w:rsidRPr="00C016AC">
        <w:rPr>
          <w:rFonts w:ascii="Times New Roman" w:eastAsiaTheme="minorHAnsi" w:hAnsi="Times New Roman"/>
          <w:lang w:eastAsia="en-US"/>
        </w:rPr>
        <w:t>Personcentreret tilgang</w:t>
      </w:r>
    </w:p>
    <w:p w14:paraId="1249F81E" w14:textId="77777777" w:rsidR="004A6A7B" w:rsidRPr="00C016AC" w:rsidRDefault="004A6A7B" w:rsidP="00000FAC">
      <w:pPr>
        <w:numPr>
          <w:ilvl w:val="0"/>
          <w:numId w:val="39"/>
        </w:numPr>
        <w:contextualSpacing/>
        <w:rPr>
          <w:rFonts w:ascii="Times New Roman" w:eastAsiaTheme="minorHAnsi" w:hAnsi="Times New Roman"/>
          <w:lang w:eastAsia="en-US"/>
        </w:rPr>
      </w:pPr>
      <w:r w:rsidRPr="00C016AC">
        <w:rPr>
          <w:rFonts w:ascii="Times New Roman" w:eastAsiaTheme="minorHAnsi" w:hAnsi="Times New Roman"/>
          <w:lang w:eastAsia="en-US"/>
        </w:rPr>
        <w:lastRenderedPageBreak/>
        <w:t xml:space="preserve">Aktiviteter og socialpædagogiske metoder </w:t>
      </w:r>
    </w:p>
    <w:p w14:paraId="3AC05CE2" w14:textId="77777777" w:rsidR="004A6A7B" w:rsidRPr="00EB2A9A" w:rsidRDefault="004A6A7B" w:rsidP="004A6A7B">
      <w:pPr>
        <w:autoSpaceDE w:val="0"/>
        <w:autoSpaceDN w:val="0"/>
        <w:adjustRightInd w:val="0"/>
        <w:rPr>
          <w:rFonts w:ascii="Times New Roman" w:hAnsi="Times New Roman"/>
          <w:b/>
          <w:sz w:val="22"/>
          <w:szCs w:val="22"/>
        </w:rPr>
      </w:pPr>
    </w:p>
    <w:p w14:paraId="3147FD3E" w14:textId="77777777" w:rsidR="00C016AC" w:rsidRDefault="00C016AC" w:rsidP="004A6A7B">
      <w:pPr>
        <w:autoSpaceDE w:val="0"/>
        <w:autoSpaceDN w:val="0"/>
        <w:adjustRightInd w:val="0"/>
        <w:rPr>
          <w:rFonts w:ascii="Times New Roman" w:hAnsi="Times New Roman"/>
          <w:b/>
          <w:sz w:val="22"/>
          <w:szCs w:val="22"/>
        </w:rPr>
      </w:pPr>
      <w:r>
        <w:rPr>
          <w:rFonts w:ascii="Times New Roman" w:hAnsi="Times New Roman"/>
          <w:b/>
          <w:sz w:val="22"/>
          <w:szCs w:val="22"/>
        </w:rPr>
        <w:t>Læringsmål:</w:t>
      </w:r>
    </w:p>
    <w:p w14:paraId="31CB1190" w14:textId="77777777" w:rsidR="00C016AC" w:rsidRDefault="00C016AC" w:rsidP="004A6A7B">
      <w:pPr>
        <w:autoSpaceDE w:val="0"/>
        <w:autoSpaceDN w:val="0"/>
        <w:adjustRightInd w:val="0"/>
        <w:rPr>
          <w:rFonts w:ascii="Times New Roman" w:hAnsi="Times New Roman"/>
          <w:b/>
          <w:sz w:val="22"/>
          <w:szCs w:val="22"/>
        </w:rPr>
      </w:pPr>
    </w:p>
    <w:p w14:paraId="566D7EB7" w14:textId="77777777" w:rsidR="004A6A7B" w:rsidRPr="00EB2A9A" w:rsidRDefault="004A6A7B" w:rsidP="004A6A7B">
      <w:pPr>
        <w:autoSpaceDE w:val="0"/>
        <w:autoSpaceDN w:val="0"/>
        <w:adjustRightInd w:val="0"/>
        <w:rPr>
          <w:rFonts w:ascii="Times New Roman" w:hAnsi="Times New Roman"/>
          <w:b/>
          <w:sz w:val="22"/>
          <w:szCs w:val="22"/>
        </w:rPr>
      </w:pPr>
      <w:r w:rsidRPr="00EB2A9A">
        <w:rPr>
          <w:rFonts w:ascii="Times New Roman" w:hAnsi="Times New Roman"/>
          <w:b/>
          <w:sz w:val="22"/>
          <w:szCs w:val="22"/>
        </w:rPr>
        <w:t>Viden</w:t>
      </w:r>
    </w:p>
    <w:p w14:paraId="29263007" w14:textId="3AC8DE77" w:rsidR="004A6A7B" w:rsidRPr="00782C09" w:rsidRDefault="004A6A7B" w:rsidP="004A6A7B">
      <w:pPr>
        <w:autoSpaceDE w:val="0"/>
        <w:autoSpaceDN w:val="0"/>
        <w:adjustRightInd w:val="0"/>
        <w:rPr>
          <w:rFonts w:ascii="Times New Roman" w:hAnsi="Times New Roman"/>
        </w:rPr>
      </w:pPr>
      <w:r w:rsidRPr="00782C09">
        <w:rPr>
          <w:rFonts w:ascii="Times New Roman" w:hAnsi="Times New Roman"/>
        </w:rPr>
        <w:t xml:space="preserve">Den studerende </w:t>
      </w:r>
    </w:p>
    <w:p w14:paraId="390D4659" w14:textId="15954A33" w:rsidR="004A6A7B" w:rsidRPr="00C016AC" w:rsidRDefault="002838BB" w:rsidP="007B5C80">
      <w:pPr>
        <w:pStyle w:val="Opstilling-punkttegn"/>
        <w:tabs>
          <w:tab w:val="clear" w:pos="360"/>
          <w:tab w:val="num" w:pos="720"/>
        </w:tabs>
        <w:ind w:left="720"/>
        <w:rPr>
          <w:rFonts w:ascii="Times New Roman" w:eastAsiaTheme="minorHAnsi" w:hAnsi="Times New Roman"/>
          <w:lang w:eastAsia="en-US"/>
        </w:rPr>
      </w:pPr>
      <w:r>
        <w:rPr>
          <w:rFonts w:ascii="Times New Roman" w:eastAsiaTheme="minorHAnsi" w:hAnsi="Times New Roman"/>
          <w:lang w:eastAsia="en-US"/>
        </w:rPr>
        <w:t>Skal h</w:t>
      </w:r>
      <w:r w:rsidR="004A6A7B" w:rsidRPr="00C016AC">
        <w:rPr>
          <w:rFonts w:ascii="Times New Roman" w:eastAsiaTheme="minorHAnsi" w:hAnsi="Times New Roman"/>
          <w:lang w:eastAsia="en-US"/>
        </w:rPr>
        <w:t>ave viden om teori og metoder i en personcentreret indsats for borgeren med demens og dennes pårørende samt viden om symptomer på demens og udredningsprocedurer</w:t>
      </w:r>
    </w:p>
    <w:p w14:paraId="4D509AF3" w14:textId="5A705AF6" w:rsidR="004A6A7B" w:rsidRPr="00C016AC" w:rsidRDefault="002838BB" w:rsidP="007B5C80">
      <w:pPr>
        <w:pStyle w:val="Opstilling-punkttegn"/>
        <w:tabs>
          <w:tab w:val="clear" w:pos="360"/>
          <w:tab w:val="num" w:pos="720"/>
        </w:tabs>
        <w:ind w:left="720"/>
        <w:rPr>
          <w:rFonts w:ascii="Times New Roman" w:eastAsiaTheme="minorHAnsi" w:hAnsi="Times New Roman"/>
          <w:lang w:eastAsia="en-US"/>
        </w:rPr>
      </w:pPr>
      <w:r>
        <w:rPr>
          <w:rFonts w:ascii="Times New Roman" w:eastAsiaTheme="minorHAnsi" w:hAnsi="Times New Roman"/>
          <w:lang w:eastAsia="en-US"/>
        </w:rPr>
        <w:t>Skal h</w:t>
      </w:r>
      <w:r w:rsidR="004A6A7B" w:rsidRPr="00C016AC">
        <w:rPr>
          <w:rFonts w:ascii="Times New Roman" w:eastAsiaTheme="minorHAnsi" w:hAnsi="Times New Roman"/>
          <w:lang w:eastAsia="en-US"/>
        </w:rPr>
        <w:t>ave viden om metoder med henblik på at skabe meningsfulde aktiviteter i samarbejdet med borgeren med demens og pårørende</w:t>
      </w:r>
    </w:p>
    <w:p w14:paraId="28553538" w14:textId="77502F6C" w:rsidR="004A6A7B" w:rsidRPr="00C016AC" w:rsidRDefault="002838BB" w:rsidP="007B5C80">
      <w:pPr>
        <w:pStyle w:val="Opstilling-punkttegn"/>
        <w:tabs>
          <w:tab w:val="clear" w:pos="360"/>
          <w:tab w:val="num" w:pos="720"/>
        </w:tabs>
        <w:ind w:left="720"/>
        <w:rPr>
          <w:rFonts w:ascii="Times New Roman" w:eastAsiaTheme="minorHAnsi" w:hAnsi="Times New Roman"/>
          <w:lang w:eastAsia="en-US"/>
        </w:rPr>
      </w:pPr>
      <w:r>
        <w:rPr>
          <w:rFonts w:ascii="Times New Roman" w:eastAsiaTheme="minorHAnsi" w:hAnsi="Times New Roman"/>
          <w:lang w:eastAsia="en-US"/>
        </w:rPr>
        <w:t>Skal k</w:t>
      </w:r>
      <w:r w:rsidR="004A6A7B" w:rsidRPr="00C016AC">
        <w:rPr>
          <w:rFonts w:ascii="Times New Roman" w:eastAsiaTheme="minorHAnsi" w:hAnsi="Times New Roman"/>
          <w:lang w:eastAsia="en-US"/>
        </w:rPr>
        <w:t xml:space="preserve">unne forstå og reflektere over, hvorledes demens indvirker på borgerens adfærd og hverdagsliv </w:t>
      </w:r>
    </w:p>
    <w:p w14:paraId="04F8BC9A" w14:textId="77777777" w:rsidR="00782C09" w:rsidRDefault="00782C09" w:rsidP="004A6A7B">
      <w:pPr>
        <w:spacing w:after="200" w:line="276" w:lineRule="auto"/>
        <w:ind w:left="360" w:hanging="360"/>
        <w:contextualSpacing/>
        <w:rPr>
          <w:rFonts w:ascii="Times New Roman" w:eastAsiaTheme="minorHAnsi" w:hAnsi="Times New Roman"/>
          <w:b/>
          <w:lang w:eastAsia="en-US"/>
        </w:rPr>
      </w:pPr>
    </w:p>
    <w:p w14:paraId="34C539BE" w14:textId="1912E570" w:rsidR="004A6A7B" w:rsidRPr="00C016AC" w:rsidRDefault="00782C09" w:rsidP="004A6A7B">
      <w:pPr>
        <w:spacing w:after="200" w:line="276" w:lineRule="auto"/>
        <w:ind w:left="360" w:hanging="360"/>
        <w:contextualSpacing/>
        <w:rPr>
          <w:rFonts w:ascii="Times New Roman" w:eastAsiaTheme="minorHAnsi" w:hAnsi="Times New Roman"/>
          <w:b/>
          <w:lang w:eastAsia="en-US"/>
        </w:rPr>
      </w:pPr>
      <w:r>
        <w:rPr>
          <w:rFonts w:ascii="Times New Roman" w:eastAsiaTheme="minorHAnsi" w:hAnsi="Times New Roman"/>
          <w:b/>
          <w:lang w:eastAsia="en-US"/>
        </w:rPr>
        <w:t>F</w:t>
      </w:r>
      <w:r w:rsidR="004A6A7B" w:rsidRPr="00C016AC">
        <w:rPr>
          <w:rFonts w:ascii="Times New Roman" w:eastAsiaTheme="minorHAnsi" w:hAnsi="Times New Roman"/>
          <w:b/>
          <w:lang w:eastAsia="en-US"/>
        </w:rPr>
        <w:t>ærdigheder</w:t>
      </w:r>
    </w:p>
    <w:p w14:paraId="29E176C4" w14:textId="6F278863" w:rsidR="004A6A7B" w:rsidRPr="00782C09" w:rsidRDefault="004A6A7B" w:rsidP="0067455F">
      <w:pPr>
        <w:ind w:left="357" w:hanging="357"/>
        <w:contextualSpacing/>
        <w:rPr>
          <w:rFonts w:ascii="Times New Roman" w:eastAsiaTheme="minorHAnsi" w:hAnsi="Times New Roman"/>
          <w:b/>
          <w:lang w:eastAsia="en-US"/>
        </w:rPr>
      </w:pPr>
      <w:r w:rsidRPr="00782C09">
        <w:rPr>
          <w:rFonts w:ascii="Times New Roman" w:eastAsiaTheme="minorHAnsi" w:hAnsi="Times New Roman"/>
          <w:lang w:eastAsia="en-US"/>
        </w:rPr>
        <w:t xml:space="preserve">Den </w:t>
      </w:r>
      <w:r w:rsidR="005D12C2" w:rsidRPr="00782C09">
        <w:rPr>
          <w:rFonts w:ascii="Times New Roman" w:eastAsiaTheme="minorHAnsi" w:hAnsi="Times New Roman"/>
          <w:lang w:eastAsia="en-US"/>
        </w:rPr>
        <w:t xml:space="preserve">studerende </w:t>
      </w:r>
    </w:p>
    <w:p w14:paraId="4995F3E7" w14:textId="7FB9D394" w:rsidR="004A6A7B" w:rsidRPr="00C016AC" w:rsidRDefault="002838BB" w:rsidP="007B5C80">
      <w:pPr>
        <w:pStyle w:val="Opstilling-punkttegn"/>
        <w:tabs>
          <w:tab w:val="clear" w:pos="360"/>
          <w:tab w:val="num" w:pos="717"/>
        </w:tabs>
        <w:ind w:left="714" w:hanging="357"/>
        <w:rPr>
          <w:rFonts w:ascii="Times New Roman" w:eastAsiaTheme="minorHAnsi" w:hAnsi="Times New Roman"/>
          <w:lang w:eastAsia="en-US"/>
        </w:rPr>
      </w:pPr>
      <w:r>
        <w:rPr>
          <w:rFonts w:ascii="Times New Roman" w:eastAsiaTheme="minorHAnsi" w:hAnsi="Times New Roman"/>
          <w:lang w:eastAsia="en-US"/>
        </w:rPr>
        <w:t>Skal k</w:t>
      </w:r>
      <w:r w:rsidR="004A6A7B" w:rsidRPr="00C016AC">
        <w:rPr>
          <w:rFonts w:ascii="Times New Roman" w:eastAsiaTheme="minorHAnsi" w:hAnsi="Times New Roman"/>
          <w:lang w:eastAsia="en-US"/>
        </w:rPr>
        <w:t>unne anvende metoder til at kommunikere og arbejde personcentreret</w:t>
      </w:r>
      <w:r w:rsidR="004A6A7B" w:rsidRPr="00C016AC">
        <w:rPr>
          <w:rFonts w:ascii="Times New Roman" w:eastAsiaTheme="minorHAnsi" w:hAnsi="Times New Roman"/>
          <w:b/>
          <w:lang w:eastAsia="en-US"/>
        </w:rPr>
        <w:t xml:space="preserve"> </w:t>
      </w:r>
      <w:r w:rsidR="004A6A7B" w:rsidRPr="00C016AC">
        <w:rPr>
          <w:rFonts w:ascii="Times New Roman" w:eastAsiaTheme="minorHAnsi" w:hAnsi="Times New Roman"/>
          <w:lang w:eastAsia="en-US"/>
        </w:rPr>
        <w:t>i omsorg</w:t>
      </w:r>
      <w:r w:rsidR="004A6A7B" w:rsidRPr="00C016AC">
        <w:rPr>
          <w:rFonts w:ascii="Times New Roman" w:eastAsiaTheme="minorHAnsi" w:hAnsi="Times New Roman"/>
          <w:b/>
          <w:lang w:eastAsia="en-US"/>
        </w:rPr>
        <w:t xml:space="preserve"> </w:t>
      </w:r>
      <w:r w:rsidR="004A6A7B" w:rsidRPr="00C016AC">
        <w:rPr>
          <w:rFonts w:ascii="Times New Roman" w:eastAsiaTheme="minorHAnsi" w:hAnsi="Times New Roman"/>
          <w:lang w:eastAsia="en-US"/>
        </w:rPr>
        <w:t>med borgeren med demens og pårørende samt opspore symptomer på demens og forebygge uhensigtsmæssig adfærd hos borgeren med demens</w:t>
      </w:r>
    </w:p>
    <w:p w14:paraId="18BAAF53" w14:textId="1EC84C63" w:rsidR="004A6A7B" w:rsidRPr="00C016AC" w:rsidRDefault="00C1469E" w:rsidP="007B5C80">
      <w:pPr>
        <w:pStyle w:val="Opstilling-punkttegn"/>
        <w:tabs>
          <w:tab w:val="clear" w:pos="360"/>
          <w:tab w:val="num" w:pos="717"/>
        </w:tabs>
        <w:ind w:left="717"/>
        <w:rPr>
          <w:rFonts w:ascii="Times New Roman" w:eastAsiaTheme="minorHAnsi" w:hAnsi="Times New Roman"/>
          <w:lang w:eastAsia="en-US"/>
        </w:rPr>
      </w:pPr>
      <w:r>
        <w:rPr>
          <w:rFonts w:ascii="Times New Roman" w:eastAsiaTheme="minorHAnsi" w:hAnsi="Times New Roman"/>
          <w:lang w:eastAsia="en-US"/>
        </w:rPr>
        <w:t>Skal k</w:t>
      </w:r>
      <w:r w:rsidR="004A6A7B" w:rsidRPr="00C016AC">
        <w:rPr>
          <w:rFonts w:ascii="Times New Roman" w:eastAsiaTheme="minorHAnsi" w:hAnsi="Times New Roman"/>
          <w:lang w:eastAsia="en-US"/>
        </w:rPr>
        <w:t xml:space="preserve">unne vurdere, udvælge og igangsætte meningsfulde aktiviteter sammen med borgeren med demens og dennes pårørende </w:t>
      </w:r>
    </w:p>
    <w:p w14:paraId="4CE4C4CA" w14:textId="4CDF2EAD" w:rsidR="004A6A7B" w:rsidRPr="00C016AC" w:rsidRDefault="00C1469E" w:rsidP="007B5C80">
      <w:pPr>
        <w:pStyle w:val="Opstilling-punkttegn"/>
        <w:tabs>
          <w:tab w:val="clear" w:pos="360"/>
          <w:tab w:val="num" w:pos="717"/>
        </w:tabs>
        <w:ind w:left="717"/>
        <w:rPr>
          <w:rFonts w:ascii="Times New Roman" w:eastAsiaTheme="minorHAnsi" w:hAnsi="Times New Roman"/>
          <w:lang w:eastAsia="en-US"/>
        </w:rPr>
      </w:pPr>
      <w:r>
        <w:rPr>
          <w:rFonts w:ascii="Times New Roman" w:eastAsiaTheme="minorHAnsi" w:hAnsi="Times New Roman"/>
          <w:lang w:eastAsia="en-US"/>
        </w:rPr>
        <w:t>Skal k</w:t>
      </w:r>
      <w:r w:rsidR="004A6A7B" w:rsidRPr="00C016AC">
        <w:rPr>
          <w:rFonts w:ascii="Times New Roman" w:eastAsiaTheme="minorHAnsi" w:hAnsi="Times New Roman"/>
          <w:lang w:eastAsia="en-US"/>
        </w:rPr>
        <w:t>unne formidle en helhedsorienteret indsats for borgeren med demens, pårørende og samarbejdspartnere</w:t>
      </w:r>
    </w:p>
    <w:p w14:paraId="7F5E57B7" w14:textId="77777777" w:rsidR="004A6A7B" w:rsidRPr="00C016AC" w:rsidRDefault="004A6A7B" w:rsidP="004A6A7B">
      <w:pPr>
        <w:spacing w:after="200" w:line="276" w:lineRule="auto"/>
        <w:ind w:left="360" w:hanging="360"/>
        <w:contextualSpacing/>
        <w:rPr>
          <w:rFonts w:ascii="Times New Roman" w:eastAsiaTheme="minorHAnsi" w:hAnsi="Times New Roman"/>
          <w:lang w:eastAsia="en-US"/>
        </w:rPr>
      </w:pPr>
    </w:p>
    <w:p w14:paraId="6157FB9E" w14:textId="77777777" w:rsidR="004A6A7B" w:rsidRPr="00C016AC" w:rsidRDefault="004A6A7B" w:rsidP="004A6A7B">
      <w:pPr>
        <w:spacing w:after="200" w:line="276" w:lineRule="auto"/>
        <w:ind w:left="360" w:hanging="360"/>
        <w:contextualSpacing/>
        <w:rPr>
          <w:rFonts w:ascii="Times New Roman" w:eastAsiaTheme="minorHAnsi" w:hAnsi="Times New Roman"/>
          <w:b/>
          <w:lang w:eastAsia="en-US"/>
        </w:rPr>
      </w:pPr>
      <w:r w:rsidRPr="00C016AC">
        <w:rPr>
          <w:rFonts w:ascii="Times New Roman" w:eastAsiaTheme="minorHAnsi" w:hAnsi="Times New Roman"/>
          <w:b/>
          <w:lang w:eastAsia="en-US"/>
        </w:rPr>
        <w:t>Kompetencer</w:t>
      </w:r>
    </w:p>
    <w:p w14:paraId="0DECEFA0" w14:textId="45BDEA23" w:rsidR="004A6A7B" w:rsidRPr="00782C09" w:rsidRDefault="004A6A7B" w:rsidP="0067455F">
      <w:pPr>
        <w:ind w:left="357" w:hanging="357"/>
        <w:contextualSpacing/>
        <w:rPr>
          <w:rFonts w:ascii="Times New Roman" w:eastAsiaTheme="minorHAnsi" w:hAnsi="Times New Roman"/>
          <w:lang w:eastAsia="en-US"/>
        </w:rPr>
      </w:pPr>
      <w:r w:rsidRPr="00782C09">
        <w:rPr>
          <w:rFonts w:ascii="Times New Roman" w:eastAsiaTheme="minorHAnsi" w:hAnsi="Times New Roman"/>
          <w:lang w:eastAsia="en-US"/>
        </w:rPr>
        <w:t>Den studerende</w:t>
      </w:r>
    </w:p>
    <w:p w14:paraId="55B17D27" w14:textId="30E0EBB4" w:rsidR="004A6A7B" w:rsidRPr="00C016AC" w:rsidRDefault="00C1469E" w:rsidP="007B5C80">
      <w:pPr>
        <w:pStyle w:val="Opstilling-punkttegn"/>
        <w:tabs>
          <w:tab w:val="clear" w:pos="360"/>
          <w:tab w:val="num" w:pos="717"/>
        </w:tabs>
        <w:ind w:left="714" w:hanging="357"/>
        <w:rPr>
          <w:rFonts w:ascii="Times New Roman" w:eastAsiaTheme="minorHAnsi" w:hAnsi="Times New Roman"/>
          <w:lang w:eastAsia="en-US"/>
        </w:rPr>
      </w:pPr>
      <w:r>
        <w:rPr>
          <w:rFonts w:ascii="Times New Roman" w:eastAsiaTheme="minorHAnsi" w:hAnsi="Times New Roman"/>
          <w:lang w:eastAsia="en-US"/>
        </w:rPr>
        <w:t>Skal k</w:t>
      </w:r>
      <w:r w:rsidR="004A6A7B" w:rsidRPr="00C016AC">
        <w:rPr>
          <w:rFonts w:ascii="Times New Roman" w:eastAsiaTheme="minorHAnsi" w:hAnsi="Times New Roman"/>
          <w:lang w:eastAsia="en-US"/>
        </w:rPr>
        <w:t>unne udvise god dømmekraft og håndtere uforudsigelige situationer med borgeren med demens</w:t>
      </w:r>
    </w:p>
    <w:p w14:paraId="151B2B92" w14:textId="11E225CE" w:rsidR="004A6A7B" w:rsidRPr="00C016AC" w:rsidRDefault="00C1469E" w:rsidP="007B5C80">
      <w:pPr>
        <w:pStyle w:val="Opstilling-punkttegn"/>
        <w:tabs>
          <w:tab w:val="clear" w:pos="360"/>
          <w:tab w:val="num" w:pos="717"/>
        </w:tabs>
        <w:ind w:left="714" w:hanging="357"/>
        <w:rPr>
          <w:rFonts w:ascii="Times New Roman" w:eastAsiaTheme="minorHAnsi" w:hAnsi="Times New Roman"/>
          <w:lang w:eastAsia="en-US"/>
        </w:rPr>
      </w:pPr>
      <w:r>
        <w:rPr>
          <w:rFonts w:ascii="Times New Roman" w:eastAsiaTheme="minorHAnsi" w:hAnsi="Times New Roman"/>
          <w:lang w:eastAsia="en-US"/>
        </w:rPr>
        <w:t>Skal s</w:t>
      </w:r>
      <w:r w:rsidR="005D12C2">
        <w:rPr>
          <w:rFonts w:ascii="Times New Roman" w:eastAsiaTheme="minorHAnsi" w:hAnsi="Times New Roman"/>
          <w:lang w:eastAsia="en-US"/>
        </w:rPr>
        <w:t>e</w:t>
      </w:r>
      <w:r w:rsidR="004A6A7B" w:rsidRPr="00C016AC">
        <w:rPr>
          <w:rFonts w:ascii="Times New Roman" w:eastAsiaTheme="minorHAnsi" w:hAnsi="Times New Roman"/>
          <w:lang w:eastAsia="en-US"/>
        </w:rPr>
        <w:t>lvstændigt kunne tage ansvar for udvikling og planlægning af meningsfulde aktivit</w:t>
      </w:r>
      <w:r w:rsidR="004A6A7B" w:rsidRPr="00C016AC">
        <w:rPr>
          <w:rFonts w:ascii="Times New Roman" w:eastAsiaTheme="minorHAnsi" w:hAnsi="Times New Roman"/>
          <w:lang w:eastAsia="en-US"/>
        </w:rPr>
        <w:t>e</w:t>
      </w:r>
      <w:r w:rsidR="004A6A7B" w:rsidRPr="00C016AC">
        <w:rPr>
          <w:rFonts w:ascii="Times New Roman" w:eastAsiaTheme="minorHAnsi" w:hAnsi="Times New Roman"/>
          <w:lang w:eastAsia="en-US"/>
        </w:rPr>
        <w:t>ter i samarbejde med borgeren med demens, pårørende og i et tværprofessionelt samarbejde</w:t>
      </w:r>
    </w:p>
    <w:p w14:paraId="4E6330D1" w14:textId="0BB84E67" w:rsidR="00FA395C" w:rsidRPr="00C016AC" w:rsidRDefault="00C1469E" w:rsidP="007B5C80">
      <w:pPr>
        <w:pStyle w:val="Opstilling-punkttegn"/>
        <w:tabs>
          <w:tab w:val="clear" w:pos="360"/>
          <w:tab w:val="num" w:pos="717"/>
        </w:tabs>
        <w:ind w:left="714" w:hanging="357"/>
        <w:rPr>
          <w:rFonts w:ascii="Times New Roman" w:eastAsia="Calibri" w:hAnsi="Times New Roman"/>
          <w:lang w:eastAsia="en-US"/>
        </w:rPr>
      </w:pPr>
      <w:r>
        <w:rPr>
          <w:rFonts w:ascii="Times New Roman" w:hAnsi="Times New Roman"/>
        </w:rPr>
        <w:t>Skal k</w:t>
      </w:r>
      <w:r w:rsidR="004A6A7B" w:rsidRPr="00C016AC">
        <w:rPr>
          <w:rFonts w:ascii="Times New Roman" w:hAnsi="Times New Roman"/>
        </w:rPr>
        <w:t xml:space="preserve">unne udvikle egen praksis med en helhedsorienteret indsats for borgeren med demens </w:t>
      </w:r>
    </w:p>
    <w:p w14:paraId="4E54A548" w14:textId="77777777" w:rsidR="005E3F52" w:rsidRPr="00C016AC" w:rsidRDefault="005E3F52" w:rsidP="00F122FA">
      <w:pPr>
        <w:rPr>
          <w:rFonts w:ascii="Times New Roman" w:hAnsi="Times New Roman"/>
        </w:rPr>
      </w:pPr>
    </w:p>
    <w:p w14:paraId="20558F74" w14:textId="77777777" w:rsidR="004A1118" w:rsidRPr="00C016AC" w:rsidRDefault="004A1118" w:rsidP="004A1118">
      <w:pPr>
        <w:pBdr>
          <w:bottom w:val="single" w:sz="6" w:space="1" w:color="auto"/>
        </w:pBdr>
        <w:rPr>
          <w:rFonts w:ascii="Times New Roman" w:hAnsi="Times New Roman"/>
        </w:rPr>
      </w:pPr>
    </w:p>
    <w:p w14:paraId="0D6D15E2" w14:textId="77777777" w:rsidR="004A1118" w:rsidRPr="00C016AC" w:rsidRDefault="004A1118" w:rsidP="004A1118">
      <w:pPr>
        <w:rPr>
          <w:rFonts w:ascii="Times New Roman" w:hAnsi="Times New Roman"/>
        </w:rPr>
      </w:pPr>
    </w:p>
    <w:p w14:paraId="55681B4A" w14:textId="77777777" w:rsidR="00782C09" w:rsidRDefault="00782C09" w:rsidP="000D5AF9">
      <w:pPr>
        <w:pStyle w:val="Overskrift2"/>
        <w:numPr>
          <w:ilvl w:val="0"/>
          <w:numId w:val="0"/>
        </w:numPr>
        <w:ind w:left="576" w:hanging="576"/>
      </w:pPr>
      <w:bookmarkStart w:id="103" w:name="_Toc503358454"/>
    </w:p>
    <w:p w14:paraId="2CED302E" w14:textId="77777777" w:rsidR="00ED2795" w:rsidRPr="00C016AC" w:rsidRDefault="004A1118" w:rsidP="000D5AF9">
      <w:pPr>
        <w:pStyle w:val="Overskrift2"/>
        <w:numPr>
          <w:ilvl w:val="0"/>
          <w:numId w:val="0"/>
        </w:numPr>
        <w:ind w:left="576" w:hanging="576"/>
      </w:pPr>
      <w:r w:rsidRPr="00C016AC">
        <w:t>Modul R</w:t>
      </w:r>
      <w:r w:rsidR="00F01BDA" w:rsidRPr="00C016AC">
        <w:t>s</w:t>
      </w:r>
      <w:r w:rsidR="00BA48B8" w:rsidRPr="00C016AC">
        <w:t>4</w:t>
      </w:r>
      <w:r w:rsidRPr="00C016AC">
        <w:t xml:space="preserve">: </w:t>
      </w:r>
      <w:r w:rsidR="00ED2795" w:rsidRPr="00C016AC">
        <w:t>Demens, jura og etik</w:t>
      </w:r>
      <w:bookmarkEnd w:id="103"/>
    </w:p>
    <w:p w14:paraId="225E2D94" w14:textId="77777777" w:rsidR="00F122FA" w:rsidRPr="00657DBF" w:rsidRDefault="00F122FA" w:rsidP="000D5AF9">
      <w:pPr>
        <w:rPr>
          <w:lang w:val="en-US"/>
        </w:rPr>
      </w:pPr>
      <w:bookmarkStart w:id="104" w:name="_Toc471990150"/>
      <w:r w:rsidRPr="00657DBF">
        <w:rPr>
          <w:lang w:val="en-US"/>
        </w:rPr>
        <w:t>ECTS-point: 10</w:t>
      </w:r>
      <w:bookmarkEnd w:id="104"/>
    </w:p>
    <w:p w14:paraId="12074A94" w14:textId="6CAE0D74" w:rsidR="00ED2795" w:rsidRPr="00657DBF" w:rsidRDefault="007B5C80" w:rsidP="00C016AC">
      <w:pPr>
        <w:rPr>
          <w:rFonts w:ascii="Times New Roman" w:hAnsi="Times New Roman"/>
          <w:i/>
          <w:lang w:val="en-US"/>
        </w:rPr>
      </w:pPr>
      <w:proofErr w:type="spellStart"/>
      <w:r w:rsidRPr="00657DBF">
        <w:rPr>
          <w:rFonts w:ascii="Times New Roman" w:hAnsi="Times New Roman"/>
          <w:i/>
          <w:lang w:val="en-US"/>
        </w:rPr>
        <w:t>Engelsk</w:t>
      </w:r>
      <w:proofErr w:type="spellEnd"/>
      <w:r w:rsidRPr="00657DBF">
        <w:rPr>
          <w:rFonts w:ascii="Times New Roman" w:hAnsi="Times New Roman"/>
          <w:i/>
          <w:lang w:val="en-US"/>
        </w:rPr>
        <w:t xml:space="preserve"> </w:t>
      </w:r>
      <w:proofErr w:type="spellStart"/>
      <w:r w:rsidRPr="00657DBF">
        <w:rPr>
          <w:rFonts w:ascii="Times New Roman" w:hAnsi="Times New Roman"/>
          <w:i/>
          <w:lang w:val="en-US"/>
        </w:rPr>
        <w:t>titel</w:t>
      </w:r>
      <w:proofErr w:type="spellEnd"/>
      <w:r w:rsidRPr="00657DBF">
        <w:rPr>
          <w:rFonts w:ascii="Times New Roman" w:hAnsi="Times New Roman"/>
          <w:i/>
          <w:lang w:val="en-US"/>
        </w:rPr>
        <w:t>:</w:t>
      </w:r>
      <w:r w:rsidR="00C016AC" w:rsidRPr="00657DBF">
        <w:rPr>
          <w:rFonts w:ascii="Times New Roman" w:hAnsi="Times New Roman"/>
          <w:i/>
          <w:lang w:val="en-US"/>
        </w:rPr>
        <w:t xml:space="preserve"> </w:t>
      </w:r>
      <w:r w:rsidR="00ED2795" w:rsidRPr="00657DBF">
        <w:rPr>
          <w:rFonts w:ascii="Times New Roman" w:hAnsi="Times New Roman"/>
          <w:i/>
          <w:lang w:val="en-US"/>
        </w:rPr>
        <w:t>Dementia, law and ethics</w:t>
      </w:r>
    </w:p>
    <w:p w14:paraId="3CC4D201" w14:textId="77777777" w:rsidR="00ED2795" w:rsidRPr="00657DBF" w:rsidRDefault="00ED2795" w:rsidP="00ED2795">
      <w:pPr>
        <w:keepNext/>
        <w:ind w:left="576" w:hanging="576"/>
        <w:outlineLvl w:val="1"/>
        <w:rPr>
          <w:rFonts w:ascii="Times New Roman" w:hAnsi="Times New Roman"/>
          <w:lang w:val="en-US"/>
        </w:rPr>
      </w:pPr>
    </w:p>
    <w:p w14:paraId="65B939B7" w14:textId="77777777" w:rsidR="00C016AC" w:rsidRPr="00C016AC" w:rsidRDefault="00ED2795" w:rsidP="00ED2795">
      <w:pPr>
        <w:autoSpaceDE w:val="0"/>
        <w:autoSpaceDN w:val="0"/>
        <w:adjustRightInd w:val="0"/>
        <w:rPr>
          <w:rFonts w:ascii="Times New Roman" w:hAnsi="Times New Roman"/>
          <w:b/>
        </w:rPr>
      </w:pPr>
      <w:r w:rsidRPr="00C016AC">
        <w:rPr>
          <w:rFonts w:ascii="Times New Roman" w:hAnsi="Times New Roman"/>
          <w:b/>
        </w:rPr>
        <w:t xml:space="preserve">Formål: </w:t>
      </w:r>
    </w:p>
    <w:p w14:paraId="0DE81B04" w14:textId="77777777" w:rsidR="00ED2795" w:rsidRPr="00C016AC" w:rsidRDefault="00ED2795" w:rsidP="00ED2795">
      <w:pPr>
        <w:autoSpaceDE w:val="0"/>
        <w:autoSpaceDN w:val="0"/>
        <w:adjustRightInd w:val="0"/>
        <w:rPr>
          <w:rFonts w:ascii="Times New Roman" w:hAnsi="Times New Roman"/>
          <w:shd w:val="clear" w:color="auto" w:fill="FFFFFF"/>
        </w:rPr>
      </w:pPr>
      <w:r w:rsidRPr="00C016AC">
        <w:rPr>
          <w:rFonts w:ascii="Times New Roman" w:hAnsi="Times New Roman"/>
          <w:shd w:val="clear" w:color="auto" w:fill="FFFFFF"/>
        </w:rPr>
        <w:t xml:space="preserve">At den studerende </w:t>
      </w:r>
      <w:r w:rsidRPr="00C016AC">
        <w:rPr>
          <w:rFonts w:ascii="Times New Roman" w:hAnsi="Times New Roman"/>
          <w:iCs/>
          <w:shd w:val="clear" w:color="auto" w:fill="FFFFFF"/>
        </w:rPr>
        <w:t xml:space="preserve">opnår </w:t>
      </w:r>
      <w:r w:rsidRPr="00C016AC">
        <w:rPr>
          <w:rFonts w:ascii="Times New Roman" w:hAnsi="Times New Roman"/>
          <w:shd w:val="clear" w:color="auto" w:fill="FFFFFF"/>
        </w:rPr>
        <w:t>viden, færdigheder og kompetencer til at kunne udvikle egen praksis og handle på et etisk og juridisk grundlag i samarbejde med borgeren med demens, pårørende og sa</w:t>
      </w:r>
      <w:r w:rsidRPr="00C016AC">
        <w:rPr>
          <w:rFonts w:ascii="Times New Roman" w:hAnsi="Times New Roman"/>
          <w:shd w:val="clear" w:color="auto" w:fill="FFFFFF"/>
        </w:rPr>
        <w:t>m</w:t>
      </w:r>
      <w:r w:rsidRPr="00C016AC">
        <w:rPr>
          <w:rFonts w:ascii="Times New Roman" w:hAnsi="Times New Roman"/>
          <w:shd w:val="clear" w:color="auto" w:fill="FFFFFF"/>
        </w:rPr>
        <w:t>arbejdspartnere</w:t>
      </w:r>
    </w:p>
    <w:p w14:paraId="1C6133C2" w14:textId="77777777" w:rsidR="00ED2795" w:rsidRPr="00C016AC" w:rsidRDefault="00ED2795" w:rsidP="00ED2795">
      <w:pPr>
        <w:rPr>
          <w:rFonts w:ascii="Times New Roman" w:hAnsi="Times New Roman"/>
          <w:b/>
        </w:rPr>
      </w:pPr>
    </w:p>
    <w:p w14:paraId="580B6202" w14:textId="77777777" w:rsidR="00ED2795" w:rsidRPr="00C016AC" w:rsidRDefault="00ED2795" w:rsidP="00ED2795">
      <w:pPr>
        <w:rPr>
          <w:rFonts w:ascii="Times New Roman" w:hAnsi="Times New Roman"/>
          <w:b/>
        </w:rPr>
      </w:pPr>
      <w:r w:rsidRPr="00C016AC">
        <w:rPr>
          <w:rFonts w:ascii="Times New Roman" w:hAnsi="Times New Roman"/>
          <w:b/>
        </w:rPr>
        <w:t>Indhold</w:t>
      </w:r>
      <w:r w:rsidR="00DC5880">
        <w:rPr>
          <w:rFonts w:ascii="Times New Roman" w:hAnsi="Times New Roman"/>
          <w:b/>
        </w:rPr>
        <w:t>:</w:t>
      </w:r>
    </w:p>
    <w:p w14:paraId="47BBB9F9" w14:textId="77777777" w:rsidR="00ED2795" w:rsidRPr="00C016AC" w:rsidRDefault="00ED2795" w:rsidP="00000FAC">
      <w:pPr>
        <w:numPr>
          <w:ilvl w:val="0"/>
          <w:numId w:val="40"/>
        </w:numPr>
        <w:spacing w:after="200" w:line="276" w:lineRule="auto"/>
        <w:contextualSpacing/>
        <w:rPr>
          <w:rFonts w:ascii="Times New Roman" w:eastAsiaTheme="minorHAnsi" w:hAnsi="Times New Roman"/>
          <w:lang w:eastAsia="en-US"/>
        </w:rPr>
      </w:pPr>
      <w:r w:rsidRPr="00C016AC">
        <w:rPr>
          <w:rFonts w:ascii="Times New Roman" w:eastAsiaTheme="minorHAnsi" w:hAnsi="Times New Roman"/>
          <w:lang w:eastAsia="en-US"/>
        </w:rPr>
        <w:t>Lovgivning</w:t>
      </w:r>
    </w:p>
    <w:p w14:paraId="07DA57BB" w14:textId="77777777" w:rsidR="00ED2795" w:rsidRPr="00C016AC" w:rsidRDefault="00ED2795" w:rsidP="00000FAC">
      <w:pPr>
        <w:numPr>
          <w:ilvl w:val="0"/>
          <w:numId w:val="40"/>
        </w:numPr>
        <w:spacing w:after="200" w:line="276" w:lineRule="auto"/>
        <w:contextualSpacing/>
        <w:rPr>
          <w:rFonts w:ascii="Times New Roman" w:eastAsiaTheme="minorHAnsi" w:hAnsi="Times New Roman"/>
          <w:lang w:eastAsia="en-US"/>
        </w:rPr>
      </w:pPr>
      <w:r w:rsidRPr="00C016AC">
        <w:rPr>
          <w:rFonts w:ascii="Times New Roman" w:eastAsiaTheme="minorHAnsi" w:hAnsi="Times New Roman"/>
          <w:lang w:eastAsia="en-US"/>
        </w:rPr>
        <w:t>Etik og refleksionsmodeller</w:t>
      </w:r>
    </w:p>
    <w:p w14:paraId="5E646557" w14:textId="77777777" w:rsidR="00ED2795" w:rsidRPr="00C016AC" w:rsidRDefault="00ED2795" w:rsidP="00000FAC">
      <w:pPr>
        <w:numPr>
          <w:ilvl w:val="0"/>
          <w:numId w:val="40"/>
        </w:numPr>
        <w:spacing w:after="200" w:line="276" w:lineRule="auto"/>
        <w:contextualSpacing/>
        <w:rPr>
          <w:rFonts w:ascii="Times New Roman" w:eastAsiaTheme="minorHAnsi" w:hAnsi="Times New Roman"/>
          <w:lang w:eastAsia="en-US"/>
        </w:rPr>
      </w:pPr>
      <w:r w:rsidRPr="00C016AC">
        <w:rPr>
          <w:rFonts w:ascii="Times New Roman" w:eastAsiaTheme="minorHAnsi" w:hAnsi="Times New Roman"/>
          <w:lang w:eastAsia="en-US"/>
        </w:rPr>
        <w:t>Personcentreret tilgang</w:t>
      </w:r>
    </w:p>
    <w:p w14:paraId="4C90B497" w14:textId="77777777" w:rsidR="00ED2795" w:rsidRPr="00C016AC" w:rsidRDefault="00ED2795" w:rsidP="00000FAC">
      <w:pPr>
        <w:numPr>
          <w:ilvl w:val="0"/>
          <w:numId w:val="41"/>
        </w:numPr>
        <w:spacing w:after="200" w:line="276" w:lineRule="auto"/>
        <w:contextualSpacing/>
        <w:rPr>
          <w:rFonts w:ascii="Times New Roman" w:eastAsiaTheme="minorHAnsi" w:hAnsi="Times New Roman"/>
          <w:lang w:eastAsia="en-US"/>
        </w:rPr>
      </w:pPr>
      <w:r w:rsidRPr="00C016AC">
        <w:rPr>
          <w:rFonts w:ascii="Times New Roman" w:eastAsiaTheme="minorHAnsi" w:hAnsi="Times New Roman"/>
          <w:lang w:eastAsia="en-US"/>
        </w:rPr>
        <w:lastRenderedPageBreak/>
        <w:t>Borgerinddragelse</w:t>
      </w:r>
    </w:p>
    <w:p w14:paraId="666CD39A" w14:textId="77777777" w:rsidR="00C016AC" w:rsidRDefault="00C016AC" w:rsidP="00ED2795">
      <w:pPr>
        <w:rPr>
          <w:rFonts w:ascii="Times New Roman" w:hAnsi="Times New Roman"/>
          <w:b/>
        </w:rPr>
      </w:pPr>
    </w:p>
    <w:p w14:paraId="77FEB779" w14:textId="77777777" w:rsidR="00ED2795" w:rsidRPr="00C016AC" w:rsidRDefault="00ED2795" w:rsidP="00ED2795">
      <w:pPr>
        <w:rPr>
          <w:rFonts w:ascii="Times New Roman" w:hAnsi="Times New Roman"/>
          <w:b/>
        </w:rPr>
      </w:pPr>
      <w:r w:rsidRPr="00C016AC">
        <w:rPr>
          <w:rFonts w:ascii="Times New Roman" w:hAnsi="Times New Roman"/>
          <w:b/>
        </w:rPr>
        <w:t>Læringsmål</w:t>
      </w:r>
      <w:r w:rsidR="00C016AC">
        <w:rPr>
          <w:rFonts w:ascii="Times New Roman" w:hAnsi="Times New Roman"/>
          <w:b/>
        </w:rPr>
        <w:t>:</w:t>
      </w:r>
    </w:p>
    <w:p w14:paraId="01D198D1" w14:textId="77777777" w:rsidR="00C016AC" w:rsidRDefault="00C016AC" w:rsidP="00ED2795">
      <w:pPr>
        <w:rPr>
          <w:b/>
        </w:rPr>
      </w:pPr>
    </w:p>
    <w:p w14:paraId="60E04724" w14:textId="77777777" w:rsidR="00ED2795" w:rsidRPr="00782C09" w:rsidRDefault="00ED2795" w:rsidP="00ED2795">
      <w:pPr>
        <w:rPr>
          <w:rFonts w:ascii="Times New Roman" w:hAnsi="Times New Roman"/>
          <w:b/>
        </w:rPr>
      </w:pPr>
      <w:r w:rsidRPr="00782C09">
        <w:rPr>
          <w:rFonts w:ascii="Times New Roman" w:hAnsi="Times New Roman"/>
          <w:b/>
        </w:rPr>
        <w:t>Viden</w:t>
      </w:r>
    </w:p>
    <w:p w14:paraId="45D4AA89" w14:textId="09E74357" w:rsidR="00ED2795" w:rsidRPr="00E818B5" w:rsidRDefault="00ED2795" w:rsidP="00ED2795">
      <w:pPr>
        <w:rPr>
          <w:rFonts w:ascii="Times New Roman" w:hAnsi="Times New Roman"/>
        </w:rPr>
      </w:pPr>
      <w:r w:rsidRPr="00E818B5">
        <w:rPr>
          <w:rFonts w:ascii="Times New Roman" w:hAnsi="Times New Roman"/>
        </w:rPr>
        <w:t xml:space="preserve">Den </w:t>
      </w:r>
      <w:r w:rsidR="005D12C2" w:rsidRPr="00E818B5">
        <w:rPr>
          <w:rFonts w:ascii="Times New Roman" w:hAnsi="Times New Roman"/>
        </w:rPr>
        <w:t xml:space="preserve">studerende </w:t>
      </w:r>
    </w:p>
    <w:p w14:paraId="0A9F1946" w14:textId="4500E11F" w:rsidR="00ED2795" w:rsidRPr="00C016AC" w:rsidRDefault="00C1469E" w:rsidP="007B5C80">
      <w:pPr>
        <w:pStyle w:val="Opstilling-punkttegn"/>
        <w:tabs>
          <w:tab w:val="clear" w:pos="360"/>
          <w:tab w:val="num" w:pos="720"/>
        </w:tabs>
        <w:ind w:left="720"/>
        <w:rPr>
          <w:rFonts w:ascii="Times New Roman" w:eastAsiaTheme="minorHAnsi" w:hAnsi="Times New Roman"/>
          <w:lang w:eastAsia="en-US"/>
        </w:rPr>
      </w:pPr>
      <w:r>
        <w:rPr>
          <w:rFonts w:ascii="Times New Roman" w:eastAsiaTheme="minorHAnsi" w:hAnsi="Times New Roman"/>
          <w:lang w:eastAsia="en-US"/>
        </w:rPr>
        <w:t>Skal h</w:t>
      </w:r>
      <w:r w:rsidR="00ED2795" w:rsidRPr="00C016AC">
        <w:rPr>
          <w:rFonts w:ascii="Times New Roman" w:eastAsiaTheme="minorHAnsi" w:hAnsi="Times New Roman"/>
          <w:lang w:eastAsia="en-US"/>
        </w:rPr>
        <w:t xml:space="preserve">ave viden om de juridiske rammer og etiske teorier i forhold til demensområdet </w:t>
      </w:r>
    </w:p>
    <w:p w14:paraId="14993B32" w14:textId="3DE04759" w:rsidR="00ED2795" w:rsidRPr="00C016AC" w:rsidRDefault="00C1469E" w:rsidP="007B5C80">
      <w:pPr>
        <w:pStyle w:val="Opstilling-punkttegn"/>
        <w:tabs>
          <w:tab w:val="clear" w:pos="360"/>
          <w:tab w:val="num" w:pos="720"/>
        </w:tabs>
        <w:ind w:left="720"/>
        <w:rPr>
          <w:rFonts w:ascii="Times New Roman" w:eastAsiaTheme="minorHAnsi" w:hAnsi="Times New Roman"/>
          <w:lang w:eastAsia="en-US"/>
        </w:rPr>
      </w:pPr>
      <w:r>
        <w:rPr>
          <w:rFonts w:ascii="Times New Roman" w:eastAsiaTheme="minorHAnsi" w:hAnsi="Times New Roman"/>
          <w:lang w:eastAsia="en-US"/>
        </w:rPr>
        <w:t>Skal f</w:t>
      </w:r>
      <w:r w:rsidR="00ED2795" w:rsidRPr="00C016AC">
        <w:rPr>
          <w:rFonts w:ascii="Times New Roman" w:eastAsiaTheme="minorHAnsi" w:hAnsi="Times New Roman"/>
          <w:lang w:eastAsia="en-US"/>
        </w:rPr>
        <w:t>orstå samspillet mellem juridiske rammer og etiske dilemmaer i forhold til praksis med borgeren med demens og dennes pårørende samt kunne reflektere over problemstilli</w:t>
      </w:r>
      <w:r w:rsidR="00ED2795" w:rsidRPr="00C016AC">
        <w:rPr>
          <w:rFonts w:ascii="Times New Roman" w:eastAsiaTheme="minorHAnsi" w:hAnsi="Times New Roman"/>
          <w:lang w:eastAsia="en-US"/>
        </w:rPr>
        <w:t>n</w:t>
      </w:r>
      <w:r w:rsidR="00ED2795" w:rsidRPr="00C016AC">
        <w:rPr>
          <w:rFonts w:ascii="Times New Roman" w:eastAsiaTheme="minorHAnsi" w:hAnsi="Times New Roman"/>
          <w:lang w:eastAsia="en-US"/>
        </w:rPr>
        <w:t>ger relateret til et trygt og værdigt liv for borgeren med demens og dennes pårørende</w:t>
      </w:r>
    </w:p>
    <w:p w14:paraId="55809972" w14:textId="77777777" w:rsidR="00ED2795" w:rsidRPr="00C016AC" w:rsidRDefault="00ED2795" w:rsidP="007B5C80">
      <w:pPr>
        <w:spacing w:after="200" w:line="276" w:lineRule="auto"/>
        <w:ind w:left="720" w:hanging="360"/>
        <w:contextualSpacing/>
        <w:rPr>
          <w:rFonts w:ascii="Times New Roman" w:eastAsiaTheme="minorHAnsi" w:hAnsi="Times New Roman"/>
          <w:lang w:eastAsia="en-US"/>
        </w:rPr>
      </w:pPr>
    </w:p>
    <w:p w14:paraId="418B91AA" w14:textId="77777777" w:rsidR="00ED2795" w:rsidRPr="00C016AC" w:rsidRDefault="00ED2795" w:rsidP="00ED2795">
      <w:pPr>
        <w:spacing w:after="200" w:line="276" w:lineRule="auto"/>
        <w:ind w:left="360" w:hanging="360"/>
        <w:contextualSpacing/>
        <w:rPr>
          <w:rFonts w:ascii="Times New Roman" w:eastAsiaTheme="minorHAnsi" w:hAnsi="Times New Roman"/>
          <w:b/>
          <w:lang w:eastAsia="en-US"/>
        </w:rPr>
      </w:pPr>
      <w:r w:rsidRPr="00C016AC">
        <w:rPr>
          <w:rFonts w:ascii="Times New Roman" w:eastAsiaTheme="minorHAnsi" w:hAnsi="Times New Roman"/>
          <w:b/>
          <w:lang w:eastAsia="en-US"/>
        </w:rPr>
        <w:t>Færdigheder</w:t>
      </w:r>
    </w:p>
    <w:p w14:paraId="59BE6B56" w14:textId="588F4DFA" w:rsidR="00ED2795" w:rsidRPr="007B5C80" w:rsidRDefault="00ED2795" w:rsidP="0067455F">
      <w:pPr>
        <w:ind w:left="357" w:hanging="357"/>
        <w:contextualSpacing/>
        <w:rPr>
          <w:rFonts w:ascii="Times New Roman" w:eastAsiaTheme="minorHAnsi" w:hAnsi="Times New Roman"/>
          <w:lang w:eastAsia="en-US"/>
        </w:rPr>
      </w:pPr>
      <w:r w:rsidRPr="007B5C80">
        <w:rPr>
          <w:rFonts w:ascii="Times New Roman" w:eastAsiaTheme="minorHAnsi" w:hAnsi="Times New Roman"/>
          <w:lang w:eastAsia="en-US"/>
        </w:rPr>
        <w:t>Den studerende</w:t>
      </w:r>
    </w:p>
    <w:p w14:paraId="7928AD29" w14:textId="3FE27971" w:rsidR="00ED2795" w:rsidRPr="00C016AC" w:rsidRDefault="00C1469E" w:rsidP="007B5C80">
      <w:pPr>
        <w:pStyle w:val="Opstilling-punkttegn"/>
        <w:tabs>
          <w:tab w:val="clear" w:pos="360"/>
          <w:tab w:val="num" w:pos="717"/>
        </w:tabs>
        <w:ind w:left="714" w:hanging="357"/>
        <w:rPr>
          <w:rFonts w:ascii="Times New Roman" w:eastAsiaTheme="minorHAnsi" w:hAnsi="Times New Roman"/>
          <w:lang w:eastAsia="en-US"/>
        </w:rPr>
      </w:pPr>
      <w:r>
        <w:rPr>
          <w:rFonts w:ascii="Times New Roman" w:eastAsiaTheme="minorHAnsi" w:hAnsi="Times New Roman"/>
          <w:lang w:eastAsia="en-US"/>
        </w:rPr>
        <w:t>Skal k</w:t>
      </w:r>
      <w:r w:rsidR="00ED2795" w:rsidRPr="00C016AC">
        <w:rPr>
          <w:rFonts w:ascii="Times New Roman" w:eastAsiaTheme="minorHAnsi" w:hAnsi="Times New Roman"/>
          <w:lang w:eastAsia="en-US"/>
        </w:rPr>
        <w:t xml:space="preserve">unne anvende lovgivningen og etiske refleksionsmodeller i arbejdet med borgeren med demens og dennes pårørende.  </w:t>
      </w:r>
    </w:p>
    <w:p w14:paraId="288805D1" w14:textId="0C11CF55" w:rsidR="00ED2795" w:rsidRPr="00C016AC" w:rsidRDefault="00C1469E" w:rsidP="007B5C80">
      <w:pPr>
        <w:pStyle w:val="Opstilling-punkttegn"/>
        <w:tabs>
          <w:tab w:val="clear" w:pos="360"/>
          <w:tab w:val="num" w:pos="717"/>
        </w:tabs>
        <w:ind w:left="714" w:hanging="357"/>
        <w:rPr>
          <w:rFonts w:ascii="Times New Roman" w:eastAsiaTheme="minorHAnsi" w:hAnsi="Times New Roman"/>
          <w:lang w:eastAsia="en-US"/>
        </w:rPr>
      </w:pPr>
      <w:r>
        <w:rPr>
          <w:rFonts w:ascii="Times New Roman" w:eastAsiaTheme="minorHAnsi" w:hAnsi="Times New Roman"/>
          <w:lang w:eastAsia="en-US"/>
        </w:rPr>
        <w:t>Skal k</w:t>
      </w:r>
      <w:r w:rsidR="00ED2795" w:rsidRPr="00C016AC">
        <w:rPr>
          <w:rFonts w:ascii="Times New Roman" w:eastAsiaTheme="minorHAnsi" w:hAnsi="Times New Roman"/>
          <w:lang w:eastAsia="en-US"/>
        </w:rPr>
        <w:t>unne vurdere juridiske og etiske problemstillinger ud fra et personcentreret perspektiv for den enkelte borger med demens og dennes pårørende samt kunne begrunde og vælge r</w:t>
      </w:r>
      <w:r w:rsidR="00ED2795" w:rsidRPr="00C016AC">
        <w:rPr>
          <w:rFonts w:ascii="Times New Roman" w:eastAsiaTheme="minorHAnsi" w:hAnsi="Times New Roman"/>
          <w:lang w:eastAsia="en-US"/>
        </w:rPr>
        <w:t>e</w:t>
      </w:r>
      <w:r w:rsidR="00ED2795" w:rsidRPr="00C016AC">
        <w:rPr>
          <w:rFonts w:ascii="Times New Roman" w:eastAsiaTheme="minorHAnsi" w:hAnsi="Times New Roman"/>
          <w:lang w:eastAsia="en-US"/>
        </w:rPr>
        <w:t>levante løsninger</w:t>
      </w:r>
    </w:p>
    <w:p w14:paraId="0553E996" w14:textId="3EEF7125" w:rsidR="00ED2795" w:rsidRPr="00C016AC" w:rsidRDefault="00C1469E" w:rsidP="007B5C80">
      <w:pPr>
        <w:pStyle w:val="Opstilling-punkttegn"/>
        <w:tabs>
          <w:tab w:val="clear" w:pos="360"/>
          <w:tab w:val="num" w:pos="717"/>
        </w:tabs>
        <w:ind w:left="714" w:hanging="357"/>
        <w:rPr>
          <w:rFonts w:ascii="Times New Roman" w:eastAsiaTheme="minorHAnsi" w:hAnsi="Times New Roman"/>
          <w:lang w:eastAsia="en-US"/>
        </w:rPr>
      </w:pPr>
      <w:r>
        <w:rPr>
          <w:rFonts w:ascii="Times New Roman" w:eastAsiaTheme="minorHAnsi" w:hAnsi="Times New Roman"/>
          <w:lang w:eastAsia="en-US"/>
        </w:rPr>
        <w:t>Skal k</w:t>
      </w:r>
      <w:r w:rsidR="00ED2795" w:rsidRPr="00C016AC">
        <w:rPr>
          <w:rFonts w:ascii="Times New Roman" w:eastAsiaTheme="minorHAnsi" w:hAnsi="Times New Roman"/>
          <w:lang w:eastAsia="en-US"/>
        </w:rPr>
        <w:t>unne formidle juridiske rammer og etiske problemstillinger på en værdig måde ove</w:t>
      </w:r>
      <w:r w:rsidR="00ED2795" w:rsidRPr="00C016AC">
        <w:rPr>
          <w:rFonts w:ascii="Times New Roman" w:eastAsiaTheme="minorHAnsi" w:hAnsi="Times New Roman"/>
          <w:lang w:eastAsia="en-US"/>
        </w:rPr>
        <w:t>r</w:t>
      </w:r>
      <w:r w:rsidR="00ED2795" w:rsidRPr="00C016AC">
        <w:rPr>
          <w:rFonts w:ascii="Times New Roman" w:eastAsiaTheme="minorHAnsi" w:hAnsi="Times New Roman"/>
          <w:lang w:eastAsia="en-US"/>
        </w:rPr>
        <w:t>for borgeren med demens, dennes pårørende og samarbejdspartnere</w:t>
      </w:r>
    </w:p>
    <w:p w14:paraId="7F34DDFB" w14:textId="77777777" w:rsidR="00ED2795" w:rsidRPr="00C016AC" w:rsidRDefault="00ED2795" w:rsidP="00ED2795">
      <w:pPr>
        <w:spacing w:after="200" w:line="276" w:lineRule="auto"/>
        <w:ind w:left="360" w:hanging="360"/>
        <w:contextualSpacing/>
        <w:rPr>
          <w:rFonts w:ascii="Times New Roman" w:eastAsiaTheme="minorHAnsi" w:hAnsi="Times New Roman"/>
          <w:lang w:eastAsia="en-US"/>
        </w:rPr>
      </w:pPr>
    </w:p>
    <w:p w14:paraId="2A34D2C2" w14:textId="77777777" w:rsidR="00ED2795" w:rsidRPr="00C016AC" w:rsidRDefault="00ED2795" w:rsidP="00ED2795">
      <w:pPr>
        <w:rPr>
          <w:rFonts w:ascii="Times New Roman" w:hAnsi="Times New Roman"/>
          <w:b/>
        </w:rPr>
      </w:pPr>
      <w:r w:rsidRPr="00C016AC">
        <w:rPr>
          <w:rFonts w:ascii="Times New Roman" w:hAnsi="Times New Roman"/>
          <w:b/>
        </w:rPr>
        <w:t>Kompetencer</w:t>
      </w:r>
    </w:p>
    <w:p w14:paraId="7E44081E" w14:textId="730B8EC8" w:rsidR="00ED2795" w:rsidRPr="007B5C80" w:rsidRDefault="00ED2795" w:rsidP="00ED2795">
      <w:pPr>
        <w:rPr>
          <w:rFonts w:ascii="Times New Roman" w:hAnsi="Times New Roman"/>
        </w:rPr>
      </w:pPr>
      <w:r w:rsidRPr="007B5C80">
        <w:rPr>
          <w:rFonts w:ascii="Times New Roman" w:hAnsi="Times New Roman"/>
        </w:rPr>
        <w:t xml:space="preserve">Den studerende </w:t>
      </w:r>
    </w:p>
    <w:p w14:paraId="12F8684D" w14:textId="25D35E81" w:rsidR="00ED2795" w:rsidRPr="00C016AC" w:rsidRDefault="00C1469E" w:rsidP="007B5C80">
      <w:pPr>
        <w:pStyle w:val="Opstilling-punkttegn"/>
        <w:tabs>
          <w:tab w:val="clear" w:pos="360"/>
          <w:tab w:val="num" w:pos="720"/>
        </w:tabs>
        <w:ind w:left="720"/>
        <w:rPr>
          <w:rFonts w:ascii="Times New Roman" w:eastAsiaTheme="minorHAnsi" w:hAnsi="Times New Roman"/>
          <w:lang w:eastAsia="en-US"/>
        </w:rPr>
      </w:pPr>
      <w:r>
        <w:rPr>
          <w:rFonts w:ascii="Times New Roman" w:eastAsiaTheme="minorHAnsi" w:hAnsi="Times New Roman"/>
          <w:lang w:eastAsia="en-US"/>
        </w:rPr>
        <w:t>Skal k</w:t>
      </w:r>
      <w:r w:rsidR="00ED2795" w:rsidRPr="00C016AC">
        <w:rPr>
          <w:rFonts w:ascii="Times New Roman" w:eastAsiaTheme="minorHAnsi" w:hAnsi="Times New Roman"/>
          <w:lang w:eastAsia="en-US"/>
        </w:rPr>
        <w:t>unne håndtere komplekse situationer inden for lovgivningens rammer i forhold til borgere med demens og deres pårørende</w:t>
      </w:r>
    </w:p>
    <w:p w14:paraId="5EC6201F" w14:textId="1C160570" w:rsidR="00ED2795" w:rsidRPr="00C016AC" w:rsidRDefault="00C1469E" w:rsidP="007B5C80">
      <w:pPr>
        <w:pStyle w:val="Opstilling-punkttegn"/>
        <w:tabs>
          <w:tab w:val="clear" w:pos="360"/>
          <w:tab w:val="num" w:pos="720"/>
        </w:tabs>
        <w:ind w:left="720"/>
        <w:rPr>
          <w:rFonts w:ascii="Times New Roman" w:eastAsiaTheme="minorHAnsi" w:hAnsi="Times New Roman"/>
          <w:lang w:eastAsia="en-US"/>
        </w:rPr>
      </w:pPr>
      <w:r>
        <w:rPr>
          <w:rFonts w:ascii="Times New Roman" w:eastAsiaTheme="minorHAnsi" w:hAnsi="Times New Roman"/>
          <w:lang w:eastAsia="en-US"/>
        </w:rPr>
        <w:t>Skal s</w:t>
      </w:r>
      <w:r w:rsidR="00ED2795" w:rsidRPr="00C016AC">
        <w:rPr>
          <w:rFonts w:ascii="Times New Roman" w:eastAsiaTheme="minorHAnsi" w:hAnsi="Times New Roman"/>
          <w:lang w:eastAsia="en-US"/>
        </w:rPr>
        <w:t>elvstændigt kunne indgå i fagligt og tværprofessionelt samarbejde samt kunne udvise etisk dømmekraft i samarbejdet med borgeren med demens og pårørende om udvikling af et meningsfuldt hverdagsliv</w:t>
      </w:r>
    </w:p>
    <w:p w14:paraId="71CB3068" w14:textId="62765009" w:rsidR="00ED2795" w:rsidRPr="00C016AC" w:rsidRDefault="00C1469E" w:rsidP="007B5C80">
      <w:pPr>
        <w:pStyle w:val="Opstilling-punkttegn"/>
        <w:tabs>
          <w:tab w:val="clear" w:pos="360"/>
          <w:tab w:val="num" w:pos="720"/>
        </w:tabs>
        <w:ind w:left="720"/>
        <w:rPr>
          <w:rFonts w:ascii="Times New Roman" w:eastAsiaTheme="minorHAnsi" w:hAnsi="Times New Roman"/>
          <w:lang w:eastAsia="en-US"/>
        </w:rPr>
      </w:pPr>
      <w:r>
        <w:rPr>
          <w:rFonts w:ascii="Times New Roman" w:eastAsiaTheme="minorHAnsi" w:hAnsi="Times New Roman"/>
          <w:lang w:eastAsia="en-US"/>
        </w:rPr>
        <w:t>Skal k</w:t>
      </w:r>
      <w:r w:rsidR="00ED2795" w:rsidRPr="00C016AC">
        <w:rPr>
          <w:rFonts w:ascii="Times New Roman" w:eastAsiaTheme="minorHAnsi" w:hAnsi="Times New Roman"/>
          <w:lang w:eastAsia="en-US"/>
        </w:rPr>
        <w:t xml:space="preserve">unne udvikle egen praksis ud fra en personcentreret og værdig støtte for borgeren med demens og dennes pårørende </w:t>
      </w:r>
    </w:p>
    <w:p w14:paraId="1B0CFC3F" w14:textId="77777777" w:rsidR="00ED2795" w:rsidRDefault="00ED2795" w:rsidP="00ED2795">
      <w:pPr>
        <w:keepNext/>
        <w:ind w:left="576" w:hanging="576"/>
        <w:outlineLvl w:val="1"/>
        <w:rPr>
          <w:rFonts w:ascii="Times New Roman" w:hAnsi="Times New Roman"/>
          <w:b/>
        </w:rPr>
      </w:pPr>
    </w:p>
    <w:p w14:paraId="05B99112" w14:textId="3AFF0813" w:rsidR="00957461" w:rsidRPr="00C016AC" w:rsidRDefault="00957461" w:rsidP="00ED2795">
      <w:pPr>
        <w:keepNext/>
        <w:ind w:left="576" w:hanging="576"/>
        <w:outlineLvl w:val="1"/>
        <w:rPr>
          <w:rFonts w:ascii="Times New Roman" w:hAnsi="Times New Roman"/>
          <w:b/>
        </w:rPr>
      </w:pPr>
      <w:r>
        <w:rPr>
          <w:rFonts w:ascii="Times New Roman" w:hAnsi="Times New Roman"/>
          <w:b/>
        </w:rPr>
        <w:t>_____________________________________________________________________________</w:t>
      </w:r>
    </w:p>
    <w:p w14:paraId="5C35B71B" w14:textId="77777777" w:rsidR="00ED2795" w:rsidRPr="00EB2A9A" w:rsidRDefault="00ED2795" w:rsidP="00ED2795">
      <w:pPr>
        <w:keepNext/>
        <w:ind w:left="576" w:hanging="576"/>
        <w:outlineLvl w:val="1"/>
        <w:rPr>
          <w:rFonts w:ascii="Times New Roman" w:hAnsi="Times New Roman"/>
          <w:b/>
        </w:rPr>
      </w:pPr>
    </w:p>
    <w:p w14:paraId="64E5A501" w14:textId="77777777" w:rsidR="00957461" w:rsidRDefault="00957461" w:rsidP="007569E8">
      <w:pPr>
        <w:pStyle w:val="Overskrift1"/>
        <w:numPr>
          <w:ilvl w:val="0"/>
          <w:numId w:val="0"/>
        </w:numPr>
        <w:ind w:left="432" w:hanging="432"/>
        <w:jc w:val="left"/>
        <w:rPr>
          <w:u w:val="single"/>
        </w:rPr>
      </w:pPr>
      <w:bookmarkStart w:id="105" w:name="_Toc503358455"/>
    </w:p>
    <w:p w14:paraId="13BE65D2" w14:textId="77777777" w:rsidR="007569E8" w:rsidRPr="00BE67C1" w:rsidRDefault="007569E8" w:rsidP="007569E8">
      <w:pPr>
        <w:pStyle w:val="Overskrift1"/>
        <w:numPr>
          <w:ilvl w:val="0"/>
          <w:numId w:val="0"/>
        </w:numPr>
        <w:ind w:left="432" w:hanging="432"/>
        <w:jc w:val="left"/>
        <w:rPr>
          <w:u w:val="single"/>
        </w:rPr>
      </w:pPr>
      <w:r w:rsidRPr="00BE67C1">
        <w:rPr>
          <w:u w:val="single"/>
        </w:rPr>
        <w:t>Uddannelsesretning: Seksualvejledning</w:t>
      </w:r>
      <w:bookmarkEnd w:id="105"/>
    </w:p>
    <w:p w14:paraId="0A54E90F" w14:textId="77777777" w:rsidR="007569E8" w:rsidRPr="00EB2A9A" w:rsidRDefault="007569E8" w:rsidP="007569E8"/>
    <w:p w14:paraId="767D87AA" w14:textId="77777777" w:rsidR="007569E8" w:rsidRPr="00EB2A9A" w:rsidRDefault="007569E8" w:rsidP="007569E8">
      <w:pPr>
        <w:rPr>
          <w:rFonts w:ascii="Times New Roman" w:hAnsi="Times New Roman"/>
        </w:rPr>
      </w:pPr>
      <w:r w:rsidRPr="00EB2A9A">
        <w:rPr>
          <w:rFonts w:ascii="Times New Roman" w:hAnsi="Times New Roman"/>
        </w:rPr>
        <w:t xml:space="preserve">Seksualvejledning giver ret til at anvende betegnelsen: </w:t>
      </w:r>
    </w:p>
    <w:p w14:paraId="48CA6CD5" w14:textId="77777777" w:rsidR="007569E8" w:rsidRPr="00EB2A9A" w:rsidRDefault="007569E8" w:rsidP="007569E8">
      <w:pPr>
        <w:rPr>
          <w:rFonts w:ascii="Times New Roman" w:hAnsi="Times New Roman"/>
        </w:rPr>
      </w:pPr>
      <w:proofErr w:type="spellStart"/>
      <w:r w:rsidRPr="00EB2A9A">
        <w:rPr>
          <w:rFonts w:ascii="Times New Roman" w:hAnsi="Times New Roman"/>
        </w:rPr>
        <w:t>SocD</w:t>
      </w:r>
      <w:proofErr w:type="spellEnd"/>
      <w:r w:rsidRPr="00EB2A9A">
        <w:rPr>
          <w:rFonts w:ascii="Times New Roman" w:hAnsi="Times New Roman"/>
        </w:rPr>
        <w:t xml:space="preserve"> i seksualvejledning</w:t>
      </w:r>
    </w:p>
    <w:p w14:paraId="69F5D999" w14:textId="56877BBF" w:rsidR="00E818B5" w:rsidRPr="00657DBF" w:rsidRDefault="00E818B5" w:rsidP="007569E8">
      <w:pPr>
        <w:rPr>
          <w:rFonts w:ascii="Times New Roman" w:hAnsi="Times New Roman"/>
          <w:i/>
        </w:rPr>
      </w:pPr>
      <w:r w:rsidRPr="00657DBF">
        <w:rPr>
          <w:rFonts w:ascii="Times New Roman" w:hAnsi="Times New Roman"/>
          <w:i/>
        </w:rPr>
        <w:t>Engelsk titel:</w:t>
      </w:r>
      <w:r w:rsidR="007569E8" w:rsidRPr="00657DBF">
        <w:rPr>
          <w:rFonts w:ascii="Times New Roman" w:hAnsi="Times New Roman"/>
          <w:i/>
        </w:rPr>
        <w:t xml:space="preserve"> </w:t>
      </w:r>
      <w:proofErr w:type="spellStart"/>
      <w:r w:rsidR="007569E8" w:rsidRPr="00657DBF">
        <w:rPr>
          <w:rFonts w:ascii="Times New Roman" w:hAnsi="Times New Roman"/>
          <w:i/>
        </w:rPr>
        <w:t>Diploma</w:t>
      </w:r>
      <w:proofErr w:type="spellEnd"/>
      <w:r w:rsidR="007569E8" w:rsidRPr="00657DBF">
        <w:rPr>
          <w:rFonts w:ascii="Times New Roman" w:hAnsi="Times New Roman"/>
          <w:i/>
        </w:rPr>
        <w:t xml:space="preserve"> of Social Work. </w:t>
      </w:r>
      <w:r w:rsidR="00146C1C" w:rsidRPr="00657DBF">
        <w:rPr>
          <w:rFonts w:ascii="Times New Roman" w:hAnsi="Times New Roman"/>
          <w:i/>
        </w:rPr>
        <w:t>S</w:t>
      </w:r>
    </w:p>
    <w:p w14:paraId="633E51BF" w14:textId="77777777" w:rsidR="00E818B5" w:rsidRPr="00657DBF" w:rsidRDefault="00E818B5" w:rsidP="007569E8">
      <w:pPr>
        <w:rPr>
          <w:rFonts w:ascii="Times New Roman" w:hAnsi="Times New Roman"/>
        </w:rPr>
      </w:pPr>
    </w:p>
    <w:p w14:paraId="3F549528" w14:textId="17A9AC29" w:rsidR="007569E8" w:rsidRPr="00EB2A9A" w:rsidRDefault="007569E8" w:rsidP="007569E8">
      <w:pPr>
        <w:rPr>
          <w:rFonts w:ascii="Times New Roman" w:hAnsi="Times New Roman"/>
          <w:b/>
        </w:rPr>
      </w:pPr>
      <w:r w:rsidRPr="00EB2A9A">
        <w:rPr>
          <w:rFonts w:ascii="Times New Roman" w:hAnsi="Times New Roman"/>
          <w:b/>
        </w:rPr>
        <w:t>Mål for læringsudbytte for Seksualvejledning:</w:t>
      </w:r>
    </w:p>
    <w:p w14:paraId="2AEB0583" w14:textId="77777777" w:rsidR="007569E8" w:rsidRPr="00EB2A9A" w:rsidRDefault="007569E8" w:rsidP="007569E8">
      <w:pPr>
        <w:pStyle w:val="Brdtekst"/>
      </w:pPr>
    </w:p>
    <w:p w14:paraId="153F2E3C" w14:textId="77777777" w:rsidR="007569E8" w:rsidRDefault="007569E8" w:rsidP="007569E8">
      <w:pPr>
        <w:pStyle w:val="Brdtekst"/>
        <w:rPr>
          <w:b/>
          <w:szCs w:val="24"/>
        </w:rPr>
      </w:pPr>
      <w:r w:rsidRPr="00EB2A9A">
        <w:rPr>
          <w:b/>
          <w:szCs w:val="24"/>
        </w:rPr>
        <w:t>Viden</w:t>
      </w:r>
    </w:p>
    <w:p w14:paraId="33DD7DC1" w14:textId="77777777" w:rsidR="00DD0579" w:rsidRPr="00E818B5" w:rsidRDefault="00DD0579" w:rsidP="007569E8">
      <w:pPr>
        <w:pStyle w:val="Brdtekst"/>
        <w:rPr>
          <w:szCs w:val="24"/>
          <w:lang w:val="da-DK"/>
        </w:rPr>
      </w:pPr>
      <w:r>
        <w:rPr>
          <w:szCs w:val="24"/>
          <w:lang w:val="da-DK"/>
        </w:rPr>
        <w:t>Den studerende</w:t>
      </w:r>
    </w:p>
    <w:p w14:paraId="532E134E" w14:textId="1A151380" w:rsidR="007569E8" w:rsidRPr="00EB2A9A" w:rsidRDefault="007569E8" w:rsidP="00E818B5">
      <w:pPr>
        <w:pStyle w:val="Opstilling-punkttegn"/>
        <w:tabs>
          <w:tab w:val="clear" w:pos="360"/>
          <w:tab w:val="num" w:pos="1003"/>
        </w:tabs>
        <w:spacing w:after="200" w:line="276" w:lineRule="auto"/>
        <w:ind w:left="1003"/>
        <w:rPr>
          <w:rFonts w:ascii="Times New Roman" w:hAnsi="Times New Roman"/>
        </w:rPr>
      </w:pPr>
      <w:r w:rsidRPr="00EB2A9A">
        <w:rPr>
          <w:rFonts w:ascii="Times New Roman" w:hAnsi="Times New Roman"/>
        </w:rPr>
        <w:t>Har viden om og forståelse af det sociale arbejdes anvendte teorier og metoder indenfor området om seksualvejledning af mennesker med nedsat funktionse</w:t>
      </w:r>
      <w:r w:rsidR="00E818B5">
        <w:rPr>
          <w:rFonts w:ascii="Times New Roman" w:hAnsi="Times New Roman"/>
        </w:rPr>
        <w:t>vne samt relationen til praksis</w:t>
      </w:r>
    </w:p>
    <w:p w14:paraId="29A76809" w14:textId="07144B23" w:rsidR="007569E8" w:rsidRPr="00EB2A9A" w:rsidRDefault="007569E8" w:rsidP="00E818B5">
      <w:pPr>
        <w:pStyle w:val="Opstilling-punkttegn"/>
        <w:tabs>
          <w:tab w:val="clear" w:pos="360"/>
          <w:tab w:val="num" w:pos="1003"/>
        </w:tabs>
        <w:spacing w:after="200" w:line="276" w:lineRule="auto"/>
        <w:ind w:left="1003"/>
        <w:rPr>
          <w:rFonts w:ascii="Times New Roman" w:hAnsi="Times New Roman"/>
        </w:rPr>
      </w:pPr>
      <w:r w:rsidRPr="00EB2A9A">
        <w:rPr>
          <w:rFonts w:ascii="Times New Roman" w:hAnsi="Times New Roman"/>
        </w:rPr>
        <w:lastRenderedPageBreak/>
        <w:t>Kan reflektere over disse teoriers og metoders anvendelse i og betydning for praks</w:t>
      </w:r>
      <w:r w:rsidR="00E818B5">
        <w:rPr>
          <w:rFonts w:ascii="Times New Roman" w:hAnsi="Times New Roman"/>
        </w:rPr>
        <w:t>is på seksualvejledningsområdet</w:t>
      </w:r>
    </w:p>
    <w:p w14:paraId="164EECCD" w14:textId="77777777" w:rsidR="007569E8" w:rsidRDefault="007569E8" w:rsidP="007569E8">
      <w:pPr>
        <w:pStyle w:val="Brdtekst"/>
        <w:rPr>
          <w:b/>
          <w:szCs w:val="24"/>
        </w:rPr>
      </w:pPr>
      <w:r w:rsidRPr="00EB2A9A">
        <w:rPr>
          <w:b/>
          <w:szCs w:val="24"/>
        </w:rPr>
        <w:t>Færdigheder</w:t>
      </w:r>
    </w:p>
    <w:p w14:paraId="6CDF2B8B" w14:textId="52C0B32D" w:rsidR="00DD0579" w:rsidRPr="00E818B5" w:rsidRDefault="00DD0579" w:rsidP="007569E8">
      <w:pPr>
        <w:pStyle w:val="Brdtekst"/>
        <w:rPr>
          <w:szCs w:val="24"/>
          <w:lang w:val="da-DK"/>
        </w:rPr>
      </w:pPr>
      <w:r>
        <w:rPr>
          <w:szCs w:val="24"/>
          <w:lang w:val="da-DK"/>
        </w:rPr>
        <w:t xml:space="preserve">Den studerende </w:t>
      </w:r>
    </w:p>
    <w:p w14:paraId="489660BE" w14:textId="26C8087F" w:rsidR="007569E8" w:rsidRPr="00EB2A9A" w:rsidRDefault="00C1469E" w:rsidP="00E818B5">
      <w:pPr>
        <w:pStyle w:val="Opstilling-punkttegn"/>
        <w:tabs>
          <w:tab w:val="clear" w:pos="360"/>
          <w:tab w:val="num" w:pos="1003"/>
        </w:tabs>
        <w:spacing w:after="200" w:line="276" w:lineRule="auto"/>
        <w:ind w:left="1003"/>
        <w:rPr>
          <w:rFonts w:ascii="Times New Roman" w:hAnsi="Times New Roman"/>
        </w:rPr>
      </w:pPr>
      <w:r>
        <w:rPr>
          <w:rFonts w:ascii="Times New Roman" w:hAnsi="Times New Roman"/>
        </w:rPr>
        <w:t>Kan a</w:t>
      </w:r>
      <w:r w:rsidR="007569E8" w:rsidRPr="00EB2A9A">
        <w:rPr>
          <w:rFonts w:ascii="Times New Roman" w:hAnsi="Times New Roman"/>
        </w:rPr>
        <w:t>nvende teorier og metoder til analyse af praktiske og teoretiske problemstilling</w:t>
      </w:r>
      <w:r w:rsidR="00E818B5">
        <w:rPr>
          <w:rFonts w:ascii="Times New Roman" w:hAnsi="Times New Roman"/>
        </w:rPr>
        <w:t>er på seksualvejledningsområdet</w:t>
      </w:r>
    </w:p>
    <w:p w14:paraId="4C0A2C91" w14:textId="469F95F9" w:rsidR="007569E8" w:rsidRPr="00EB2A9A" w:rsidRDefault="00C1469E" w:rsidP="00E818B5">
      <w:pPr>
        <w:pStyle w:val="Opstilling-punkttegn"/>
        <w:tabs>
          <w:tab w:val="clear" w:pos="360"/>
          <w:tab w:val="num" w:pos="1003"/>
        </w:tabs>
        <w:spacing w:after="200" w:line="276" w:lineRule="auto"/>
        <w:ind w:left="1003"/>
        <w:rPr>
          <w:rFonts w:ascii="Times New Roman" w:hAnsi="Times New Roman"/>
        </w:rPr>
      </w:pPr>
      <w:r>
        <w:rPr>
          <w:rFonts w:ascii="Times New Roman" w:hAnsi="Times New Roman"/>
        </w:rPr>
        <w:t>Kan u</w:t>
      </w:r>
      <w:r w:rsidR="007569E8" w:rsidRPr="00EB2A9A">
        <w:rPr>
          <w:rFonts w:ascii="Times New Roman" w:hAnsi="Times New Roman"/>
        </w:rPr>
        <w:t>ndersøge, beskrive og vurdere relevante teoretiske og praksisnære problemstillinger i socialt arbejde på seksualvejledningsom</w:t>
      </w:r>
      <w:r w:rsidR="00E818B5">
        <w:rPr>
          <w:rFonts w:ascii="Times New Roman" w:hAnsi="Times New Roman"/>
        </w:rPr>
        <w:t>rådet</w:t>
      </w:r>
    </w:p>
    <w:p w14:paraId="3D5CA4D2" w14:textId="5B9E6E04" w:rsidR="007569E8" w:rsidRPr="00EB2A9A" w:rsidRDefault="00C1469E" w:rsidP="00E818B5">
      <w:pPr>
        <w:pStyle w:val="Opstilling-punkttegn"/>
        <w:tabs>
          <w:tab w:val="clear" w:pos="360"/>
          <w:tab w:val="num" w:pos="1003"/>
        </w:tabs>
        <w:spacing w:after="200" w:line="276" w:lineRule="auto"/>
        <w:ind w:left="1003"/>
        <w:rPr>
          <w:rFonts w:ascii="Times New Roman" w:hAnsi="Times New Roman"/>
        </w:rPr>
      </w:pPr>
      <w:r>
        <w:rPr>
          <w:rFonts w:ascii="Times New Roman" w:hAnsi="Times New Roman"/>
        </w:rPr>
        <w:t>Kan b</w:t>
      </w:r>
      <w:r w:rsidR="007569E8" w:rsidRPr="00EB2A9A">
        <w:rPr>
          <w:rFonts w:ascii="Times New Roman" w:hAnsi="Times New Roman"/>
        </w:rPr>
        <w:t>egrunde valg af metoder og handlinger i konkrete socialfaglige problemstilling</w:t>
      </w:r>
      <w:r w:rsidR="00E818B5">
        <w:rPr>
          <w:rFonts w:ascii="Times New Roman" w:hAnsi="Times New Roman"/>
        </w:rPr>
        <w:t>er på seksualvejledningsområdet</w:t>
      </w:r>
    </w:p>
    <w:p w14:paraId="262BE694" w14:textId="68C39B9A" w:rsidR="007569E8" w:rsidRPr="00EB2A9A" w:rsidRDefault="00C1469E" w:rsidP="00E818B5">
      <w:pPr>
        <w:pStyle w:val="Opstilling-punkttegn"/>
        <w:tabs>
          <w:tab w:val="clear" w:pos="360"/>
          <w:tab w:val="num" w:pos="1003"/>
        </w:tabs>
        <w:spacing w:after="200" w:line="276" w:lineRule="auto"/>
        <w:ind w:left="1003"/>
        <w:rPr>
          <w:rFonts w:ascii="Times New Roman" w:hAnsi="Times New Roman"/>
        </w:rPr>
      </w:pPr>
      <w:r>
        <w:rPr>
          <w:rFonts w:ascii="Times New Roman" w:hAnsi="Times New Roman"/>
        </w:rPr>
        <w:t>Kan f</w:t>
      </w:r>
      <w:r w:rsidR="007569E8" w:rsidRPr="00EB2A9A">
        <w:rPr>
          <w:rFonts w:ascii="Times New Roman" w:hAnsi="Times New Roman"/>
        </w:rPr>
        <w:t>ormidle praksisnære problemstillinger, handlinger og metoder ti</w:t>
      </w:r>
      <w:r w:rsidR="00E818B5">
        <w:rPr>
          <w:rFonts w:ascii="Times New Roman" w:hAnsi="Times New Roman"/>
        </w:rPr>
        <w:t>l samarbejdspartn</w:t>
      </w:r>
      <w:r w:rsidR="00E818B5">
        <w:rPr>
          <w:rFonts w:ascii="Times New Roman" w:hAnsi="Times New Roman"/>
        </w:rPr>
        <w:t>e</w:t>
      </w:r>
      <w:r w:rsidR="00E818B5">
        <w:rPr>
          <w:rFonts w:ascii="Times New Roman" w:hAnsi="Times New Roman"/>
        </w:rPr>
        <w:t>re og brugere</w:t>
      </w:r>
    </w:p>
    <w:p w14:paraId="7D3990E1" w14:textId="77777777" w:rsidR="007569E8" w:rsidRDefault="007569E8" w:rsidP="007569E8">
      <w:pPr>
        <w:pStyle w:val="Brdtekst"/>
        <w:rPr>
          <w:b/>
          <w:szCs w:val="24"/>
        </w:rPr>
      </w:pPr>
      <w:r w:rsidRPr="00EB2A9A">
        <w:rPr>
          <w:b/>
          <w:szCs w:val="24"/>
        </w:rPr>
        <w:t>Kompetencer</w:t>
      </w:r>
    </w:p>
    <w:p w14:paraId="24781521" w14:textId="03249B4E" w:rsidR="00DD0579" w:rsidRPr="00E818B5" w:rsidRDefault="00DD0579" w:rsidP="007569E8">
      <w:pPr>
        <w:pStyle w:val="Brdtekst"/>
        <w:rPr>
          <w:szCs w:val="24"/>
          <w:lang w:val="da-DK"/>
        </w:rPr>
      </w:pPr>
      <w:r w:rsidRPr="00E818B5">
        <w:rPr>
          <w:szCs w:val="24"/>
          <w:lang w:val="da-DK"/>
        </w:rPr>
        <w:t xml:space="preserve">Den studerende </w:t>
      </w:r>
    </w:p>
    <w:p w14:paraId="2DCF638A" w14:textId="32F55D9C" w:rsidR="007569E8" w:rsidRPr="00EB2A9A" w:rsidRDefault="00C1469E" w:rsidP="00E818B5">
      <w:pPr>
        <w:pStyle w:val="Opstilling-punkttegn"/>
        <w:tabs>
          <w:tab w:val="clear" w:pos="360"/>
          <w:tab w:val="num" w:pos="1003"/>
        </w:tabs>
        <w:spacing w:after="200" w:line="276" w:lineRule="auto"/>
        <w:ind w:left="1003"/>
        <w:rPr>
          <w:rFonts w:ascii="Times New Roman" w:hAnsi="Times New Roman"/>
        </w:rPr>
      </w:pPr>
      <w:r>
        <w:rPr>
          <w:rFonts w:ascii="Times New Roman" w:hAnsi="Times New Roman"/>
        </w:rPr>
        <w:t>Kan h</w:t>
      </w:r>
      <w:r w:rsidR="007569E8" w:rsidRPr="00EB2A9A">
        <w:rPr>
          <w:rFonts w:ascii="Times New Roman" w:hAnsi="Times New Roman"/>
        </w:rPr>
        <w:t>åndtere komplekse og udviklingsorienterede s</w:t>
      </w:r>
      <w:r w:rsidR="00E818B5">
        <w:rPr>
          <w:rFonts w:ascii="Times New Roman" w:hAnsi="Times New Roman"/>
        </w:rPr>
        <w:t>ituationer i arbejdssammenhænge</w:t>
      </w:r>
    </w:p>
    <w:p w14:paraId="082A62BA" w14:textId="64317EE1" w:rsidR="007569E8" w:rsidRPr="00EB2A9A" w:rsidRDefault="00C1469E" w:rsidP="00E818B5">
      <w:pPr>
        <w:pStyle w:val="Opstilling-punkttegn"/>
        <w:tabs>
          <w:tab w:val="clear" w:pos="360"/>
          <w:tab w:val="num" w:pos="1003"/>
        </w:tabs>
        <w:spacing w:after="200" w:line="276" w:lineRule="auto"/>
        <w:ind w:left="1003"/>
        <w:rPr>
          <w:rFonts w:ascii="Times New Roman" w:hAnsi="Times New Roman"/>
        </w:rPr>
      </w:pPr>
      <w:r>
        <w:rPr>
          <w:rFonts w:ascii="Times New Roman" w:hAnsi="Times New Roman"/>
        </w:rPr>
        <w:t>Kan i</w:t>
      </w:r>
      <w:r w:rsidR="007569E8" w:rsidRPr="00EB2A9A">
        <w:rPr>
          <w:rFonts w:ascii="Times New Roman" w:hAnsi="Times New Roman"/>
        </w:rPr>
        <w:t>ndgå i fagligt og tværfagligt samarbejde og påtage sig ansvar indenfor rammerne af en</w:t>
      </w:r>
      <w:r w:rsidR="00E818B5">
        <w:rPr>
          <w:rFonts w:ascii="Times New Roman" w:hAnsi="Times New Roman"/>
        </w:rPr>
        <w:t xml:space="preserve"> socialfaglig professionel etik</w:t>
      </w:r>
    </w:p>
    <w:p w14:paraId="5D1A38E2" w14:textId="1E893701" w:rsidR="007569E8" w:rsidRPr="00EB2A9A" w:rsidRDefault="00C1469E" w:rsidP="00E818B5">
      <w:pPr>
        <w:pStyle w:val="Opstilling-punkttegn"/>
        <w:tabs>
          <w:tab w:val="clear" w:pos="360"/>
          <w:tab w:val="num" w:pos="1003"/>
        </w:tabs>
        <w:spacing w:after="200" w:line="276" w:lineRule="auto"/>
        <w:ind w:left="1003"/>
        <w:rPr>
          <w:rFonts w:ascii="Times New Roman" w:hAnsi="Times New Roman"/>
        </w:rPr>
      </w:pPr>
      <w:r>
        <w:rPr>
          <w:rFonts w:ascii="Times New Roman" w:hAnsi="Times New Roman"/>
        </w:rPr>
        <w:t>Kan u</w:t>
      </w:r>
      <w:r w:rsidR="007569E8" w:rsidRPr="00EB2A9A">
        <w:rPr>
          <w:rFonts w:ascii="Times New Roman" w:hAnsi="Times New Roman"/>
        </w:rPr>
        <w:t>dvikle egen socialfaglig praks</w:t>
      </w:r>
      <w:r w:rsidR="00E818B5">
        <w:rPr>
          <w:rFonts w:ascii="Times New Roman" w:hAnsi="Times New Roman"/>
        </w:rPr>
        <w:t>is på seksualvejledningsområdet</w:t>
      </w:r>
    </w:p>
    <w:p w14:paraId="52052299" w14:textId="77777777" w:rsidR="007569E8" w:rsidRPr="00EB2A9A" w:rsidRDefault="007569E8" w:rsidP="007569E8">
      <w:pPr>
        <w:pBdr>
          <w:bottom w:val="single" w:sz="6" w:space="1" w:color="auto"/>
        </w:pBdr>
        <w:rPr>
          <w:rFonts w:ascii="Times New Roman" w:hAnsi="Times New Roman"/>
        </w:rPr>
      </w:pPr>
    </w:p>
    <w:p w14:paraId="2A0D2206" w14:textId="77777777" w:rsidR="007569E8" w:rsidRPr="00EB2A9A" w:rsidRDefault="007569E8" w:rsidP="007569E8">
      <w:pPr>
        <w:rPr>
          <w:rFonts w:ascii="Times New Roman" w:hAnsi="Times New Roman"/>
        </w:rPr>
      </w:pPr>
    </w:p>
    <w:p w14:paraId="370D2829" w14:textId="77777777" w:rsidR="0070212A" w:rsidRDefault="0070212A" w:rsidP="007569E8">
      <w:pPr>
        <w:pStyle w:val="Overskrift2"/>
        <w:numPr>
          <w:ilvl w:val="0"/>
          <w:numId w:val="0"/>
        </w:numPr>
        <w:ind w:left="576" w:hanging="576"/>
      </w:pPr>
      <w:bookmarkStart w:id="106" w:name="_Toc503358456"/>
    </w:p>
    <w:p w14:paraId="54DEFCDF" w14:textId="77777777" w:rsidR="007569E8" w:rsidRPr="00EB2A9A" w:rsidRDefault="007569E8" w:rsidP="007569E8">
      <w:pPr>
        <w:pStyle w:val="Overskrift2"/>
        <w:numPr>
          <w:ilvl w:val="0"/>
          <w:numId w:val="0"/>
        </w:numPr>
        <w:ind w:left="576" w:hanging="576"/>
      </w:pPr>
      <w:r w:rsidRPr="00EB2A9A">
        <w:t>Modul Rs5: Teoretiske begreber og perspektiver i seksualvejledning</w:t>
      </w:r>
      <w:bookmarkEnd w:id="106"/>
      <w:r w:rsidRPr="00EB2A9A">
        <w:t xml:space="preserve"> </w:t>
      </w:r>
    </w:p>
    <w:p w14:paraId="0997D5CD" w14:textId="77777777" w:rsidR="007569E8" w:rsidRPr="00957461" w:rsidRDefault="007569E8" w:rsidP="000D5AF9">
      <w:pPr>
        <w:rPr>
          <w:rFonts w:ascii="Times New Roman" w:hAnsi="Times New Roman"/>
          <w:lang w:val="en-US"/>
        </w:rPr>
      </w:pPr>
      <w:bookmarkStart w:id="107" w:name="_Toc471990153"/>
      <w:r w:rsidRPr="00957461">
        <w:rPr>
          <w:rFonts w:ascii="Times New Roman" w:hAnsi="Times New Roman"/>
          <w:lang w:val="en-US"/>
        </w:rPr>
        <w:t>ECTS-point: 10</w:t>
      </w:r>
      <w:bookmarkEnd w:id="107"/>
    </w:p>
    <w:p w14:paraId="20F1C455" w14:textId="57D8F213" w:rsidR="007569E8" w:rsidRPr="00601717" w:rsidRDefault="00E818B5" w:rsidP="00F4627A">
      <w:pPr>
        <w:rPr>
          <w:rFonts w:ascii="Times New Roman" w:hAnsi="Times New Roman"/>
          <w:i/>
          <w:lang w:val="en-US"/>
        </w:rPr>
      </w:pPr>
      <w:proofErr w:type="spellStart"/>
      <w:r w:rsidRPr="00601717">
        <w:rPr>
          <w:rFonts w:ascii="Times New Roman" w:hAnsi="Times New Roman"/>
          <w:i/>
          <w:lang w:val="en-US"/>
        </w:rPr>
        <w:t>Engelsk</w:t>
      </w:r>
      <w:proofErr w:type="spellEnd"/>
      <w:r w:rsidRPr="00601717">
        <w:rPr>
          <w:rFonts w:ascii="Times New Roman" w:hAnsi="Times New Roman"/>
          <w:i/>
          <w:lang w:val="en-US"/>
        </w:rPr>
        <w:t xml:space="preserve"> </w:t>
      </w:r>
      <w:proofErr w:type="spellStart"/>
      <w:r w:rsidRPr="00601717">
        <w:rPr>
          <w:rFonts w:ascii="Times New Roman" w:hAnsi="Times New Roman"/>
          <w:i/>
          <w:lang w:val="en-US"/>
        </w:rPr>
        <w:t>titel</w:t>
      </w:r>
      <w:proofErr w:type="spellEnd"/>
      <w:r w:rsidRPr="00601717">
        <w:rPr>
          <w:rFonts w:ascii="Times New Roman" w:hAnsi="Times New Roman"/>
          <w:i/>
          <w:lang w:val="en-US"/>
        </w:rPr>
        <w:t>:</w:t>
      </w:r>
      <w:r w:rsidR="007569E8" w:rsidRPr="00601717">
        <w:rPr>
          <w:rFonts w:ascii="Times New Roman" w:hAnsi="Times New Roman"/>
          <w:i/>
          <w:lang w:val="en-US"/>
        </w:rPr>
        <w:t xml:space="preserve"> Theoretical concepts and approaches to sexual counseling</w:t>
      </w:r>
    </w:p>
    <w:p w14:paraId="7605C6D2" w14:textId="77777777" w:rsidR="007569E8" w:rsidRPr="00EB2A9A" w:rsidRDefault="007569E8" w:rsidP="007569E8">
      <w:pPr>
        <w:rPr>
          <w:rFonts w:ascii="Times New Roman" w:hAnsi="Times New Roman"/>
          <w:b/>
          <w:lang w:val="en-US"/>
        </w:rPr>
      </w:pPr>
    </w:p>
    <w:p w14:paraId="56A94D3D" w14:textId="77777777" w:rsidR="007569E8" w:rsidRPr="00EB2A9A" w:rsidRDefault="007569E8" w:rsidP="007569E8">
      <w:pPr>
        <w:rPr>
          <w:rFonts w:ascii="Times New Roman" w:hAnsi="Times New Roman"/>
          <w:b/>
        </w:rPr>
      </w:pPr>
      <w:r w:rsidRPr="00EB2A9A">
        <w:rPr>
          <w:rFonts w:ascii="Times New Roman" w:hAnsi="Times New Roman"/>
          <w:b/>
        </w:rPr>
        <w:t>Formål:</w:t>
      </w:r>
    </w:p>
    <w:p w14:paraId="38050D2E" w14:textId="77777777" w:rsidR="007569E8" w:rsidRPr="00EB2A9A" w:rsidRDefault="007569E8" w:rsidP="007569E8">
      <w:pPr>
        <w:rPr>
          <w:rFonts w:ascii="Times New Roman" w:hAnsi="Times New Roman"/>
        </w:rPr>
      </w:pPr>
      <w:r w:rsidRPr="00EB2A9A">
        <w:rPr>
          <w:rFonts w:ascii="Times New Roman" w:hAnsi="Times New Roman"/>
        </w:rPr>
        <w:t>At styrke den studerendes faglige, teoretiske og analytiske tilgang til arbejdet med seksualvejle</w:t>
      </w:r>
      <w:r w:rsidRPr="00EB2A9A">
        <w:rPr>
          <w:rFonts w:ascii="Times New Roman" w:hAnsi="Times New Roman"/>
        </w:rPr>
        <w:t>d</w:t>
      </w:r>
      <w:r w:rsidRPr="00EB2A9A">
        <w:rPr>
          <w:rFonts w:ascii="Times New Roman" w:hAnsi="Times New Roman"/>
        </w:rPr>
        <w:t>ning. Herunder at den studerende forholder sig reflekterende og argumenterende til forskellige fo</w:t>
      </w:r>
      <w:r w:rsidRPr="00EB2A9A">
        <w:rPr>
          <w:rFonts w:ascii="Times New Roman" w:hAnsi="Times New Roman"/>
        </w:rPr>
        <w:t>r</w:t>
      </w:r>
      <w:r w:rsidRPr="00EB2A9A">
        <w:rPr>
          <w:rFonts w:ascii="Times New Roman" w:hAnsi="Times New Roman"/>
        </w:rPr>
        <w:t xml:space="preserve">ståelsesrammer og perspektiver i seksualvejledningen. </w:t>
      </w:r>
    </w:p>
    <w:p w14:paraId="34D76664" w14:textId="77777777" w:rsidR="007569E8" w:rsidRPr="00EB2A9A" w:rsidRDefault="007569E8" w:rsidP="007569E8">
      <w:pPr>
        <w:rPr>
          <w:rFonts w:ascii="Times New Roman" w:hAnsi="Times New Roman"/>
        </w:rPr>
      </w:pPr>
    </w:p>
    <w:p w14:paraId="467FEB83" w14:textId="77777777" w:rsidR="007569E8" w:rsidRPr="00EB2A9A" w:rsidRDefault="007569E8" w:rsidP="007569E8">
      <w:pPr>
        <w:rPr>
          <w:rFonts w:ascii="Times New Roman" w:hAnsi="Times New Roman"/>
          <w:b/>
        </w:rPr>
      </w:pPr>
      <w:r w:rsidRPr="00EB2A9A">
        <w:rPr>
          <w:rFonts w:ascii="Times New Roman" w:hAnsi="Times New Roman"/>
          <w:b/>
        </w:rPr>
        <w:t>Indhold:</w:t>
      </w:r>
    </w:p>
    <w:p w14:paraId="347ACA9F" w14:textId="77777777" w:rsidR="007569E8" w:rsidRPr="00EB2A9A" w:rsidRDefault="007569E8" w:rsidP="007569E8">
      <w:pPr>
        <w:rPr>
          <w:rFonts w:ascii="Times New Roman" w:hAnsi="Times New Roman"/>
          <w:b/>
        </w:rPr>
      </w:pPr>
      <w:r w:rsidRPr="00EB2A9A">
        <w:rPr>
          <w:rFonts w:ascii="Times New Roman" w:hAnsi="Times New Roman"/>
        </w:rPr>
        <w:t>Faglige, teoretiske og analytiske forståelser af:</w:t>
      </w:r>
    </w:p>
    <w:p w14:paraId="65BBFAEB" w14:textId="77777777" w:rsidR="007569E8" w:rsidRPr="00EB2A9A" w:rsidRDefault="007569E8" w:rsidP="00000FAC">
      <w:pPr>
        <w:pStyle w:val="Opstilling-punkttegn"/>
        <w:numPr>
          <w:ilvl w:val="0"/>
          <w:numId w:val="42"/>
        </w:numPr>
        <w:spacing w:after="200" w:line="276" w:lineRule="auto"/>
        <w:rPr>
          <w:rFonts w:ascii="Times New Roman" w:hAnsi="Times New Roman"/>
        </w:rPr>
      </w:pPr>
      <w:r w:rsidRPr="00EB2A9A">
        <w:rPr>
          <w:rFonts w:ascii="Times New Roman" w:hAnsi="Times New Roman"/>
        </w:rPr>
        <w:t>Seksualitet som begreb</w:t>
      </w:r>
    </w:p>
    <w:p w14:paraId="7795FC4F" w14:textId="77777777" w:rsidR="007569E8" w:rsidRPr="00EB2A9A" w:rsidRDefault="007569E8" w:rsidP="00000FAC">
      <w:pPr>
        <w:pStyle w:val="Opstilling-punkttegn"/>
        <w:numPr>
          <w:ilvl w:val="0"/>
          <w:numId w:val="42"/>
        </w:numPr>
        <w:spacing w:after="200" w:line="276" w:lineRule="auto"/>
        <w:rPr>
          <w:rFonts w:ascii="Times New Roman" w:hAnsi="Times New Roman"/>
        </w:rPr>
      </w:pPr>
      <w:r w:rsidRPr="00EB2A9A">
        <w:rPr>
          <w:rFonts w:ascii="Times New Roman" w:hAnsi="Times New Roman"/>
        </w:rPr>
        <w:t>Biologi/anatomi og krop</w:t>
      </w:r>
    </w:p>
    <w:p w14:paraId="4FFD54F7" w14:textId="77777777" w:rsidR="007569E8" w:rsidRPr="00EB2A9A" w:rsidRDefault="007569E8" w:rsidP="00000FAC">
      <w:pPr>
        <w:pStyle w:val="Opstilling-punkttegn"/>
        <w:numPr>
          <w:ilvl w:val="0"/>
          <w:numId w:val="42"/>
        </w:numPr>
        <w:spacing w:after="200" w:line="276" w:lineRule="auto"/>
        <w:rPr>
          <w:rFonts w:ascii="Times New Roman" w:hAnsi="Times New Roman"/>
        </w:rPr>
      </w:pPr>
      <w:r w:rsidRPr="00EB2A9A">
        <w:rPr>
          <w:rFonts w:ascii="Times New Roman" w:hAnsi="Times New Roman"/>
        </w:rPr>
        <w:t>Historie, kultur og samtid</w:t>
      </w:r>
    </w:p>
    <w:p w14:paraId="44B161B8" w14:textId="77777777" w:rsidR="007569E8" w:rsidRPr="00EB2A9A" w:rsidRDefault="007569E8" w:rsidP="00000FAC">
      <w:pPr>
        <w:pStyle w:val="Opstilling-punkttegn"/>
        <w:numPr>
          <w:ilvl w:val="0"/>
          <w:numId w:val="42"/>
        </w:numPr>
        <w:spacing w:after="200" w:line="276" w:lineRule="auto"/>
        <w:rPr>
          <w:rFonts w:ascii="Times New Roman" w:hAnsi="Times New Roman"/>
        </w:rPr>
      </w:pPr>
      <w:r w:rsidRPr="00EB2A9A">
        <w:rPr>
          <w:rFonts w:ascii="Times New Roman" w:hAnsi="Times New Roman"/>
        </w:rPr>
        <w:t xml:space="preserve">Psykologiske aspekter </w:t>
      </w:r>
    </w:p>
    <w:p w14:paraId="63FEAF73" w14:textId="77777777" w:rsidR="007569E8" w:rsidRPr="00EB2A9A" w:rsidRDefault="007569E8" w:rsidP="00000FAC">
      <w:pPr>
        <w:pStyle w:val="Opstilling-punkttegn"/>
        <w:numPr>
          <w:ilvl w:val="0"/>
          <w:numId w:val="42"/>
        </w:numPr>
        <w:spacing w:after="200" w:line="276" w:lineRule="auto"/>
        <w:rPr>
          <w:rFonts w:ascii="Times New Roman" w:hAnsi="Times New Roman"/>
        </w:rPr>
      </w:pPr>
      <w:r w:rsidRPr="00EB2A9A">
        <w:rPr>
          <w:rFonts w:ascii="Times New Roman" w:hAnsi="Times New Roman"/>
        </w:rPr>
        <w:t>Jura og etik</w:t>
      </w:r>
    </w:p>
    <w:p w14:paraId="3C9DC64A" w14:textId="77777777" w:rsidR="007569E8" w:rsidRPr="00EB2A9A" w:rsidRDefault="007569E8" w:rsidP="00000FAC">
      <w:pPr>
        <w:pStyle w:val="Opstilling-punkttegn"/>
        <w:numPr>
          <w:ilvl w:val="0"/>
          <w:numId w:val="42"/>
        </w:numPr>
        <w:spacing w:after="200" w:line="276" w:lineRule="auto"/>
        <w:rPr>
          <w:rFonts w:ascii="Times New Roman" w:hAnsi="Times New Roman"/>
        </w:rPr>
      </w:pPr>
      <w:r w:rsidRPr="00EB2A9A">
        <w:rPr>
          <w:rFonts w:ascii="Times New Roman" w:hAnsi="Times New Roman"/>
        </w:rPr>
        <w:t>Vejlederrollen</w:t>
      </w:r>
    </w:p>
    <w:p w14:paraId="19C0AF4F" w14:textId="77777777" w:rsidR="008778FE" w:rsidRDefault="008778FE" w:rsidP="007569E8">
      <w:pPr>
        <w:rPr>
          <w:rFonts w:ascii="Times New Roman" w:hAnsi="Times New Roman"/>
          <w:b/>
        </w:rPr>
      </w:pPr>
    </w:p>
    <w:p w14:paraId="1012183C" w14:textId="77777777" w:rsidR="008778FE" w:rsidRDefault="008778FE" w:rsidP="007569E8">
      <w:pPr>
        <w:rPr>
          <w:rFonts w:ascii="Times New Roman" w:hAnsi="Times New Roman"/>
          <w:b/>
        </w:rPr>
      </w:pPr>
    </w:p>
    <w:p w14:paraId="2138618F" w14:textId="77777777" w:rsidR="008778FE" w:rsidRDefault="008778FE" w:rsidP="007569E8">
      <w:pPr>
        <w:rPr>
          <w:rFonts w:ascii="Times New Roman" w:hAnsi="Times New Roman"/>
          <w:b/>
        </w:rPr>
      </w:pPr>
    </w:p>
    <w:p w14:paraId="4BE863A1" w14:textId="1C057E08" w:rsidR="007569E8" w:rsidRPr="00EB2A9A" w:rsidRDefault="008778FE" w:rsidP="007569E8">
      <w:pPr>
        <w:rPr>
          <w:rFonts w:ascii="Times New Roman" w:hAnsi="Times New Roman"/>
          <w:b/>
        </w:rPr>
      </w:pPr>
      <w:r>
        <w:rPr>
          <w:rFonts w:ascii="Times New Roman" w:hAnsi="Times New Roman"/>
          <w:b/>
        </w:rPr>
        <w:lastRenderedPageBreak/>
        <w:t>L</w:t>
      </w:r>
      <w:r w:rsidR="007569E8" w:rsidRPr="00EB2A9A">
        <w:rPr>
          <w:rFonts w:ascii="Times New Roman" w:hAnsi="Times New Roman"/>
          <w:b/>
        </w:rPr>
        <w:t>æringsmål:</w:t>
      </w:r>
    </w:p>
    <w:p w14:paraId="2D4306FC" w14:textId="77777777" w:rsidR="007569E8" w:rsidRPr="00EB2A9A" w:rsidRDefault="007569E8" w:rsidP="007569E8">
      <w:pPr>
        <w:rPr>
          <w:rFonts w:ascii="Times New Roman" w:hAnsi="Times New Roman"/>
        </w:rPr>
      </w:pPr>
    </w:p>
    <w:p w14:paraId="7F6FAFCF" w14:textId="77777777" w:rsidR="007569E8" w:rsidRDefault="007569E8" w:rsidP="007569E8">
      <w:pPr>
        <w:rPr>
          <w:rFonts w:ascii="Times New Roman" w:hAnsi="Times New Roman"/>
          <w:b/>
        </w:rPr>
      </w:pPr>
      <w:r w:rsidRPr="00EB2A9A">
        <w:rPr>
          <w:rFonts w:ascii="Times New Roman" w:hAnsi="Times New Roman"/>
          <w:b/>
        </w:rPr>
        <w:t>Viden</w:t>
      </w:r>
    </w:p>
    <w:p w14:paraId="7AB8963A" w14:textId="77777777" w:rsidR="00DD0579" w:rsidRPr="006C71A5" w:rsidRDefault="00DD0579" w:rsidP="007569E8">
      <w:pPr>
        <w:rPr>
          <w:rFonts w:ascii="Times New Roman" w:hAnsi="Times New Roman"/>
        </w:rPr>
      </w:pPr>
      <w:r w:rsidRPr="00E818B5">
        <w:rPr>
          <w:rFonts w:ascii="Times New Roman" w:hAnsi="Times New Roman"/>
        </w:rPr>
        <w:t>Den studerende</w:t>
      </w:r>
    </w:p>
    <w:p w14:paraId="16681CFE" w14:textId="77777777" w:rsidR="007569E8" w:rsidRPr="00EB2A9A" w:rsidRDefault="007569E8" w:rsidP="00E818B5">
      <w:pPr>
        <w:pStyle w:val="Opstilling-punkttegn"/>
        <w:tabs>
          <w:tab w:val="clear" w:pos="360"/>
          <w:tab w:val="num" w:pos="1003"/>
        </w:tabs>
        <w:spacing w:after="200" w:line="276" w:lineRule="auto"/>
        <w:ind w:left="1003"/>
        <w:rPr>
          <w:rFonts w:ascii="Times New Roman" w:hAnsi="Times New Roman"/>
        </w:rPr>
      </w:pPr>
      <w:r w:rsidRPr="00EB2A9A">
        <w:rPr>
          <w:rFonts w:ascii="Times New Roman" w:hAnsi="Times New Roman"/>
        </w:rPr>
        <w:t>Har viden om og kan reflektere over biologiske, psykologiske og sociale aspekter af se</w:t>
      </w:r>
      <w:r w:rsidRPr="00EB2A9A">
        <w:rPr>
          <w:rFonts w:ascii="Times New Roman" w:hAnsi="Times New Roman"/>
        </w:rPr>
        <w:t>k</w:t>
      </w:r>
      <w:r w:rsidRPr="00EB2A9A">
        <w:rPr>
          <w:rFonts w:ascii="Times New Roman" w:hAnsi="Times New Roman"/>
        </w:rPr>
        <w:t>sualiteten</w:t>
      </w:r>
    </w:p>
    <w:p w14:paraId="332D01BC" w14:textId="77777777" w:rsidR="007569E8" w:rsidRPr="00EB2A9A" w:rsidRDefault="007569E8" w:rsidP="00E818B5">
      <w:pPr>
        <w:pStyle w:val="Opstilling-punkttegn"/>
        <w:tabs>
          <w:tab w:val="clear" w:pos="360"/>
          <w:tab w:val="num" w:pos="1003"/>
        </w:tabs>
        <w:spacing w:after="200" w:line="276" w:lineRule="auto"/>
        <w:ind w:left="1003"/>
        <w:rPr>
          <w:rFonts w:ascii="Times New Roman" w:hAnsi="Times New Roman"/>
        </w:rPr>
      </w:pPr>
      <w:r w:rsidRPr="00EB2A9A">
        <w:rPr>
          <w:rFonts w:ascii="Times New Roman" w:hAnsi="Times New Roman"/>
        </w:rPr>
        <w:t>Har forståelse af juridiske rammer og etiske forhold af betydning for borgerens seksual</w:t>
      </w:r>
      <w:r w:rsidRPr="00EB2A9A">
        <w:rPr>
          <w:rFonts w:ascii="Times New Roman" w:hAnsi="Times New Roman"/>
        </w:rPr>
        <w:t>i</w:t>
      </w:r>
      <w:r w:rsidRPr="00EB2A9A">
        <w:rPr>
          <w:rFonts w:ascii="Times New Roman" w:hAnsi="Times New Roman"/>
        </w:rPr>
        <w:t xml:space="preserve">tet </w:t>
      </w:r>
    </w:p>
    <w:p w14:paraId="60A84B62" w14:textId="77777777" w:rsidR="007569E8" w:rsidRPr="00EB2A9A" w:rsidRDefault="007569E8" w:rsidP="00E818B5">
      <w:pPr>
        <w:pStyle w:val="Opstilling-punkttegn"/>
        <w:tabs>
          <w:tab w:val="clear" w:pos="360"/>
          <w:tab w:val="num" w:pos="1003"/>
        </w:tabs>
        <w:spacing w:after="200" w:line="276" w:lineRule="auto"/>
        <w:ind w:left="1003"/>
        <w:rPr>
          <w:rFonts w:ascii="Times New Roman" w:hAnsi="Times New Roman"/>
        </w:rPr>
      </w:pPr>
      <w:r w:rsidRPr="00EB2A9A">
        <w:rPr>
          <w:rFonts w:ascii="Times New Roman" w:hAnsi="Times New Roman"/>
        </w:rPr>
        <w:t>Kan reflektere over historie, kultur og samtid samt vejlederrollen sat i forhold hertil</w:t>
      </w:r>
    </w:p>
    <w:p w14:paraId="3360D062" w14:textId="77777777" w:rsidR="007569E8" w:rsidRDefault="007569E8" w:rsidP="007569E8">
      <w:pPr>
        <w:rPr>
          <w:rFonts w:ascii="Times New Roman" w:hAnsi="Times New Roman"/>
          <w:b/>
        </w:rPr>
      </w:pPr>
      <w:r w:rsidRPr="00EB2A9A">
        <w:rPr>
          <w:rFonts w:ascii="Times New Roman" w:hAnsi="Times New Roman"/>
          <w:b/>
        </w:rPr>
        <w:t>Færdigheder</w:t>
      </w:r>
    </w:p>
    <w:p w14:paraId="24271B04" w14:textId="40EBDDA2" w:rsidR="00DD0579" w:rsidRPr="004A39BD" w:rsidRDefault="00DD0579" w:rsidP="00DD0579">
      <w:pPr>
        <w:rPr>
          <w:rFonts w:ascii="Times New Roman" w:hAnsi="Times New Roman"/>
        </w:rPr>
      </w:pPr>
      <w:r w:rsidRPr="004A39BD">
        <w:rPr>
          <w:rFonts w:ascii="Times New Roman" w:hAnsi="Times New Roman"/>
        </w:rPr>
        <w:t>Den studerende</w:t>
      </w:r>
      <w:r w:rsidR="005D12C2">
        <w:rPr>
          <w:rFonts w:ascii="Times New Roman" w:hAnsi="Times New Roman"/>
        </w:rPr>
        <w:t xml:space="preserve"> </w:t>
      </w:r>
    </w:p>
    <w:p w14:paraId="5265A34D" w14:textId="5BE61D7A" w:rsidR="007569E8" w:rsidRPr="00EB2A9A" w:rsidRDefault="00C1469E" w:rsidP="00E818B5">
      <w:pPr>
        <w:pStyle w:val="Opstilling-punkttegn"/>
        <w:tabs>
          <w:tab w:val="clear" w:pos="360"/>
          <w:tab w:val="num" w:pos="1003"/>
        </w:tabs>
        <w:spacing w:after="200" w:line="276" w:lineRule="auto"/>
        <w:ind w:left="1003"/>
        <w:rPr>
          <w:rFonts w:ascii="Times New Roman" w:hAnsi="Times New Roman"/>
        </w:rPr>
      </w:pPr>
      <w:r>
        <w:rPr>
          <w:rFonts w:ascii="Times New Roman" w:hAnsi="Times New Roman"/>
        </w:rPr>
        <w:t>Kan fa</w:t>
      </w:r>
      <w:r w:rsidR="007569E8" w:rsidRPr="00EB2A9A">
        <w:rPr>
          <w:rFonts w:ascii="Times New Roman" w:hAnsi="Times New Roman"/>
        </w:rPr>
        <w:t xml:space="preserve">gligt, teoretisk og analytisk anvende viden om seksualitet og dermed temasætte seksualitet i praksis </w:t>
      </w:r>
    </w:p>
    <w:p w14:paraId="20369711" w14:textId="1362F63A" w:rsidR="007569E8" w:rsidRPr="00EB2A9A" w:rsidRDefault="00C1469E" w:rsidP="00E818B5">
      <w:pPr>
        <w:pStyle w:val="Opstilling-punkttegn"/>
        <w:tabs>
          <w:tab w:val="clear" w:pos="360"/>
          <w:tab w:val="num" w:pos="1003"/>
        </w:tabs>
        <w:spacing w:after="200" w:line="276" w:lineRule="auto"/>
        <w:ind w:left="1003"/>
        <w:rPr>
          <w:rFonts w:ascii="Times New Roman" w:hAnsi="Times New Roman"/>
        </w:rPr>
      </w:pPr>
      <w:r>
        <w:rPr>
          <w:rFonts w:ascii="Times New Roman" w:hAnsi="Times New Roman"/>
        </w:rPr>
        <w:t>Kan u</w:t>
      </w:r>
      <w:r w:rsidR="007569E8" w:rsidRPr="00EB2A9A">
        <w:rPr>
          <w:rFonts w:ascii="Times New Roman" w:hAnsi="Times New Roman"/>
        </w:rPr>
        <w:t xml:space="preserve">d fra juridisk viden og etiske forhold vurdere praksisindsatsers omfang </w:t>
      </w:r>
    </w:p>
    <w:p w14:paraId="694E35B3" w14:textId="7D506EC4" w:rsidR="007569E8" w:rsidRPr="00EB2A9A" w:rsidRDefault="00C1469E" w:rsidP="00E818B5">
      <w:pPr>
        <w:pStyle w:val="Opstilling-punkttegn"/>
        <w:tabs>
          <w:tab w:val="clear" w:pos="360"/>
          <w:tab w:val="num" w:pos="1003"/>
        </w:tabs>
        <w:spacing w:after="200" w:line="276" w:lineRule="auto"/>
        <w:ind w:left="1003"/>
        <w:rPr>
          <w:rFonts w:ascii="Times New Roman" w:hAnsi="Times New Roman"/>
        </w:rPr>
      </w:pPr>
      <w:r>
        <w:rPr>
          <w:rFonts w:ascii="Times New Roman" w:hAnsi="Times New Roman"/>
        </w:rPr>
        <w:t>Kan b</w:t>
      </w:r>
      <w:r w:rsidR="007569E8" w:rsidRPr="00EB2A9A">
        <w:rPr>
          <w:rFonts w:ascii="Times New Roman" w:hAnsi="Times New Roman"/>
        </w:rPr>
        <w:t>eslutte og formidle mulige indsatser til borgere, pårørende og øvrige samarbejd</w:t>
      </w:r>
      <w:r w:rsidR="007569E8" w:rsidRPr="00EB2A9A">
        <w:rPr>
          <w:rFonts w:ascii="Times New Roman" w:hAnsi="Times New Roman"/>
        </w:rPr>
        <w:t>s</w:t>
      </w:r>
      <w:r w:rsidR="007569E8" w:rsidRPr="00EB2A9A">
        <w:rPr>
          <w:rFonts w:ascii="Times New Roman" w:hAnsi="Times New Roman"/>
        </w:rPr>
        <w:t>partnere</w:t>
      </w:r>
    </w:p>
    <w:p w14:paraId="786EFBA6" w14:textId="77777777" w:rsidR="007569E8" w:rsidRDefault="007569E8" w:rsidP="007569E8">
      <w:pPr>
        <w:rPr>
          <w:rFonts w:ascii="Times New Roman" w:hAnsi="Times New Roman"/>
          <w:b/>
        </w:rPr>
      </w:pPr>
      <w:r w:rsidRPr="00EB2A9A">
        <w:rPr>
          <w:rFonts w:ascii="Times New Roman" w:hAnsi="Times New Roman"/>
          <w:b/>
        </w:rPr>
        <w:t>Kompetencer</w:t>
      </w:r>
    </w:p>
    <w:p w14:paraId="54B91786" w14:textId="410053AF" w:rsidR="00DD0579" w:rsidRPr="004A39BD" w:rsidRDefault="00DD0579" w:rsidP="00DD0579">
      <w:pPr>
        <w:rPr>
          <w:rFonts w:ascii="Times New Roman" w:hAnsi="Times New Roman"/>
        </w:rPr>
      </w:pPr>
      <w:r w:rsidRPr="004A39BD">
        <w:rPr>
          <w:rFonts w:ascii="Times New Roman" w:hAnsi="Times New Roman"/>
        </w:rPr>
        <w:t>Den studerende</w:t>
      </w:r>
      <w:r w:rsidR="005D12C2">
        <w:rPr>
          <w:rFonts w:ascii="Times New Roman" w:hAnsi="Times New Roman"/>
        </w:rPr>
        <w:t xml:space="preserve"> </w:t>
      </w:r>
    </w:p>
    <w:p w14:paraId="2F06B5FD" w14:textId="7835CB59" w:rsidR="007569E8" w:rsidRPr="00EB2A9A" w:rsidRDefault="00C1469E" w:rsidP="00E818B5">
      <w:pPr>
        <w:pStyle w:val="Opstilling-punkttegn"/>
        <w:tabs>
          <w:tab w:val="clear" w:pos="360"/>
          <w:tab w:val="num" w:pos="1003"/>
        </w:tabs>
        <w:spacing w:after="200" w:line="276" w:lineRule="auto"/>
        <w:ind w:left="1003"/>
        <w:rPr>
          <w:rFonts w:ascii="Times New Roman" w:hAnsi="Times New Roman"/>
        </w:rPr>
      </w:pPr>
      <w:r>
        <w:rPr>
          <w:rFonts w:ascii="Times New Roman" w:hAnsi="Times New Roman"/>
        </w:rPr>
        <w:t>Kan p</w:t>
      </w:r>
      <w:r w:rsidR="007569E8" w:rsidRPr="00EB2A9A">
        <w:rPr>
          <w:rFonts w:ascii="Times New Roman" w:hAnsi="Times New Roman"/>
        </w:rPr>
        <w:t>å etisk vis håndtere biologiske, psykologiske og sociale aspekter med betydning for seksualiteten og dermed øge borgerens trivsel</w:t>
      </w:r>
    </w:p>
    <w:p w14:paraId="2F80729E" w14:textId="6C35A7A2" w:rsidR="007569E8" w:rsidRPr="00EB2A9A" w:rsidRDefault="00C1469E" w:rsidP="00E818B5">
      <w:pPr>
        <w:pStyle w:val="Opstilling-punkttegn"/>
        <w:tabs>
          <w:tab w:val="clear" w:pos="360"/>
          <w:tab w:val="num" w:pos="1003"/>
        </w:tabs>
        <w:spacing w:after="200" w:line="276" w:lineRule="auto"/>
        <w:ind w:left="1003"/>
        <w:rPr>
          <w:rFonts w:ascii="Times New Roman" w:hAnsi="Times New Roman"/>
        </w:rPr>
      </w:pPr>
      <w:r>
        <w:rPr>
          <w:rFonts w:ascii="Times New Roman" w:hAnsi="Times New Roman"/>
        </w:rPr>
        <w:t>Kan u</w:t>
      </w:r>
      <w:r w:rsidR="007569E8" w:rsidRPr="00EB2A9A">
        <w:rPr>
          <w:rFonts w:ascii="Times New Roman" w:hAnsi="Times New Roman"/>
        </w:rPr>
        <w:t>dvikle egen praksis indenfor rammerne af en professionel etik</w:t>
      </w:r>
    </w:p>
    <w:p w14:paraId="6DB9EAB7" w14:textId="289AD6C6" w:rsidR="007569E8" w:rsidRPr="00EB2A9A" w:rsidRDefault="00C1469E" w:rsidP="00E818B5">
      <w:pPr>
        <w:pStyle w:val="Opstilling-punkttegn"/>
        <w:tabs>
          <w:tab w:val="clear" w:pos="360"/>
          <w:tab w:val="num" w:pos="1003"/>
        </w:tabs>
        <w:spacing w:after="200" w:line="276" w:lineRule="auto"/>
        <w:ind w:left="1003"/>
        <w:rPr>
          <w:rFonts w:ascii="Times New Roman" w:hAnsi="Times New Roman"/>
        </w:rPr>
      </w:pPr>
      <w:r>
        <w:rPr>
          <w:rFonts w:ascii="Times New Roman" w:hAnsi="Times New Roman"/>
        </w:rPr>
        <w:t>Kan m</w:t>
      </w:r>
      <w:r w:rsidR="007569E8" w:rsidRPr="00EB2A9A">
        <w:rPr>
          <w:rFonts w:ascii="Times New Roman" w:hAnsi="Times New Roman"/>
        </w:rPr>
        <w:t xml:space="preserve">ed forståelse for og hensyntagen til juridiske bestemmelser, inddrage relevante samarbejdspartnere og kommunikere tværfagligt </w:t>
      </w:r>
    </w:p>
    <w:p w14:paraId="106E6E16" w14:textId="77777777" w:rsidR="007569E8" w:rsidRPr="00EB2A9A" w:rsidRDefault="007569E8" w:rsidP="007569E8">
      <w:pPr>
        <w:pBdr>
          <w:bottom w:val="single" w:sz="6" w:space="1" w:color="auto"/>
        </w:pBdr>
        <w:rPr>
          <w:rFonts w:ascii="Times New Roman" w:hAnsi="Times New Roman"/>
        </w:rPr>
      </w:pPr>
    </w:p>
    <w:p w14:paraId="7782025A" w14:textId="77777777" w:rsidR="007569E8" w:rsidRPr="00EB2A9A" w:rsidRDefault="007569E8" w:rsidP="007569E8">
      <w:pPr>
        <w:rPr>
          <w:rFonts w:ascii="Times New Roman" w:hAnsi="Times New Roman"/>
        </w:rPr>
      </w:pPr>
    </w:p>
    <w:p w14:paraId="0D6D8D17" w14:textId="77777777" w:rsidR="00957461" w:rsidRDefault="00957461" w:rsidP="007569E8">
      <w:pPr>
        <w:pStyle w:val="Overskrift2"/>
        <w:numPr>
          <w:ilvl w:val="0"/>
          <w:numId w:val="0"/>
        </w:numPr>
        <w:ind w:left="576" w:hanging="576"/>
      </w:pPr>
      <w:bookmarkStart w:id="108" w:name="_Toc503358457"/>
    </w:p>
    <w:p w14:paraId="51A13805" w14:textId="77777777" w:rsidR="007569E8" w:rsidRPr="00EB2A9A" w:rsidRDefault="007569E8" w:rsidP="007569E8">
      <w:pPr>
        <w:pStyle w:val="Overskrift2"/>
        <w:numPr>
          <w:ilvl w:val="0"/>
          <w:numId w:val="0"/>
        </w:numPr>
        <w:ind w:left="576" w:hanging="576"/>
      </w:pPr>
      <w:r w:rsidRPr="00EB2A9A">
        <w:t>Modul Rs6: Metoder i seksualvejledning</w:t>
      </w:r>
      <w:bookmarkEnd w:id="108"/>
    </w:p>
    <w:p w14:paraId="30EF0570" w14:textId="77777777" w:rsidR="007569E8" w:rsidRPr="00957461" w:rsidRDefault="007569E8" w:rsidP="000D5AF9">
      <w:pPr>
        <w:rPr>
          <w:rFonts w:ascii="Times New Roman" w:hAnsi="Times New Roman"/>
        </w:rPr>
      </w:pPr>
      <w:bookmarkStart w:id="109" w:name="_Toc471990155"/>
      <w:r w:rsidRPr="00957461">
        <w:rPr>
          <w:rFonts w:ascii="Times New Roman" w:hAnsi="Times New Roman"/>
        </w:rPr>
        <w:t>ECTS-point: 10</w:t>
      </w:r>
      <w:bookmarkEnd w:id="109"/>
    </w:p>
    <w:p w14:paraId="5CB0698F" w14:textId="777A9EFB" w:rsidR="007569E8" w:rsidRPr="00957461" w:rsidRDefault="00957461" w:rsidP="007569E8">
      <w:pPr>
        <w:spacing w:after="200" w:line="276" w:lineRule="auto"/>
        <w:rPr>
          <w:rFonts w:ascii="Times New Roman" w:hAnsi="Times New Roman"/>
          <w:i/>
          <w:lang w:val="en-US"/>
        </w:rPr>
      </w:pPr>
      <w:proofErr w:type="spellStart"/>
      <w:r w:rsidRPr="00957461">
        <w:rPr>
          <w:rFonts w:ascii="Times New Roman" w:hAnsi="Times New Roman"/>
          <w:i/>
          <w:u w:val="single"/>
          <w:lang w:val="en-US"/>
        </w:rPr>
        <w:t>Engelsk</w:t>
      </w:r>
      <w:proofErr w:type="spellEnd"/>
      <w:r w:rsidRPr="00957461">
        <w:rPr>
          <w:rFonts w:ascii="Times New Roman" w:hAnsi="Times New Roman"/>
          <w:i/>
          <w:u w:val="single"/>
          <w:lang w:val="en-US"/>
        </w:rPr>
        <w:t xml:space="preserve"> </w:t>
      </w:r>
      <w:proofErr w:type="spellStart"/>
      <w:r w:rsidRPr="00957461">
        <w:rPr>
          <w:rFonts w:ascii="Times New Roman" w:hAnsi="Times New Roman"/>
          <w:i/>
          <w:u w:val="single"/>
          <w:lang w:val="en-US"/>
        </w:rPr>
        <w:t>titel</w:t>
      </w:r>
      <w:proofErr w:type="spellEnd"/>
      <w:r>
        <w:rPr>
          <w:rFonts w:ascii="Times New Roman" w:hAnsi="Times New Roman"/>
          <w:i/>
          <w:u w:val="single"/>
          <w:lang w:val="en-US"/>
        </w:rPr>
        <w:t>:</w:t>
      </w:r>
      <w:r w:rsidR="007569E8" w:rsidRPr="00957461">
        <w:rPr>
          <w:rFonts w:ascii="Times New Roman" w:hAnsi="Times New Roman"/>
          <w:i/>
          <w:lang w:val="en-US"/>
        </w:rPr>
        <w:t xml:space="preserve"> Methods in sexual counseling</w:t>
      </w:r>
    </w:p>
    <w:p w14:paraId="6BCDE969" w14:textId="77777777" w:rsidR="007569E8" w:rsidRPr="00EB2A9A" w:rsidRDefault="007569E8" w:rsidP="007569E8">
      <w:pPr>
        <w:rPr>
          <w:rFonts w:ascii="Times New Roman" w:hAnsi="Times New Roman"/>
          <w:b/>
        </w:rPr>
      </w:pPr>
      <w:r w:rsidRPr="00EB2A9A">
        <w:rPr>
          <w:rFonts w:ascii="Times New Roman" w:hAnsi="Times New Roman"/>
          <w:b/>
        </w:rPr>
        <w:t>Formål:</w:t>
      </w:r>
    </w:p>
    <w:p w14:paraId="55804A45" w14:textId="77777777" w:rsidR="007569E8" w:rsidRPr="00EB2A9A" w:rsidRDefault="007569E8" w:rsidP="007569E8">
      <w:pPr>
        <w:rPr>
          <w:rFonts w:ascii="Times New Roman" w:hAnsi="Times New Roman"/>
        </w:rPr>
      </w:pPr>
      <w:r w:rsidRPr="00EB2A9A">
        <w:rPr>
          <w:rFonts w:ascii="Times New Roman" w:hAnsi="Times New Roman"/>
        </w:rPr>
        <w:t>At styrke den studerendes faglige og analytiske baggrund for at arbejde metodisk med seksualve</w:t>
      </w:r>
      <w:r w:rsidRPr="00EB2A9A">
        <w:rPr>
          <w:rFonts w:ascii="Times New Roman" w:hAnsi="Times New Roman"/>
        </w:rPr>
        <w:t>j</w:t>
      </w:r>
      <w:r w:rsidRPr="00EB2A9A">
        <w:rPr>
          <w:rFonts w:ascii="Times New Roman" w:hAnsi="Times New Roman"/>
        </w:rPr>
        <w:t xml:space="preserve">ledning. </w:t>
      </w:r>
    </w:p>
    <w:p w14:paraId="35AE0CEA" w14:textId="77777777" w:rsidR="007569E8" w:rsidRPr="00EB2A9A" w:rsidRDefault="007569E8" w:rsidP="007569E8">
      <w:pPr>
        <w:rPr>
          <w:rFonts w:ascii="Times New Roman" w:hAnsi="Times New Roman"/>
        </w:rPr>
      </w:pPr>
      <w:r w:rsidRPr="00EB2A9A">
        <w:rPr>
          <w:rFonts w:ascii="Times New Roman" w:hAnsi="Times New Roman"/>
        </w:rPr>
        <w:t>Den studerende kan på reflekterende vis vurdere, tilpasse og udvikle metoder til anvendelse i pra</w:t>
      </w:r>
      <w:r w:rsidRPr="00EB2A9A">
        <w:rPr>
          <w:rFonts w:ascii="Times New Roman" w:hAnsi="Times New Roman"/>
        </w:rPr>
        <w:t>k</w:t>
      </w:r>
      <w:r w:rsidRPr="00EB2A9A">
        <w:rPr>
          <w:rFonts w:ascii="Times New Roman" w:hAnsi="Times New Roman"/>
        </w:rPr>
        <w:t xml:space="preserve">sis; herunder også kvalificere allerede kendte og anvendte metoder i den socialfaglige praksis. </w:t>
      </w:r>
    </w:p>
    <w:p w14:paraId="71322A4C" w14:textId="77777777" w:rsidR="007569E8" w:rsidRPr="00EB2A9A" w:rsidRDefault="007569E8" w:rsidP="007569E8">
      <w:pPr>
        <w:rPr>
          <w:rFonts w:ascii="Times New Roman" w:hAnsi="Times New Roman"/>
        </w:rPr>
      </w:pPr>
    </w:p>
    <w:p w14:paraId="2C8D95C7" w14:textId="77777777" w:rsidR="007569E8" w:rsidRPr="00EB2A9A" w:rsidRDefault="007569E8" w:rsidP="007569E8">
      <w:pPr>
        <w:rPr>
          <w:rFonts w:ascii="Times New Roman" w:hAnsi="Times New Roman"/>
          <w:b/>
        </w:rPr>
      </w:pPr>
      <w:r w:rsidRPr="00EB2A9A">
        <w:rPr>
          <w:rFonts w:ascii="Times New Roman" w:hAnsi="Times New Roman"/>
          <w:b/>
        </w:rPr>
        <w:t xml:space="preserve">Indhold: </w:t>
      </w:r>
    </w:p>
    <w:p w14:paraId="4EB7C9FC" w14:textId="455EA677" w:rsidR="007569E8" w:rsidRPr="00EB2A9A" w:rsidRDefault="007569E8" w:rsidP="00000FAC">
      <w:pPr>
        <w:pStyle w:val="Opstilling-punkttegn"/>
        <w:numPr>
          <w:ilvl w:val="0"/>
          <w:numId w:val="43"/>
        </w:numPr>
        <w:spacing w:after="200" w:line="276" w:lineRule="auto"/>
        <w:rPr>
          <w:rFonts w:ascii="Times New Roman" w:hAnsi="Times New Roman"/>
        </w:rPr>
      </w:pPr>
      <w:r w:rsidRPr="00EB2A9A">
        <w:rPr>
          <w:rFonts w:ascii="Times New Roman" w:hAnsi="Times New Roman"/>
        </w:rPr>
        <w:t>Studier af -og refleksion over metoders anvendelse i relation til det teoretiske grundlag og</w:t>
      </w:r>
      <w:r w:rsidR="00E818B5">
        <w:rPr>
          <w:rFonts w:ascii="Times New Roman" w:hAnsi="Times New Roman"/>
        </w:rPr>
        <w:t xml:space="preserve"> de praktiske problemstillinger</w:t>
      </w:r>
    </w:p>
    <w:p w14:paraId="7BCCA874" w14:textId="77777777" w:rsidR="007569E8" w:rsidRPr="00EB2A9A" w:rsidRDefault="007569E8" w:rsidP="00000FAC">
      <w:pPr>
        <w:pStyle w:val="Opstilling-punkttegn"/>
        <w:numPr>
          <w:ilvl w:val="0"/>
          <w:numId w:val="43"/>
        </w:numPr>
        <w:spacing w:after="200" w:line="276" w:lineRule="auto"/>
        <w:rPr>
          <w:rFonts w:ascii="Times New Roman" w:hAnsi="Times New Roman"/>
        </w:rPr>
      </w:pPr>
      <w:r w:rsidRPr="00EB2A9A">
        <w:rPr>
          <w:rFonts w:ascii="Times New Roman" w:hAnsi="Times New Roman"/>
        </w:rPr>
        <w:t>Etik som grundelement i al seksualvejledning vha. etiske refleksionsmodeller</w:t>
      </w:r>
    </w:p>
    <w:p w14:paraId="75675729" w14:textId="77777777" w:rsidR="007569E8" w:rsidRPr="00EB2A9A" w:rsidRDefault="007569E8" w:rsidP="00000FAC">
      <w:pPr>
        <w:pStyle w:val="Opstilling-punkttegn"/>
        <w:numPr>
          <w:ilvl w:val="0"/>
          <w:numId w:val="43"/>
        </w:numPr>
        <w:spacing w:after="200" w:line="276" w:lineRule="auto"/>
        <w:rPr>
          <w:rFonts w:ascii="Times New Roman" w:hAnsi="Times New Roman"/>
        </w:rPr>
      </w:pPr>
      <w:r w:rsidRPr="00EB2A9A">
        <w:rPr>
          <w:rFonts w:ascii="Times New Roman" w:hAnsi="Times New Roman"/>
        </w:rPr>
        <w:t xml:space="preserve">Jura som rammen for seksualvejledning samt </w:t>
      </w:r>
      <w:proofErr w:type="spellStart"/>
      <w:r w:rsidRPr="00EB2A9A">
        <w:rPr>
          <w:rFonts w:ascii="Times New Roman" w:hAnsi="Times New Roman"/>
        </w:rPr>
        <w:t>seksualpolitik</w:t>
      </w:r>
      <w:proofErr w:type="spellEnd"/>
      <w:r w:rsidRPr="00EB2A9A">
        <w:rPr>
          <w:rFonts w:ascii="Times New Roman" w:hAnsi="Times New Roman"/>
        </w:rPr>
        <w:t xml:space="preserve"> som metode</w:t>
      </w:r>
    </w:p>
    <w:p w14:paraId="1887A4D3" w14:textId="77777777" w:rsidR="007569E8" w:rsidRPr="00EB2A9A" w:rsidRDefault="007569E8" w:rsidP="00000FAC">
      <w:pPr>
        <w:pStyle w:val="Opstilling-punkttegn"/>
        <w:numPr>
          <w:ilvl w:val="0"/>
          <w:numId w:val="43"/>
        </w:numPr>
        <w:spacing w:after="200" w:line="276" w:lineRule="auto"/>
        <w:rPr>
          <w:rFonts w:ascii="Times New Roman" w:hAnsi="Times New Roman"/>
        </w:rPr>
      </w:pPr>
      <w:r w:rsidRPr="00EB2A9A">
        <w:rPr>
          <w:rFonts w:ascii="Times New Roman" w:hAnsi="Times New Roman"/>
        </w:rPr>
        <w:t>Seksualitet som udtryk; herunder for eksempel sanselighed, kønsidentitet og sanseintegration</w:t>
      </w:r>
    </w:p>
    <w:p w14:paraId="26CAFFE8" w14:textId="77777777" w:rsidR="007569E8" w:rsidRPr="00EB2A9A" w:rsidRDefault="007569E8" w:rsidP="00000FAC">
      <w:pPr>
        <w:pStyle w:val="Opstilling-punkttegn"/>
        <w:numPr>
          <w:ilvl w:val="0"/>
          <w:numId w:val="43"/>
        </w:numPr>
        <w:spacing w:after="200" w:line="276" w:lineRule="auto"/>
        <w:rPr>
          <w:rFonts w:ascii="Times New Roman" w:hAnsi="Times New Roman"/>
        </w:rPr>
      </w:pPr>
      <w:r w:rsidRPr="00EB2A9A">
        <w:rPr>
          <w:rFonts w:ascii="Times New Roman" w:hAnsi="Times New Roman"/>
        </w:rPr>
        <w:lastRenderedPageBreak/>
        <w:t>Psykologiske aspekter; såsom for eksempel overgrebsproblematikker, følelsesliv, relationer, risikoadfærd</w:t>
      </w:r>
    </w:p>
    <w:p w14:paraId="54C8252C" w14:textId="77777777" w:rsidR="007569E8" w:rsidRPr="00EB2A9A" w:rsidRDefault="007569E8" w:rsidP="00000FAC">
      <w:pPr>
        <w:pStyle w:val="Opstilling-punkttegn"/>
        <w:numPr>
          <w:ilvl w:val="0"/>
          <w:numId w:val="43"/>
        </w:numPr>
        <w:spacing w:after="200" w:line="276" w:lineRule="auto"/>
        <w:rPr>
          <w:rFonts w:ascii="Times New Roman" w:hAnsi="Times New Roman"/>
        </w:rPr>
      </w:pPr>
      <w:r w:rsidRPr="00EB2A9A">
        <w:rPr>
          <w:rFonts w:ascii="Times New Roman" w:hAnsi="Times New Roman"/>
        </w:rPr>
        <w:t>Sundhedsaspekter som for eksempel alder, medicin, hjælpemidler og prævention</w:t>
      </w:r>
    </w:p>
    <w:p w14:paraId="1D46E42D" w14:textId="77777777" w:rsidR="007569E8" w:rsidRPr="00EB2A9A" w:rsidRDefault="007569E8" w:rsidP="00000FAC">
      <w:pPr>
        <w:pStyle w:val="Opstilling-punkttegn"/>
        <w:numPr>
          <w:ilvl w:val="0"/>
          <w:numId w:val="43"/>
        </w:numPr>
        <w:spacing w:after="200" w:line="276" w:lineRule="auto"/>
        <w:rPr>
          <w:rFonts w:ascii="Times New Roman" w:hAnsi="Times New Roman"/>
        </w:rPr>
      </w:pPr>
      <w:r w:rsidRPr="00EB2A9A">
        <w:rPr>
          <w:rFonts w:ascii="Times New Roman" w:hAnsi="Times New Roman"/>
        </w:rPr>
        <w:t>Vejlednings- og formidlingsmetoder så som didaktik og samtaleredskaber</w:t>
      </w:r>
    </w:p>
    <w:p w14:paraId="4352DD93" w14:textId="77777777" w:rsidR="007569E8" w:rsidRPr="00EB2A9A" w:rsidRDefault="007569E8" w:rsidP="007569E8">
      <w:pPr>
        <w:rPr>
          <w:rFonts w:ascii="Times New Roman" w:hAnsi="Times New Roman"/>
        </w:rPr>
      </w:pPr>
      <w:r w:rsidRPr="00EB2A9A">
        <w:rPr>
          <w:rFonts w:ascii="Times New Roman" w:hAnsi="Times New Roman"/>
          <w:b/>
        </w:rPr>
        <w:t>Læringsmål:</w:t>
      </w:r>
    </w:p>
    <w:p w14:paraId="5D0B255F" w14:textId="77777777" w:rsidR="007569E8" w:rsidRPr="00EB2A9A" w:rsidRDefault="007569E8" w:rsidP="007569E8">
      <w:pPr>
        <w:rPr>
          <w:rFonts w:ascii="Times New Roman" w:hAnsi="Times New Roman"/>
        </w:rPr>
      </w:pPr>
    </w:p>
    <w:p w14:paraId="0FA5869B" w14:textId="77777777" w:rsidR="007569E8" w:rsidRDefault="007569E8" w:rsidP="007569E8">
      <w:pPr>
        <w:rPr>
          <w:rFonts w:ascii="Times New Roman" w:hAnsi="Times New Roman"/>
          <w:b/>
        </w:rPr>
      </w:pPr>
      <w:r w:rsidRPr="00EB2A9A">
        <w:rPr>
          <w:rFonts w:ascii="Times New Roman" w:hAnsi="Times New Roman"/>
          <w:b/>
        </w:rPr>
        <w:t>Viden</w:t>
      </w:r>
    </w:p>
    <w:p w14:paraId="5C299AA9" w14:textId="77777777" w:rsidR="00DD0579" w:rsidRPr="004A39BD" w:rsidRDefault="00DD0579" w:rsidP="00DD0579">
      <w:pPr>
        <w:rPr>
          <w:rFonts w:ascii="Times New Roman" w:hAnsi="Times New Roman"/>
        </w:rPr>
      </w:pPr>
      <w:r w:rsidRPr="004A39BD">
        <w:rPr>
          <w:rFonts w:ascii="Times New Roman" w:hAnsi="Times New Roman"/>
        </w:rPr>
        <w:t>Den studerende</w:t>
      </w:r>
    </w:p>
    <w:p w14:paraId="1C5A0E55" w14:textId="77777777" w:rsidR="007569E8" w:rsidRPr="00EB2A9A" w:rsidRDefault="007569E8" w:rsidP="007569E8">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Har viden om og forståelse af sammenhænge mellem teori, metode og praksis</w:t>
      </w:r>
    </w:p>
    <w:p w14:paraId="45E49B7C" w14:textId="77777777" w:rsidR="007569E8" w:rsidRPr="00EB2A9A" w:rsidRDefault="007569E8" w:rsidP="007569E8">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Har viden om konkrete metoder til anvendelse i forbindelse med seksualvejledning</w:t>
      </w:r>
    </w:p>
    <w:p w14:paraId="6E2DBE42" w14:textId="77777777" w:rsidR="007569E8" w:rsidRPr="00EB2A9A" w:rsidRDefault="007569E8" w:rsidP="007569E8">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Kan reflektere over metoders muligheder og begrænsninger i relation til seksualvejledningen</w:t>
      </w:r>
    </w:p>
    <w:p w14:paraId="6BE8DE7D" w14:textId="77777777" w:rsidR="007569E8" w:rsidRDefault="007569E8" w:rsidP="007569E8">
      <w:pPr>
        <w:rPr>
          <w:rFonts w:ascii="Times New Roman" w:hAnsi="Times New Roman"/>
          <w:b/>
        </w:rPr>
      </w:pPr>
      <w:r w:rsidRPr="00EB2A9A">
        <w:rPr>
          <w:rFonts w:ascii="Times New Roman" w:hAnsi="Times New Roman"/>
          <w:b/>
        </w:rPr>
        <w:t xml:space="preserve">Færdigheder </w:t>
      </w:r>
    </w:p>
    <w:p w14:paraId="5FAC4CA2" w14:textId="436F9792" w:rsidR="00DD0579" w:rsidRPr="004A39BD" w:rsidRDefault="00DD0579" w:rsidP="00DD0579">
      <w:pPr>
        <w:rPr>
          <w:rFonts w:ascii="Times New Roman" w:hAnsi="Times New Roman"/>
        </w:rPr>
      </w:pPr>
      <w:r w:rsidRPr="004A39BD">
        <w:rPr>
          <w:rFonts w:ascii="Times New Roman" w:hAnsi="Times New Roman"/>
        </w:rPr>
        <w:t>Den studerende</w:t>
      </w:r>
    </w:p>
    <w:p w14:paraId="006028A2" w14:textId="1E77B3C8" w:rsidR="007569E8" w:rsidRPr="00EB2A9A" w:rsidRDefault="00C1469E" w:rsidP="007569E8">
      <w:pPr>
        <w:pStyle w:val="Opstilling-punkttegn"/>
        <w:tabs>
          <w:tab w:val="clear" w:pos="360"/>
          <w:tab w:val="num" w:pos="643"/>
        </w:tabs>
        <w:spacing w:after="200" w:line="276" w:lineRule="auto"/>
        <w:ind w:left="643"/>
        <w:rPr>
          <w:rFonts w:ascii="Times New Roman" w:hAnsi="Times New Roman"/>
        </w:rPr>
      </w:pPr>
      <w:r>
        <w:rPr>
          <w:rFonts w:ascii="Times New Roman" w:hAnsi="Times New Roman"/>
        </w:rPr>
        <w:t>Kan a</w:t>
      </w:r>
      <w:r w:rsidR="007569E8" w:rsidRPr="00EB2A9A">
        <w:rPr>
          <w:rFonts w:ascii="Times New Roman" w:hAnsi="Times New Roman"/>
        </w:rPr>
        <w:t>nvende metoder på baggrund af et teoretisk grundlag</w:t>
      </w:r>
    </w:p>
    <w:p w14:paraId="04037CF0" w14:textId="2853C47B" w:rsidR="007569E8" w:rsidRPr="00EB2A9A" w:rsidRDefault="00C1469E" w:rsidP="007569E8">
      <w:pPr>
        <w:pStyle w:val="Opstilling-punkttegn"/>
        <w:tabs>
          <w:tab w:val="clear" w:pos="360"/>
          <w:tab w:val="num" w:pos="643"/>
        </w:tabs>
        <w:spacing w:after="200" w:line="276" w:lineRule="auto"/>
        <w:ind w:left="643"/>
        <w:rPr>
          <w:rFonts w:ascii="Times New Roman" w:hAnsi="Times New Roman"/>
        </w:rPr>
      </w:pPr>
      <w:r>
        <w:rPr>
          <w:rFonts w:ascii="Times New Roman" w:hAnsi="Times New Roman"/>
        </w:rPr>
        <w:t>Kan v</w:t>
      </w:r>
      <w:r w:rsidR="007569E8" w:rsidRPr="00EB2A9A">
        <w:rPr>
          <w:rFonts w:ascii="Times New Roman" w:hAnsi="Times New Roman"/>
        </w:rPr>
        <w:t xml:space="preserve">urdere og demonstrere anvendelse af metoder i relation til seksualvejledningen </w:t>
      </w:r>
    </w:p>
    <w:p w14:paraId="14DCAB81" w14:textId="552E8ECD" w:rsidR="007569E8" w:rsidRPr="00EB2A9A" w:rsidRDefault="00C1469E" w:rsidP="007569E8">
      <w:pPr>
        <w:pStyle w:val="Opstilling-punkttegn"/>
        <w:tabs>
          <w:tab w:val="clear" w:pos="360"/>
          <w:tab w:val="num" w:pos="643"/>
        </w:tabs>
        <w:spacing w:after="200" w:line="276" w:lineRule="auto"/>
        <w:ind w:left="643"/>
        <w:rPr>
          <w:rFonts w:ascii="Times New Roman" w:hAnsi="Times New Roman"/>
        </w:rPr>
      </w:pPr>
      <w:r>
        <w:rPr>
          <w:rFonts w:ascii="Times New Roman" w:hAnsi="Times New Roman"/>
        </w:rPr>
        <w:t>Kan f</w:t>
      </w:r>
      <w:r w:rsidR="007569E8" w:rsidRPr="00EB2A9A">
        <w:rPr>
          <w:rFonts w:ascii="Times New Roman" w:hAnsi="Times New Roman"/>
        </w:rPr>
        <w:t xml:space="preserve">ormidle relevante problemstillinger og løsningsmuligheder til borgere, pårørende og andre relevante samarbejdspartnere </w:t>
      </w:r>
    </w:p>
    <w:p w14:paraId="70AC2B12" w14:textId="77777777" w:rsidR="007569E8" w:rsidRDefault="007569E8" w:rsidP="007569E8">
      <w:pPr>
        <w:rPr>
          <w:rFonts w:ascii="Times New Roman" w:hAnsi="Times New Roman"/>
          <w:b/>
        </w:rPr>
      </w:pPr>
      <w:r w:rsidRPr="00EB2A9A">
        <w:rPr>
          <w:rFonts w:ascii="Times New Roman" w:hAnsi="Times New Roman"/>
          <w:b/>
        </w:rPr>
        <w:t>Kompetencer</w:t>
      </w:r>
    </w:p>
    <w:p w14:paraId="17FD35D5" w14:textId="1E0FCCEB" w:rsidR="00DD0579" w:rsidRPr="004A39BD" w:rsidRDefault="00DD0579" w:rsidP="00DD0579">
      <w:pPr>
        <w:rPr>
          <w:rFonts w:ascii="Times New Roman" w:hAnsi="Times New Roman"/>
        </w:rPr>
      </w:pPr>
      <w:r w:rsidRPr="004A39BD">
        <w:rPr>
          <w:rFonts w:ascii="Times New Roman" w:hAnsi="Times New Roman"/>
        </w:rPr>
        <w:t>Den studerende</w:t>
      </w:r>
      <w:r w:rsidR="005D12C2">
        <w:rPr>
          <w:rFonts w:ascii="Times New Roman" w:hAnsi="Times New Roman"/>
        </w:rPr>
        <w:t xml:space="preserve"> </w:t>
      </w:r>
    </w:p>
    <w:p w14:paraId="6E643C96" w14:textId="14F1EF5B" w:rsidR="007569E8" w:rsidRPr="00EB2A9A" w:rsidRDefault="00C1469E" w:rsidP="007569E8">
      <w:pPr>
        <w:pStyle w:val="Opstilling-punkttegn"/>
        <w:tabs>
          <w:tab w:val="clear" w:pos="360"/>
          <w:tab w:val="num" w:pos="643"/>
        </w:tabs>
        <w:spacing w:after="200" w:line="276" w:lineRule="auto"/>
        <w:ind w:left="643"/>
        <w:rPr>
          <w:rFonts w:ascii="Times New Roman" w:hAnsi="Times New Roman"/>
        </w:rPr>
      </w:pPr>
      <w:r>
        <w:rPr>
          <w:rFonts w:ascii="Times New Roman" w:hAnsi="Times New Roman"/>
        </w:rPr>
        <w:t>Kan a</w:t>
      </w:r>
      <w:r w:rsidR="007569E8" w:rsidRPr="00EB2A9A">
        <w:rPr>
          <w:rFonts w:ascii="Times New Roman" w:hAnsi="Times New Roman"/>
        </w:rPr>
        <w:t xml:space="preserve">fklare seksuelle behov og seksuelt relaterede problemer </w:t>
      </w:r>
    </w:p>
    <w:p w14:paraId="16752F9F" w14:textId="3BEFA92D" w:rsidR="007569E8" w:rsidRPr="00EB2A9A" w:rsidRDefault="00C1469E" w:rsidP="007569E8">
      <w:pPr>
        <w:pStyle w:val="Opstilling-punkttegn"/>
        <w:tabs>
          <w:tab w:val="clear" w:pos="360"/>
          <w:tab w:val="num" w:pos="643"/>
        </w:tabs>
        <w:spacing w:after="200" w:line="276" w:lineRule="auto"/>
        <w:ind w:left="643"/>
        <w:rPr>
          <w:rFonts w:ascii="Times New Roman" w:hAnsi="Times New Roman"/>
        </w:rPr>
      </w:pPr>
      <w:r>
        <w:rPr>
          <w:rFonts w:ascii="Times New Roman" w:hAnsi="Times New Roman"/>
        </w:rPr>
        <w:t>Kan g</w:t>
      </w:r>
      <w:r w:rsidR="007569E8" w:rsidRPr="00EB2A9A">
        <w:rPr>
          <w:rFonts w:ascii="Times New Roman" w:hAnsi="Times New Roman"/>
        </w:rPr>
        <w:t>ennem teoretiske forståelser tilpasse og udvikle metoder til anvendelse i seksualvejle</w:t>
      </w:r>
      <w:r w:rsidR="007569E8" w:rsidRPr="00EB2A9A">
        <w:rPr>
          <w:rFonts w:ascii="Times New Roman" w:hAnsi="Times New Roman"/>
        </w:rPr>
        <w:t>d</w:t>
      </w:r>
      <w:r w:rsidR="007569E8" w:rsidRPr="00EB2A9A">
        <w:rPr>
          <w:rFonts w:ascii="Times New Roman" w:hAnsi="Times New Roman"/>
        </w:rPr>
        <w:t>ningen</w:t>
      </w:r>
    </w:p>
    <w:p w14:paraId="28B0943F" w14:textId="6F261272" w:rsidR="007569E8" w:rsidRPr="00EB2A9A" w:rsidRDefault="00C1469E" w:rsidP="007569E8">
      <w:pPr>
        <w:pStyle w:val="Opstilling-punkttegn"/>
        <w:tabs>
          <w:tab w:val="clear" w:pos="360"/>
          <w:tab w:val="num" w:pos="643"/>
        </w:tabs>
        <w:spacing w:after="200" w:line="276" w:lineRule="auto"/>
        <w:ind w:left="643"/>
        <w:rPr>
          <w:rFonts w:ascii="Times New Roman" w:hAnsi="Times New Roman"/>
        </w:rPr>
      </w:pPr>
      <w:r>
        <w:rPr>
          <w:rFonts w:ascii="Times New Roman" w:hAnsi="Times New Roman"/>
        </w:rPr>
        <w:t>Kan m</w:t>
      </w:r>
      <w:r w:rsidR="007569E8" w:rsidRPr="00EB2A9A">
        <w:rPr>
          <w:rFonts w:ascii="Times New Roman" w:hAnsi="Times New Roman"/>
        </w:rPr>
        <w:t>ed afsæt i professionelle og etiske overvejelser, handle på praksisproblemstillinger og beslutte praksisindsatser</w:t>
      </w:r>
    </w:p>
    <w:p w14:paraId="1933F22E" w14:textId="77777777" w:rsidR="007569E8" w:rsidRPr="00EB2A9A" w:rsidRDefault="007569E8" w:rsidP="007569E8">
      <w:pPr>
        <w:pBdr>
          <w:bottom w:val="single" w:sz="6" w:space="1" w:color="auto"/>
        </w:pBdr>
        <w:rPr>
          <w:rFonts w:ascii="Times New Roman" w:hAnsi="Times New Roman"/>
        </w:rPr>
      </w:pPr>
    </w:p>
    <w:p w14:paraId="78DE9883" w14:textId="77777777" w:rsidR="00BA48B8" w:rsidRPr="00EB2A9A" w:rsidRDefault="00BA48B8" w:rsidP="00BA48B8">
      <w:pPr>
        <w:rPr>
          <w:rFonts w:ascii="Times New Roman" w:hAnsi="Times New Roman"/>
        </w:rPr>
      </w:pPr>
    </w:p>
    <w:p w14:paraId="6727F9CC" w14:textId="77777777" w:rsidR="005D12C2" w:rsidRDefault="005D12C2" w:rsidP="00BD2BE8">
      <w:pPr>
        <w:pStyle w:val="Overskrift1"/>
        <w:numPr>
          <w:ilvl w:val="0"/>
          <w:numId w:val="0"/>
        </w:numPr>
        <w:ind w:left="432" w:hanging="432"/>
        <w:jc w:val="left"/>
        <w:rPr>
          <w:u w:val="single"/>
        </w:rPr>
      </w:pPr>
      <w:bookmarkStart w:id="110" w:name="_Toc503358458"/>
    </w:p>
    <w:p w14:paraId="0E8DD693" w14:textId="77777777" w:rsidR="00BA48B8" w:rsidRPr="00EB2A9A" w:rsidRDefault="00BA48B8" w:rsidP="00BD2BE8">
      <w:pPr>
        <w:pStyle w:val="Overskrift1"/>
        <w:numPr>
          <w:ilvl w:val="0"/>
          <w:numId w:val="0"/>
        </w:numPr>
        <w:ind w:left="432" w:hanging="432"/>
        <w:jc w:val="left"/>
        <w:rPr>
          <w:u w:val="single"/>
        </w:rPr>
      </w:pPr>
      <w:r w:rsidRPr="00EB2A9A">
        <w:rPr>
          <w:u w:val="single"/>
        </w:rPr>
        <w:t>Uddannelsesretning: Rusmiddel</w:t>
      </w:r>
      <w:bookmarkEnd w:id="110"/>
    </w:p>
    <w:p w14:paraId="726D77FA" w14:textId="77777777" w:rsidR="00A84E6C" w:rsidRPr="00EB2A9A" w:rsidRDefault="00A84E6C" w:rsidP="00A84E6C"/>
    <w:p w14:paraId="6CA0A2F6" w14:textId="77777777" w:rsidR="00BA48B8" w:rsidRPr="00EB2A9A" w:rsidRDefault="00BA48B8" w:rsidP="00BA48B8">
      <w:pPr>
        <w:rPr>
          <w:rFonts w:ascii="Times New Roman" w:hAnsi="Times New Roman"/>
        </w:rPr>
      </w:pPr>
      <w:r w:rsidRPr="00EB2A9A">
        <w:rPr>
          <w:rFonts w:ascii="Times New Roman" w:hAnsi="Times New Roman"/>
        </w:rPr>
        <w:t xml:space="preserve">Rusmiddel giver ret til at anvende betegnelsen: </w:t>
      </w:r>
    </w:p>
    <w:p w14:paraId="69989BFE" w14:textId="77777777" w:rsidR="00BA48B8" w:rsidRPr="00657DBF" w:rsidRDefault="00BA48B8" w:rsidP="00BA48B8">
      <w:pPr>
        <w:rPr>
          <w:rFonts w:ascii="Times New Roman" w:hAnsi="Times New Roman"/>
          <w:lang w:val="en-US"/>
        </w:rPr>
      </w:pPr>
      <w:proofErr w:type="spellStart"/>
      <w:r w:rsidRPr="00657DBF">
        <w:rPr>
          <w:rFonts w:ascii="Times New Roman" w:hAnsi="Times New Roman"/>
          <w:lang w:val="en-US"/>
        </w:rPr>
        <w:t>SocD</w:t>
      </w:r>
      <w:proofErr w:type="spellEnd"/>
      <w:r w:rsidRPr="00657DBF">
        <w:rPr>
          <w:rFonts w:ascii="Times New Roman" w:hAnsi="Times New Roman"/>
          <w:lang w:val="en-US"/>
        </w:rPr>
        <w:t xml:space="preserve"> </w:t>
      </w:r>
      <w:proofErr w:type="spellStart"/>
      <w:r w:rsidRPr="00657DBF">
        <w:rPr>
          <w:rFonts w:ascii="Times New Roman" w:hAnsi="Times New Roman"/>
          <w:lang w:val="en-US"/>
        </w:rPr>
        <w:t>i</w:t>
      </w:r>
      <w:proofErr w:type="spellEnd"/>
      <w:r w:rsidRPr="00657DBF">
        <w:rPr>
          <w:rFonts w:ascii="Times New Roman" w:hAnsi="Times New Roman"/>
          <w:lang w:val="en-US"/>
        </w:rPr>
        <w:t xml:space="preserve"> </w:t>
      </w:r>
      <w:proofErr w:type="spellStart"/>
      <w:r w:rsidRPr="00657DBF">
        <w:rPr>
          <w:rFonts w:ascii="Times New Roman" w:hAnsi="Times New Roman"/>
          <w:lang w:val="en-US"/>
        </w:rPr>
        <w:t>rusmiddel</w:t>
      </w:r>
      <w:proofErr w:type="spellEnd"/>
    </w:p>
    <w:p w14:paraId="1EA55D61" w14:textId="5B6311E1" w:rsidR="00BA48B8" w:rsidRPr="00601717" w:rsidRDefault="00E818B5" w:rsidP="00BA48B8">
      <w:pPr>
        <w:rPr>
          <w:rFonts w:ascii="Times New Roman" w:hAnsi="Times New Roman"/>
          <w:i/>
          <w:lang w:val="en-US"/>
        </w:rPr>
      </w:pPr>
      <w:proofErr w:type="spellStart"/>
      <w:r w:rsidRPr="00787A9C">
        <w:rPr>
          <w:rFonts w:ascii="Times New Roman" w:hAnsi="Times New Roman"/>
          <w:i/>
          <w:lang w:val="en-US"/>
        </w:rPr>
        <w:t>Engelsk</w:t>
      </w:r>
      <w:proofErr w:type="spellEnd"/>
      <w:r w:rsidRPr="00787A9C">
        <w:rPr>
          <w:rFonts w:ascii="Times New Roman" w:hAnsi="Times New Roman"/>
          <w:i/>
          <w:lang w:val="en-US"/>
        </w:rPr>
        <w:t xml:space="preserve"> </w:t>
      </w:r>
      <w:proofErr w:type="spellStart"/>
      <w:r w:rsidRPr="00787A9C">
        <w:rPr>
          <w:rFonts w:ascii="Times New Roman" w:hAnsi="Times New Roman"/>
          <w:i/>
          <w:lang w:val="en-US"/>
        </w:rPr>
        <w:t>titel</w:t>
      </w:r>
      <w:proofErr w:type="spellEnd"/>
      <w:r w:rsidRPr="00787A9C">
        <w:rPr>
          <w:rFonts w:ascii="Times New Roman" w:hAnsi="Times New Roman"/>
          <w:i/>
          <w:lang w:val="en-US"/>
        </w:rPr>
        <w:t>:</w:t>
      </w:r>
      <w:r w:rsidR="00BA48B8" w:rsidRPr="00787A9C">
        <w:rPr>
          <w:rFonts w:ascii="Times New Roman" w:hAnsi="Times New Roman"/>
          <w:i/>
          <w:lang w:val="en-US"/>
        </w:rPr>
        <w:t xml:space="preserve"> Diploma of Social Work</w:t>
      </w:r>
      <w:r w:rsidR="001F4D63" w:rsidRPr="00787A9C">
        <w:rPr>
          <w:rFonts w:ascii="Times New Roman" w:hAnsi="Times New Roman"/>
          <w:i/>
          <w:lang w:val="en-US"/>
        </w:rPr>
        <w:t>.</w:t>
      </w:r>
      <w:r w:rsidR="00BA48B8" w:rsidRPr="00787A9C">
        <w:rPr>
          <w:rFonts w:ascii="Times New Roman" w:hAnsi="Times New Roman"/>
          <w:i/>
          <w:lang w:val="en-US"/>
        </w:rPr>
        <w:t xml:space="preserve"> </w:t>
      </w:r>
      <w:r w:rsidR="00BA48B8" w:rsidRPr="00601717">
        <w:rPr>
          <w:rFonts w:ascii="Times New Roman" w:hAnsi="Times New Roman"/>
          <w:i/>
          <w:lang w:val="en-US"/>
        </w:rPr>
        <w:t>Intoxicant.</w:t>
      </w:r>
    </w:p>
    <w:p w14:paraId="48FC209D" w14:textId="77777777" w:rsidR="00BA48B8" w:rsidRPr="00601717" w:rsidRDefault="00BA48B8" w:rsidP="00BA48B8">
      <w:pPr>
        <w:rPr>
          <w:rFonts w:ascii="Times New Roman" w:hAnsi="Times New Roman"/>
          <w:lang w:val="en-US"/>
        </w:rPr>
      </w:pPr>
    </w:p>
    <w:p w14:paraId="0B7C00BA" w14:textId="77777777" w:rsidR="00BA48B8" w:rsidRPr="00EB2A9A" w:rsidRDefault="00BA48B8" w:rsidP="00BA48B8">
      <w:pPr>
        <w:rPr>
          <w:rFonts w:ascii="Times New Roman" w:hAnsi="Times New Roman"/>
          <w:b/>
        </w:rPr>
      </w:pPr>
      <w:r w:rsidRPr="00EB2A9A">
        <w:rPr>
          <w:rFonts w:ascii="Times New Roman" w:hAnsi="Times New Roman"/>
          <w:b/>
        </w:rPr>
        <w:t xml:space="preserve">Mål for læringsudbytte for </w:t>
      </w:r>
      <w:r w:rsidR="002E480A" w:rsidRPr="00EB2A9A">
        <w:rPr>
          <w:rFonts w:ascii="Times New Roman" w:hAnsi="Times New Roman"/>
          <w:b/>
        </w:rPr>
        <w:t>Rusmiddel</w:t>
      </w:r>
      <w:r w:rsidRPr="00EB2A9A">
        <w:rPr>
          <w:rFonts w:ascii="Times New Roman" w:hAnsi="Times New Roman"/>
          <w:b/>
        </w:rPr>
        <w:t>:</w:t>
      </w:r>
    </w:p>
    <w:p w14:paraId="2F34A34F" w14:textId="77777777" w:rsidR="00261559" w:rsidRPr="00EB2A9A" w:rsidRDefault="00261559" w:rsidP="00261559">
      <w:pPr>
        <w:pStyle w:val="Brdtekst"/>
      </w:pPr>
    </w:p>
    <w:p w14:paraId="1169C8F8" w14:textId="77777777" w:rsidR="00261559" w:rsidRPr="00EB2A9A" w:rsidRDefault="00261559" w:rsidP="00261559">
      <w:pPr>
        <w:pStyle w:val="Brdtekst"/>
        <w:rPr>
          <w:b/>
          <w:szCs w:val="24"/>
        </w:rPr>
      </w:pPr>
      <w:r w:rsidRPr="00EB2A9A">
        <w:rPr>
          <w:b/>
          <w:szCs w:val="24"/>
        </w:rPr>
        <w:t>Viden</w:t>
      </w:r>
    </w:p>
    <w:p w14:paraId="224F9F92" w14:textId="79AB9324" w:rsidR="00261559" w:rsidRPr="00EB2A9A" w:rsidRDefault="00261559" w:rsidP="00A84E6C">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Har viden om og forståelse af det sociale arbejdes anvendte teorier og metoder på rusmidde</w:t>
      </w:r>
      <w:r w:rsidRPr="00EB2A9A">
        <w:rPr>
          <w:rFonts w:ascii="Times New Roman" w:hAnsi="Times New Roman"/>
        </w:rPr>
        <w:t>l</w:t>
      </w:r>
      <w:r w:rsidRPr="00EB2A9A">
        <w:rPr>
          <w:rFonts w:ascii="Times New Roman" w:hAnsi="Times New Roman"/>
        </w:rPr>
        <w:t>området samt relationen til praksis</w:t>
      </w:r>
    </w:p>
    <w:p w14:paraId="63A976D5" w14:textId="4638CC6E" w:rsidR="00261559" w:rsidRPr="00EB2A9A" w:rsidRDefault="00261559" w:rsidP="00A84E6C">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Kan reflektere over disse teoriers og metoders anvendelse i og betydning for praksis på ru</w:t>
      </w:r>
      <w:r w:rsidRPr="00EB2A9A">
        <w:rPr>
          <w:rFonts w:ascii="Times New Roman" w:hAnsi="Times New Roman"/>
        </w:rPr>
        <w:t>s</w:t>
      </w:r>
      <w:r w:rsidRPr="00EB2A9A">
        <w:rPr>
          <w:rFonts w:ascii="Times New Roman" w:hAnsi="Times New Roman"/>
        </w:rPr>
        <w:t>middelområdet</w:t>
      </w:r>
    </w:p>
    <w:p w14:paraId="68DC495E" w14:textId="77777777" w:rsidR="00957461" w:rsidRDefault="00957461" w:rsidP="00261559">
      <w:pPr>
        <w:pStyle w:val="Brdtekst"/>
        <w:rPr>
          <w:b/>
          <w:szCs w:val="24"/>
          <w:lang w:val="da-DK"/>
        </w:rPr>
      </w:pPr>
    </w:p>
    <w:p w14:paraId="7740BE90" w14:textId="77777777" w:rsidR="00261559" w:rsidRPr="00EB2A9A" w:rsidRDefault="00261559" w:rsidP="00261559">
      <w:pPr>
        <w:pStyle w:val="Brdtekst"/>
        <w:rPr>
          <w:b/>
          <w:szCs w:val="24"/>
        </w:rPr>
      </w:pPr>
      <w:r w:rsidRPr="00EB2A9A">
        <w:rPr>
          <w:b/>
          <w:szCs w:val="24"/>
        </w:rPr>
        <w:lastRenderedPageBreak/>
        <w:t>Færdigheder</w:t>
      </w:r>
    </w:p>
    <w:p w14:paraId="09DB9DD1" w14:textId="0C0777A6" w:rsidR="00261559" w:rsidRPr="00EB2A9A" w:rsidRDefault="00261559" w:rsidP="00A84E6C">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Anvende teorier og metoder til analyse af praktiske og teoretiske problemstillinger på ru</w:t>
      </w:r>
      <w:r w:rsidRPr="00EB2A9A">
        <w:rPr>
          <w:rFonts w:ascii="Times New Roman" w:hAnsi="Times New Roman"/>
        </w:rPr>
        <w:t>s</w:t>
      </w:r>
      <w:r w:rsidRPr="00EB2A9A">
        <w:rPr>
          <w:rFonts w:ascii="Times New Roman" w:hAnsi="Times New Roman"/>
        </w:rPr>
        <w:t>middelområdet</w:t>
      </w:r>
    </w:p>
    <w:p w14:paraId="49420602" w14:textId="1585CD0F" w:rsidR="00261559" w:rsidRPr="00EB2A9A" w:rsidRDefault="00261559" w:rsidP="00A84E6C">
      <w:pPr>
        <w:pStyle w:val="Opstilling-punkttegn"/>
        <w:tabs>
          <w:tab w:val="clear" w:pos="360"/>
          <w:tab w:val="num" w:pos="643"/>
        </w:tabs>
        <w:spacing w:after="200" w:line="276" w:lineRule="auto"/>
        <w:ind w:left="643"/>
      </w:pPr>
      <w:r w:rsidRPr="00EB2A9A">
        <w:rPr>
          <w:rFonts w:ascii="Times New Roman" w:hAnsi="Times New Roman"/>
        </w:rPr>
        <w:t>Undersøge, beskrive og vurdere relevante teoretiske og praksisnære problemstillinger i soc</w:t>
      </w:r>
      <w:r w:rsidRPr="00EB2A9A">
        <w:rPr>
          <w:rFonts w:ascii="Times New Roman" w:hAnsi="Times New Roman"/>
        </w:rPr>
        <w:t>i</w:t>
      </w:r>
      <w:r w:rsidRPr="00EB2A9A">
        <w:rPr>
          <w:rFonts w:ascii="Times New Roman" w:hAnsi="Times New Roman"/>
        </w:rPr>
        <w:t>alt arbejde på rusmiddelområdet</w:t>
      </w:r>
    </w:p>
    <w:p w14:paraId="04ED6594" w14:textId="4918834D" w:rsidR="00261559" w:rsidRPr="00EB2A9A" w:rsidRDefault="00261559" w:rsidP="00A84E6C">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Begrunde valg af metoder og handlinger i konkrete socialfaglige problemstillinger på ru</w:t>
      </w:r>
      <w:r w:rsidRPr="00EB2A9A">
        <w:rPr>
          <w:rFonts w:ascii="Times New Roman" w:hAnsi="Times New Roman"/>
        </w:rPr>
        <w:t>s</w:t>
      </w:r>
      <w:r w:rsidRPr="00EB2A9A">
        <w:rPr>
          <w:rFonts w:ascii="Times New Roman" w:hAnsi="Times New Roman"/>
        </w:rPr>
        <w:t>middelområdet</w:t>
      </w:r>
    </w:p>
    <w:p w14:paraId="225E92FE" w14:textId="4C720C6B" w:rsidR="00261559" w:rsidRPr="00EB2A9A" w:rsidRDefault="00261559" w:rsidP="00A84E6C">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Formidle praksisnære problemstillinger, handlinger og metoder til samarbejdspartnere og brugere</w:t>
      </w:r>
    </w:p>
    <w:p w14:paraId="2139E4E7" w14:textId="77777777" w:rsidR="00261559" w:rsidRPr="00EB2A9A" w:rsidRDefault="00261559" w:rsidP="00261559">
      <w:pPr>
        <w:pStyle w:val="Brdtekst"/>
        <w:rPr>
          <w:b/>
          <w:szCs w:val="24"/>
        </w:rPr>
      </w:pPr>
      <w:r w:rsidRPr="00EB2A9A">
        <w:rPr>
          <w:b/>
          <w:szCs w:val="24"/>
        </w:rPr>
        <w:t>Kompetencer</w:t>
      </w:r>
    </w:p>
    <w:p w14:paraId="450F4876" w14:textId="4E5350D8" w:rsidR="00261559" w:rsidRPr="00EB2A9A" w:rsidRDefault="00261559" w:rsidP="00A84E6C">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Håndtere komplekse og udviklingsorienterede situationer i arbejdssammenhænge</w:t>
      </w:r>
    </w:p>
    <w:p w14:paraId="040A00D1" w14:textId="77777777" w:rsidR="00957461" w:rsidRPr="00957461" w:rsidRDefault="00261559" w:rsidP="00957461">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Indgå i fagligt og tværfagligt samarbejde og påtage sig ansvar indenfor rammerne af en soc</w:t>
      </w:r>
      <w:r w:rsidRPr="00EB2A9A">
        <w:rPr>
          <w:rFonts w:ascii="Times New Roman" w:hAnsi="Times New Roman"/>
        </w:rPr>
        <w:t>i</w:t>
      </w:r>
      <w:r w:rsidRPr="00EB2A9A">
        <w:rPr>
          <w:rFonts w:ascii="Times New Roman" w:hAnsi="Times New Roman"/>
        </w:rPr>
        <w:t xml:space="preserve">alfaglig </w:t>
      </w:r>
      <w:r w:rsidRPr="00957461">
        <w:rPr>
          <w:rFonts w:ascii="Times New Roman" w:hAnsi="Times New Roman"/>
        </w:rPr>
        <w:t>professionel etik</w:t>
      </w:r>
    </w:p>
    <w:p w14:paraId="26A8420D" w14:textId="2DA58905" w:rsidR="00957461" w:rsidRPr="00957461" w:rsidRDefault="00261559" w:rsidP="00957461">
      <w:pPr>
        <w:pStyle w:val="Opstilling-punkttegn"/>
        <w:numPr>
          <w:ilvl w:val="0"/>
          <w:numId w:val="0"/>
        </w:numPr>
        <w:tabs>
          <w:tab w:val="num" w:pos="643"/>
        </w:tabs>
        <w:spacing w:after="200" w:line="276" w:lineRule="auto"/>
        <w:ind w:left="643"/>
        <w:rPr>
          <w:rFonts w:ascii="Times New Roman" w:hAnsi="Times New Roman"/>
        </w:rPr>
      </w:pPr>
      <w:r w:rsidRPr="00957461">
        <w:rPr>
          <w:rFonts w:ascii="Times New Roman" w:hAnsi="Times New Roman"/>
        </w:rPr>
        <w:t>Udvikle egen socialfag</w:t>
      </w:r>
      <w:r w:rsidR="00957461" w:rsidRPr="00957461">
        <w:rPr>
          <w:rFonts w:ascii="Times New Roman" w:hAnsi="Times New Roman"/>
        </w:rPr>
        <w:t xml:space="preserve">lige praksis på rusmiddelområdet </w:t>
      </w:r>
    </w:p>
    <w:p w14:paraId="7C837129" w14:textId="71DCDCC7" w:rsidR="00787A9C" w:rsidRDefault="00957461" w:rsidP="00BD2BE8">
      <w:pPr>
        <w:pStyle w:val="Overskrift2"/>
        <w:numPr>
          <w:ilvl w:val="0"/>
          <w:numId w:val="0"/>
        </w:numPr>
        <w:ind w:left="1276" w:hanging="1276"/>
      </w:pPr>
      <w:r>
        <w:rPr>
          <w:b w:val="0"/>
          <w:szCs w:val="24"/>
        </w:rPr>
        <w:t>________________________________________________________________________________</w:t>
      </w:r>
    </w:p>
    <w:p w14:paraId="59991C97" w14:textId="77777777" w:rsidR="00787A9C" w:rsidRDefault="00787A9C" w:rsidP="00BD2BE8">
      <w:pPr>
        <w:pStyle w:val="Overskrift2"/>
        <w:numPr>
          <w:ilvl w:val="0"/>
          <w:numId w:val="0"/>
        </w:numPr>
        <w:ind w:left="1276" w:hanging="1276"/>
      </w:pPr>
    </w:p>
    <w:p w14:paraId="42864BC6" w14:textId="77777777" w:rsidR="00957461" w:rsidRDefault="00957461" w:rsidP="00BD2BE8">
      <w:pPr>
        <w:pStyle w:val="Overskrift2"/>
        <w:numPr>
          <w:ilvl w:val="0"/>
          <w:numId w:val="0"/>
        </w:numPr>
        <w:ind w:left="1276" w:hanging="1276"/>
      </w:pPr>
      <w:bookmarkStart w:id="111" w:name="_Toc503358459"/>
    </w:p>
    <w:p w14:paraId="0EEA11B8" w14:textId="77777777" w:rsidR="00C33A4F" w:rsidRDefault="00BA48B8" w:rsidP="00BD2BE8">
      <w:pPr>
        <w:pStyle w:val="Overskrift2"/>
        <w:numPr>
          <w:ilvl w:val="0"/>
          <w:numId w:val="0"/>
        </w:numPr>
        <w:ind w:left="1276" w:hanging="1276"/>
      </w:pPr>
      <w:r w:rsidRPr="00EB2A9A">
        <w:t>Modul Rs</w:t>
      </w:r>
      <w:r w:rsidR="002E480A" w:rsidRPr="00EB2A9A">
        <w:t>7</w:t>
      </w:r>
      <w:r w:rsidRPr="00EB2A9A">
        <w:t xml:space="preserve">: </w:t>
      </w:r>
      <w:r w:rsidR="001F4D63" w:rsidRPr="00EB2A9A">
        <w:tab/>
      </w:r>
      <w:r w:rsidR="002E480A" w:rsidRPr="00EB2A9A">
        <w:t>Socialt arbejde på rusmiddelområdet, udvalgte socialfaglige problemstillinger og</w:t>
      </w:r>
      <w:bookmarkEnd w:id="111"/>
      <w:r w:rsidR="002E480A" w:rsidRPr="00EB2A9A">
        <w:t xml:space="preserve"> </w:t>
      </w:r>
    </w:p>
    <w:p w14:paraId="44B6799D" w14:textId="77777777" w:rsidR="00BA48B8" w:rsidRPr="00BE67C1" w:rsidRDefault="002E480A" w:rsidP="00BD2BE8">
      <w:pPr>
        <w:pStyle w:val="Overskrift2"/>
        <w:numPr>
          <w:ilvl w:val="0"/>
          <w:numId w:val="0"/>
        </w:numPr>
        <w:ind w:left="1276" w:hanging="1276"/>
        <w:rPr>
          <w:lang w:val="en-US"/>
        </w:rPr>
      </w:pPr>
      <w:bookmarkStart w:id="112" w:name="_Toc503358460"/>
      <w:proofErr w:type="spellStart"/>
      <w:r w:rsidRPr="00BE67C1">
        <w:rPr>
          <w:lang w:val="en-US"/>
        </w:rPr>
        <w:t>teoretiske</w:t>
      </w:r>
      <w:proofErr w:type="spellEnd"/>
      <w:r w:rsidRPr="00BE67C1">
        <w:rPr>
          <w:lang w:val="en-US"/>
        </w:rPr>
        <w:t xml:space="preserve"> </w:t>
      </w:r>
      <w:proofErr w:type="spellStart"/>
      <w:r w:rsidRPr="00BE67C1">
        <w:rPr>
          <w:lang w:val="en-US"/>
        </w:rPr>
        <w:t>perspektiver</w:t>
      </w:r>
      <w:bookmarkEnd w:id="112"/>
      <w:proofErr w:type="spellEnd"/>
    </w:p>
    <w:p w14:paraId="27645799" w14:textId="77777777" w:rsidR="00F122FA" w:rsidRPr="003E49CF" w:rsidRDefault="00F122FA" w:rsidP="000D5AF9">
      <w:pPr>
        <w:rPr>
          <w:rFonts w:eastAsia="Calibri"/>
          <w:lang w:val="en-US" w:eastAsia="en-US"/>
        </w:rPr>
      </w:pPr>
      <w:bookmarkStart w:id="113" w:name="_Toc471990158"/>
      <w:r w:rsidRPr="003E49CF">
        <w:rPr>
          <w:rFonts w:eastAsia="Calibri"/>
          <w:lang w:val="en-US" w:eastAsia="en-US"/>
        </w:rPr>
        <w:t>ECTS-point: 10</w:t>
      </w:r>
      <w:bookmarkEnd w:id="113"/>
    </w:p>
    <w:p w14:paraId="4F816112" w14:textId="17B11B35" w:rsidR="001B48F5" w:rsidRPr="00787A9C" w:rsidRDefault="00787A9C" w:rsidP="00EB2A9A">
      <w:pPr>
        <w:spacing w:after="200" w:line="276" w:lineRule="auto"/>
        <w:rPr>
          <w:rFonts w:ascii="Times New Roman" w:eastAsia="Calibri" w:hAnsi="Times New Roman"/>
          <w:i/>
          <w:lang w:val="en-US" w:eastAsia="en-US"/>
        </w:rPr>
      </w:pPr>
      <w:proofErr w:type="spellStart"/>
      <w:r w:rsidRPr="00787A9C">
        <w:rPr>
          <w:rFonts w:ascii="Times New Roman" w:hAnsi="Times New Roman"/>
          <w:i/>
          <w:lang w:val="en-US"/>
        </w:rPr>
        <w:t>Engelsk</w:t>
      </w:r>
      <w:proofErr w:type="spellEnd"/>
      <w:r w:rsidRPr="00787A9C">
        <w:rPr>
          <w:rFonts w:ascii="Times New Roman" w:hAnsi="Times New Roman"/>
          <w:i/>
          <w:lang w:val="en-US"/>
        </w:rPr>
        <w:t xml:space="preserve"> </w:t>
      </w:r>
      <w:proofErr w:type="spellStart"/>
      <w:r w:rsidRPr="00787A9C">
        <w:rPr>
          <w:rFonts w:ascii="Times New Roman" w:hAnsi="Times New Roman"/>
          <w:i/>
          <w:lang w:val="en-US"/>
        </w:rPr>
        <w:t>titel</w:t>
      </w:r>
      <w:proofErr w:type="spellEnd"/>
      <w:r w:rsidRPr="00787A9C">
        <w:rPr>
          <w:rFonts w:ascii="Times New Roman" w:hAnsi="Times New Roman"/>
          <w:i/>
          <w:lang w:val="en-US"/>
        </w:rPr>
        <w:t>:</w:t>
      </w:r>
      <w:r w:rsidR="00EB2A9A" w:rsidRPr="00787A9C">
        <w:rPr>
          <w:rFonts w:ascii="Times New Roman" w:hAnsi="Times New Roman"/>
          <w:i/>
          <w:lang w:val="en-US"/>
        </w:rPr>
        <w:t xml:space="preserve"> </w:t>
      </w:r>
      <w:r w:rsidR="001B48F5" w:rsidRPr="00787A9C">
        <w:rPr>
          <w:rFonts w:ascii="Times New Roman" w:eastAsia="Calibri" w:hAnsi="Times New Roman"/>
          <w:i/>
          <w:lang w:val="en-US" w:eastAsia="en-US"/>
        </w:rPr>
        <w:t>Social work related to substance abuse: selected professional problems and theoret</w:t>
      </w:r>
      <w:r w:rsidR="001B48F5" w:rsidRPr="00787A9C">
        <w:rPr>
          <w:rFonts w:ascii="Times New Roman" w:eastAsia="Calibri" w:hAnsi="Times New Roman"/>
          <w:i/>
          <w:lang w:val="en-US" w:eastAsia="en-US"/>
        </w:rPr>
        <w:t>i</w:t>
      </w:r>
      <w:r w:rsidR="001B48F5" w:rsidRPr="00787A9C">
        <w:rPr>
          <w:rFonts w:ascii="Times New Roman" w:eastAsia="Calibri" w:hAnsi="Times New Roman"/>
          <w:i/>
          <w:lang w:val="en-US" w:eastAsia="en-US"/>
        </w:rPr>
        <w:t xml:space="preserve">cal approaches </w:t>
      </w:r>
    </w:p>
    <w:p w14:paraId="3175DD3C" w14:textId="77777777" w:rsidR="00EE614A" w:rsidRPr="00EB2A9A" w:rsidRDefault="00EE614A" w:rsidP="00EE614A">
      <w:pPr>
        <w:pStyle w:val="UCNNotatbrdtekst"/>
        <w:spacing w:after="0" w:line="240" w:lineRule="auto"/>
        <w:rPr>
          <w:rFonts w:ascii="Times New Roman" w:hAnsi="Times New Roman"/>
          <w:b/>
          <w:sz w:val="24"/>
          <w:szCs w:val="24"/>
        </w:rPr>
      </w:pPr>
      <w:r w:rsidRPr="00EB2A9A">
        <w:rPr>
          <w:rFonts w:ascii="Times New Roman" w:hAnsi="Times New Roman"/>
          <w:b/>
          <w:sz w:val="24"/>
          <w:szCs w:val="24"/>
        </w:rPr>
        <w:t xml:space="preserve">Formål: </w:t>
      </w:r>
    </w:p>
    <w:p w14:paraId="11B51DA4" w14:textId="2B33BE2C" w:rsidR="00EE614A" w:rsidRPr="00EB2A9A" w:rsidRDefault="00EE614A" w:rsidP="00EE614A">
      <w:pPr>
        <w:pStyle w:val="Listeafsnit"/>
        <w:ind w:left="0"/>
        <w:rPr>
          <w:rFonts w:ascii="Times New Roman" w:hAnsi="Times New Roman" w:cs="Times New Roman"/>
          <w:sz w:val="24"/>
          <w:szCs w:val="24"/>
        </w:rPr>
      </w:pPr>
      <w:r w:rsidRPr="00EB2A9A">
        <w:rPr>
          <w:rFonts w:ascii="Times New Roman" w:hAnsi="Times New Roman" w:cs="Times New Roman"/>
          <w:sz w:val="24"/>
          <w:szCs w:val="24"/>
        </w:rPr>
        <w:t>At styrke den studerendes viden om socialfaglige problemstillinger i relation til socialt arbejde på rusmiddelområdet. Herunder at den studerende tilegner sig viden om, forståelse for og forholder sig kritisk til forskellige teoretiske perspektiver, faglitteratur og forsknings- og erfaringsba</w:t>
      </w:r>
      <w:r w:rsidR="00787A9C">
        <w:rPr>
          <w:rFonts w:ascii="Times New Roman" w:hAnsi="Times New Roman" w:cs="Times New Roman"/>
          <w:sz w:val="24"/>
          <w:szCs w:val="24"/>
        </w:rPr>
        <w:t>seret viden på rusmiddelområdet</w:t>
      </w:r>
    </w:p>
    <w:p w14:paraId="6C3EE40F" w14:textId="77777777" w:rsidR="00E13E88" w:rsidRPr="00EB2A9A" w:rsidRDefault="00E13E88" w:rsidP="00E13E88">
      <w:pPr>
        <w:rPr>
          <w:rFonts w:ascii="Times New Roman" w:hAnsi="Times New Roman"/>
          <w:b/>
        </w:rPr>
      </w:pPr>
      <w:r w:rsidRPr="00EB2A9A">
        <w:rPr>
          <w:rFonts w:ascii="Times New Roman" w:hAnsi="Times New Roman"/>
          <w:b/>
        </w:rPr>
        <w:t xml:space="preserve">Indhold: </w:t>
      </w:r>
    </w:p>
    <w:p w14:paraId="43BFF83A" w14:textId="324DC954" w:rsidR="00E13E88" w:rsidRPr="00EB2A9A" w:rsidRDefault="00E13E88" w:rsidP="00000FAC">
      <w:pPr>
        <w:pStyle w:val="Opstilling-punkttegn"/>
        <w:numPr>
          <w:ilvl w:val="0"/>
          <w:numId w:val="44"/>
        </w:numPr>
        <w:spacing w:after="200" w:line="276" w:lineRule="auto"/>
        <w:rPr>
          <w:rFonts w:ascii="Times New Roman" w:hAnsi="Times New Roman"/>
        </w:rPr>
      </w:pPr>
      <w:r w:rsidRPr="00EB2A9A">
        <w:rPr>
          <w:rFonts w:ascii="Times New Roman" w:hAnsi="Times New Roman"/>
        </w:rPr>
        <w:t xml:space="preserve">Rusmiddelbrug, -misbrug og </w:t>
      </w:r>
      <w:r w:rsidR="001F4D63" w:rsidRPr="00EB2A9A">
        <w:rPr>
          <w:rFonts w:ascii="Times New Roman" w:hAnsi="Times New Roman"/>
        </w:rPr>
        <w:t>-</w:t>
      </w:r>
      <w:r w:rsidR="00787A9C">
        <w:rPr>
          <w:rFonts w:ascii="Times New Roman" w:hAnsi="Times New Roman"/>
        </w:rPr>
        <w:t>afhængighed</w:t>
      </w:r>
    </w:p>
    <w:p w14:paraId="36A2AEC0" w14:textId="1CEBBBAF" w:rsidR="00E13E88" w:rsidRPr="00EB2A9A" w:rsidRDefault="00E13E88" w:rsidP="00000FAC">
      <w:pPr>
        <w:pStyle w:val="Opstilling-punkttegn"/>
        <w:numPr>
          <w:ilvl w:val="0"/>
          <w:numId w:val="44"/>
        </w:numPr>
        <w:spacing w:after="200" w:line="276" w:lineRule="auto"/>
        <w:rPr>
          <w:rFonts w:ascii="Times New Roman" w:hAnsi="Times New Roman"/>
        </w:rPr>
      </w:pPr>
      <w:r w:rsidRPr="00EB2A9A">
        <w:rPr>
          <w:rFonts w:ascii="Times New Roman" w:hAnsi="Times New Roman"/>
        </w:rPr>
        <w:t>Historiske, kulturelle og politiske betingelser for indsats- og behandlingssystemets udvikling i Danmark, herunder udval</w:t>
      </w:r>
      <w:r w:rsidR="00787A9C">
        <w:rPr>
          <w:rFonts w:ascii="Times New Roman" w:hAnsi="Times New Roman"/>
        </w:rPr>
        <w:t>gte lovgivningsmæssige aspekter</w:t>
      </w:r>
    </w:p>
    <w:p w14:paraId="1A16C1E3" w14:textId="77777777" w:rsidR="00E13E88" w:rsidRPr="00EB2A9A" w:rsidRDefault="00E13E88" w:rsidP="00000FAC">
      <w:pPr>
        <w:pStyle w:val="Opstilling-punkttegn"/>
        <w:numPr>
          <w:ilvl w:val="0"/>
          <w:numId w:val="44"/>
        </w:numPr>
        <w:spacing w:after="200" w:line="276" w:lineRule="auto"/>
        <w:rPr>
          <w:rFonts w:ascii="Times New Roman" w:hAnsi="Times New Roman"/>
        </w:rPr>
      </w:pPr>
      <w:r w:rsidRPr="00EB2A9A">
        <w:rPr>
          <w:rFonts w:ascii="Times New Roman" w:hAnsi="Times New Roman"/>
        </w:rPr>
        <w:t>Normalitet, marginaliserings-, inklusions- og eksklusionsprocesser på rusmiddelområdet.</w:t>
      </w:r>
    </w:p>
    <w:p w14:paraId="7618D589" w14:textId="021E350E" w:rsidR="00E13E88" w:rsidRPr="00EB2A9A" w:rsidRDefault="00E13E88" w:rsidP="00000FAC">
      <w:pPr>
        <w:pStyle w:val="Opstilling-punkttegn"/>
        <w:numPr>
          <w:ilvl w:val="0"/>
          <w:numId w:val="44"/>
        </w:numPr>
        <w:spacing w:after="200" w:line="276" w:lineRule="auto"/>
        <w:rPr>
          <w:rFonts w:ascii="Times New Roman" w:hAnsi="Times New Roman"/>
        </w:rPr>
      </w:pPr>
      <w:r w:rsidRPr="00EB2A9A">
        <w:rPr>
          <w:rFonts w:ascii="Times New Roman" w:hAnsi="Times New Roman"/>
        </w:rPr>
        <w:t>Magt og etiske perspektiver i relation til socialt arbejde på rusmiddel</w:t>
      </w:r>
      <w:r w:rsidR="00787A9C">
        <w:rPr>
          <w:rFonts w:ascii="Times New Roman" w:hAnsi="Times New Roman"/>
        </w:rPr>
        <w:t>området</w:t>
      </w:r>
    </w:p>
    <w:p w14:paraId="31C4F230" w14:textId="22CE688F" w:rsidR="00E13E88" w:rsidRPr="00EB2A9A" w:rsidRDefault="00787A9C" w:rsidP="00000FAC">
      <w:pPr>
        <w:pStyle w:val="Opstilling-punkttegn"/>
        <w:numPr>
          <w:ilvl w:val="0"/>
          <w:numId w:val="44"/>
        </w:numPr>
        <w:spacing w:after="200" w:line="276" w:lineRule="auto"/>
        <w:rPr>
          <w:rFonts w:ascii="Times New Roman" w:hAnsi="Times New Roman"/>
        </w:rPr>
      </w:pPr>
      <w:r>
        <w:rPr>
          <w:rFonts w:ascii="Times New Roman" w:hAnsi="Times New Roman"/>
        </w:rPr>
        <w:t>Forebyggelse</w:t>
      </w:r>
    </w:p>
    <w:p w14:paraId="6B8BFA5F" w14:textId="595748B4" w:rsidR="00E13E88" w:rsidRPr="00EB2A9A" w:rsidRDefault="00E13E88" w:rsidP="00000FAC">
      <w:pPr>
        <w:pStyle w:val="Opstilling-punkttegn"/>
        <w:numPr>
          <w:ilvl w:val="0"/>
          <w:numId w:val="44"/>
        </w:numPr>
        <w:spacing w:after="200" w:line="276" w:lineRule="auto"/>
        <w:rPr>
          <w:rFonts w:ascii="Times New Roman" w:hAnsi="Times New Roman"/>
        </w:rPr>
      </w:pPr>
      <w:r w:rsidRPr="00EB2A9A">
        <w:rPr>
          <w:rFonts w:ascii="Times New Roman" w:hAnsi="Times New Roman"/>
        </w:rPr>
        <w:t>Udvalgte teoretiske og metodiske aspekter af relevans for soci</w:t>
      </w:r>
      <w:r w:rsidR="00787A9C">
        <w:rPr>
          <w:rFonts w:ascii="Times New Roman" w:hAnsi="Times New Roman"/>
        </w:rPr>
        <w:t>alt arbejde på rusmiddelområdet</w:t>
      </w:r>
    </w:p>
    <w:p w14:paraId="7410EDAB" w14:textId="77777777" w:rsidR="00E13E88" w:rsidRPr="00EB2A9A" w:rsidRDefault="00E13E88" w:rsidP="00E13E88">
      <w:pPr>
        <w:rPr>
          <w:rFonts w:ascii="Times New Roman" w:hAnsi="Times New Roman"/>
          <w:b/>
        </w:rPr>
      </w:pPr>
      <w:r w:rsidRPr="00EB2A9A">
        <w:rPr>
          <w:rFonts w:ascii="Times New Roman" w:hAnsi="Times New Roman"/>
          <w:b/>
        </w:rPr>
        <w:t>Læringsmål:</w:t>
      </w:r>
    </w:p>
    <w:p w14:paraId="487AAD56" w14:textId="77777777" w:rsidR="00876D7A" w:rsidRPr="00EB2A9A" w:rsidRDefault="00876D7A" w:rsidP="00876D7A">
      <w:pPr>
        <w:rPr>
          <w:rFonts w:ascii="Times New Roman" w:hAnsi="Times New Roman"/>
        </w:rPr>
      </w:pPr>
    </w:p>
    <w:p w14:paraId="25588B98" w14:textId="77777777" w:rsidR="00E13E88" w:rsidRPr="00EB2A9A" w:rsidRDefault="00E13E88" w:rsidP="00E13E88">
      <w:pPr>
        <w:pStyle w:val="Brdtekst"/>
        <w:rPr>
          <w:b/>
          <w:szCs w:val="24"/>
        </w:rPr>
      </w:pPr>
      <w:r w:rsidRPr="00EB2A9A">
        <w:rPr>
          <w:b/>
          <w:szCs w:val="24"/>
        </w:rPr>
        <w:t>Viden</w:t>
      </w:r>
    </w:p>
    <w:p w14:paraId="50F00768" w14:textId="32211A7E" w:rsidR="00E13E88" w:rsidRPr="00EB2A9A" w:rsidRDefault="00E13E88" w:rsidP="00A84E6C">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 xml:space="preserve">Opnår viden om og kan reflektere over væsentlige socialfaglige problemstillinger og </w:t>
      </w:r>
      <w:r w:rsidR="00AD719A" w:rsidRPr="00EB2A9A">
        <w:rPr>
          <w:rFonts w:ascii="Times New Roman" w:hAnsi="Times New Roman"/>
        </w:rPr>
        <w:t>teoret</w:t>
      </w:r>
      <w:r w:rsidR="00AD719A" w:rsidRPr="00EB2A9A">
        <w:rPr>
          <w:rFonts w:ascii="Times New Roman" w:hAnsi="Times New Roman"/>
        </w:rPr>
        <w:t>i</w:t>
      </w:r>
      <w:r w:rsidR="00AD719A" w:rsidRPr="00EB2A9A">
        <w:rPr>
          <w:rFonts w:ascii="Times New Roman" w:hAnsi="Times New Roman"/>
        </w:rPr>
        <w:t xml:space="preserve">ske </w:t>
      </w:r>
      <w:r w:rsidRPr="00EB2A9A">
        <w:rPr>
          <w:rFonts w:ascii="Times New Roman" w:hAnsi="Times New Roman"/>
        </w:rPr>
        <w:t>perspektiver på rusmidde</w:t>
      </w:r>
      <w:r w:rsidR="00787A9C">
        <w:rPr>
          <w:rFonts w:ascii="Times New Roman" w:hAnsi="Times New Roman"/>
        </w:rPr>
        <w:t>lområdet</w:t>
      </w:r>
    </w:p>
    <w:p w14:paraId="2358FBAC" w14:textId="3B021629" w:rsidR="00E13E88" w:rsidRPr="00EB2A9A" w:rsidRDefault="00E13E88" w:rsidP="00A84E6C">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lastRenderedPageBreak/>
        <w:t>Opnår forståelse for marginaliserings-, inklusions- og eksklusionsprocesser og magtperspe</w:t>
      </w:r>
      <w:r w:rsidRPr="00EB2A9A">
        <w:rPr>
          <w:rFonts w:ascii="Times New Roman" w:hAnsi="Times New Roman"/>
        </w:rPr>
        <w:t>k</w:t>
      </w:r>
      <w:r w:rsidRPr="00EB2A9A">
        <w:rPr>
          <w:rFonts w:ascii="Times New Roman" w:hAnsi="Times New Roman"/>
        </w:rPr>
        <w:t xml:space="preserve">tiver i relation til </w:t>
      </w:r>
      <w:r w:rsidR="009E7E14" w:rsidRPr="00EB2A9A">
        <w:rPr>
          <w:rFonts w:ascii="Times New Roman" w:hAnsi="Times New Roman"/>
        </w:rPr>
        <w:t>rusmiddelområdet</w:t>
      </w:r>
    </w:p>
    <w:p w14:paraId="27BBB5A0" w14:textId="0B42CE5F" w:rsidR="009E7E14" w:rsidRPr="00A84E6C" w:rsidRDefault="00AD719A" w:rsidP="00A84E6C">
      <w:pPr>
        <w:pStyle w:val="Opstilling-punkttegn"/>
        <w:tabs>
          <w:tab w:val="clear" w:pos="360"/>
          <w:tab w:val="num" w:pos="643"/>
        </w:tabs>
        <w:spacing w:after="200" w:line="276" w:lineRule="auto"/>
        <w:ind w:left="643"/>
        <w:rPr>
          <w:rFonts w:ascii="Times New Roman" w:hAnsi="Times New Roman"/>
        </w:rPr>
      </w:pPr>
      <w:r w:rsidRPr="00A84E6C">
        <w:rPr>
          <w:rFonts w:ascii="Times New Roman" w:hAnsi="Times New Roman"/>
        </w:rPr>
        <w:t xml:space="preserve">Indsigt i den historiske, kulturelle og politiske </w:t>
      </w:r>
      <w:r w:rsidR="00C3795D" w:rsidRPr="00A84E6C">
        <w:rPr>
          <w:rFonts w:ascii="Times New Roman" w:hAnsi="Times New Roman"/>
        </w:rPr>
        <w:t xml:space="preserve">betydning </w:t>
      </w:r>
      <w:r w:rsidRPr="00A84E6C">
        <w:rPr>
          <w:rFonts w:ascii="Times New Roman" w:hAnsi="Times New Roman"/>
        </w:rPr>
        <w:t>i forhold til indsats- og behan</w:t>
      </w:r>
      <w:r w:rsidRPr="00A84E6C">
        <w:rPr>
          <w:rFonts w:ascii="Times New Roman" w:hAnsi="Times New Roman"/>
        </w:rPr>
        <w:t>d</w:t>
      </w:r>
      <w:r w:rsidRPr="00A84E6C">
        <w:rPr>
          <w:rFonts w:ascii="Times New Roman" w:hAnsi="Times New Roman"/>
        </w:rPr>
        <w:t>lingssystemet</w:t>
      </w:r>
      <w:r w:rsidR="00C3795D" w:rsidRPr="00A84E6C">
        <w:rPr>
          <w:rFonts w:ascii="Times New Roman" w:hAnsi="Times New Roman"/>
        </w:rPr>
        <w:t>s udvikling</w:t>
      </w:r>
      <w:r w:rsidR="009E7E14" w:rsidRPr="00A84E6C">
        <w:rPr>
          <w:rFonts w:ascii="Times New Roman" w:hAnsi="Times New Roman"/>
        </w:rPr>
        <w:t xml:space="preserve"> </w:t>
      </w:r>
      <w:r w:rsidR="00787A9C">
        <w:rPr>
          <w:rFonts w:ascii="Times New Roman" w:hAnsi="Times New Roman"/>
        </w:rPr>
        <w:t>i Danmark</w:t>
      </w:r>
    </w:p>
    <w:p w14:paraId="30FAAAAC" w14:textId="77777777" w:rsidR="00E13E88" w:rsidRPr="00070D00" w:rsidRDefault="00E13E88" w:rsidP="00E13E88">
      <w:pPr>
        <w:pStyle w:val="Brdtekst"/>
        <w:rPr>
          <w:b/>
          <w:szCs w:val="24"/>
        </w:rPr>
      </w:pPr>
      <w:r w:rsidRPr="00070D00">
        <w:rPr>
          <w:b/>
          <w:szCs w:val="24"/>
        </w:rPr>
        <w:t>Færdigheder</w:t>
      </w:r>
    </w:p>
    <w:p w14:paraId="1B7266E6" w14:textId="064B1C3D" w:rsidR="00E13E88" w:rsidRPr="00A84E6C" w:rsidRDefault="00E13E88" w:rsidP="00A84E6C">
      <w:pPr>
        <w:pStyle w:val="Opstilling-punkttegn"/>
        <w:tabs>
          <w:tab w:val="clear" w:pos="360"/>
          <w:tab w:val="num" w:pos="643"/>
        </w:tabs>
        <w:spacing w:after="200" w:line="276" w:lineRule="auto"/>
        <w:ind w:left="643"/>
        <w:rPr>
          <w:rFonts w:ascii="Times New Roman" w:hAnsi="Times New Roman"/>
        </w:rPr>
      </w:pPr>
      <w:r w:rsidRPr="00A84E6C">
        <w:rPr>
          <w:rFonts w:ascii="Times New Roman" w:hAnsi="Times New Roman"/>
        </w:rPr>
        <w:t>Kan anvende, vurdere og diskutere faglige begreber og teorier til analyse af praktiske pr</w:t>
      </w:r>
      <w:r w:rsidRPr="00A84E6C">
        <w:rPr>
          <w:rFonts w:ascii="Times New Roman" w:hAnsi="Times New Roman"/>
        </w:rPr>
        <w:t>o</w:t>
      </w:r>
      <w:r w:rsidRPr="00A84E6C">
        <w:rPr>
          <w:rFonts w:ascii="Times New Roman" w:hAnsi="Times New Roman"/>
        </w:rPr>
        <w:t>blemstillinger inden for socialfagli</w:t>
      </w:r>
      <w:r w:rsidR="00787A9C">
        <w:rPr>
          <w:rFonts w:ascii="Times New Roman" w:hAnsi="Times New Roman"/>
        </w:rPr>
        <w:t>gt arbejde på rusmiddelområdet</w:t>
      </w:r>
    </w:p>
    <w:p w14:paraId="0EE233F0" w14:textId="77777777" w:rsidR="00E13E88" w:rsidRPr="00070D00" w:rsidRDefault="00E13E88" w:rsidP="00E13E88">
      <w:pPr>
        <w:pStyle w:val="Brdtekst"/>
        <w:rPr>
          <w:b/>
          <w:szCs w:val="24"/>
        </w:rPr>
      </w:pPr>
      <w:r w:rsidRPr="00070D00">
        <w:rPr>
          <w:b/>
          <w:szCs w:val="24"/>
        </w:rPr>
        <w:t>Kompetencer</w:t>
      </w:r>
    </w:p>
    <w:p w14:paraId="03A6FEC6" w14:textId="09B668BC" w:rsidR="005D12C2" w:rsidRPr="005D12C2" w:rsidRDefault="00E13E88" w:rsidP="00000FAC">
      <w:pPr>
        <w:pStyle w:val="Listeafsnit"/>
        <w:numPr>
          <w:ilvl w:val="0"/>
          <w:numId w:val="50"/>
        </w:numPr>
        <w:rPr>
          <w:rFonts w:ascii="Times New Roman" w:hAnsi="Times New Roman"/>
          <w:sz w:val="24"/>
          <w:szCs w:val="24"/>
        </w:rPr>
      </w:pPr>
      <w:r w:rsidRPr="005D12C2">
        <w:rPr>
          <w:rFonts w:ascii="Times New Roman" w:hAnsi="Times New Roman"/>
          <w:sz w:val="24"/>
          <w:szCs w:val="24"/>
        </w:rPr>
        <w:t xml:space="preserve">Kan reflektere over </w:t>
      </w:r>
      <w:r w:rsidR="00A71855" w:rsidRPr="005D12C2">
        <w:rPr>
          <w:rFonts w:ascii="Times New Roman" w:hAnsi="Times New Roman"/>
          <w:sz w:val="24"/>
          <w:szCs w:val="24"/>
        </w:rPr>
        <w:t>og håndtere s</w:t>
      </w:r>
      <w:r w:rsidRPr="005D12C2">
        <w:rPr>
          <w:rFonts w:ascii="Times New Roman" w:hAnsi="Times New Roman"/>
          <w:sz w:val="24"/>
          <w:szCs w:val="24"/>
        </w:rPr>
        <w:t>ocialfaglige problemstillinger og udviklingsmuligheder i relation til praksis i socialt arbejde med misbrugere</w:t>
      </w:r>
    </w:p>
    <w:p w14:paraId="20974352" w14:textId="6A27FD5C" w:rsidR="005D12C2" w:rsidRPr="005D12C2" w:rsidRDefault="00000FAC" w:rsidP="005D12C2">
      <w:r>
        <w:t>________________________________________________________________________________</w:t>
      </w:r>
    </w:p>
    <w:p w14:paraId="0A780D5C" w14:textId="77777777" w:rsidR="00787A9C" w:rsidRPr="00070D00" w:rsidRDefault="00787A9C" w:rsidP="00BA48B8">
      <w:pPr>
        <w:rPr>
          <w:rFonts w:ascii="Times New Roman" w:hAnsi="Times New Roman"/>
        </w:rPr>
      </w:pPr>
    </w:p>
    <w:p w14:paraId="1B2F9F25" w14:textId="77777777" w:rsidR="00000FAC" w:rsidRDefault="00000FAC" w:rsidP="00BD2BE8">
      <w:pPr>
        <w:pStyle w:val="Overskrift2"/>
        <w:numPr>
          <w:ilvl w:val="0"/>
          <w:numId w:val="0"/>
        </w:numPr>
        <w:ind w:left="576" w:hanging="576"/>
      </w:pPr>
      <w:bookmarkStart w:id="114" w:name="_Toc503358461"/>
    </w:p>
    <w:p w14:paraId="5E794AF7" w14:textId="77777777" w:rsidR="00BA48B8" w:rsidRPr="00070D00" w:rsidRDefault="00BA48B8" w:rsidP="00BD2BE8">
      <w:pPr>
        <w:pStyle w:val="Overskrift2"/>
        <w:numPr>
          <w:ilvl w:val="0"/>
          <w:numId w:val="0"/>
        </w:numPr>
        <w:ind w:left="576" w:hanging="576"/>
      </w:pPr>
      <w:r w:rsidRPr="00070D00">
        <w:t>Modul Rs</w:t>
      </w:r>
      <w:r w:rsidR="002E480A" w:rsidRPr="00070D00">
        <w:t>8</w:t>
      </w:r>
      <w:r w:rsidRPr="00070D00">
        <w:t xml:space="preserve">: </w:t>
      </w:r>
      <w:r w:rsidR="002E480A" w:rsidRPr="00070D00">
        <w:t>Metoder i socialfagligt arbejde på rusmiddelområdet</w:t>
      </w:r>
      <w:bookmarkEnd w:id="114"/>
    </w:p>
    <w:p w14:paraId="6E3DE123" w14:textId="77777777" w:rsidR="00F122FA" w:rsidRPr="00676058" w:rsidRDefault="00F122FA" w:rsidP="00F122FA">
      <w:pPr>
        <w:rPr>
          <w:rFonts w:ascii="Times New Roman" w:hAnsi="Times New Roman"/>
          <w:lang w:val="en-US"/>
        </w:rPr>
      </w:pPr>
      <w:r w:rsidRPr="00676058">
        <w:rPr>
          <w:rFonts w:ascii="Times New Roman" w:hAnsi="Times New Roman"/>
          <w:lang w:val="en-US"/>
        </w:rPr>
        <w:t>ECTS-point: 10</w:t>
      </w:r>
    </w:p>
    <w:p w14:paraId="56F2DBC6" w14:textId="1C7D804B" w:rsidR="001B48F5" w:rsidRPr="00787A9C" w:rsidRDefault="00787A9C" w:rsidP="001B48F5">
      <w:pPr>
        <w:spacing w:after="200" w:line="276" w:lineRule="auto"/>
        <w:rPr>
          <w:rFonts w:ascii="Times New Roman" w:hAnsi="Times New Roman"/>
          <w:i/>
          <w:lang w:val="en-US"/>
        </w:rPr>
      </w:pPr>
      <w:proofErr w:type="spellStart"/>
      <w:r w:rsidRPr="00787A9C">
        <w:rPr>
          <w:rFonts w:ascii="Times New Roman" w:hAnsi="Times New Roman"/>
          <w:i/>
          <w:u w:val="single"/>
          <w:lang w:val="en-US"/>
        </w:rPr>
        <w:t>Engelsk</w:t>
      </w:r>
      <w:proofErr w:type="spellEnd"/>
      <w:r w:rsidRPr="00787A9C">
        <w:rPr>
          <w:rFonts w:ascii="Times New Roman" w:hAnsi="Times New Roman"/>
          <w:i/>
          <w:u w:val="single"/>
          <w:lang w:val="en-US"/>
        </w:rPr>
        <w:t xml:space="preserve"> </w:t>
      </w:r>
      <w:proofErr w:type="spellStart"/>
      <w:r w:rsidRPr="00787A9C">
        <w:rPr>
          <w:rFonts w:ascii="Times New Roman" w:hAnsi="Times New Roman"/>
          <w:i/>
          <w:u w:val="single"/>
          <w:lang w:val="en-US"/>
        </w:rPr>
        <w:t>titel</w:t>
      </w:r>
      <w:proofErr w:type="spellEnd"/>
      <w:r w:rsidRPr="00787A9C">
        <w:rPr>
          <w:rFonts w:ascii="Times New Roman" w:hAnsi="Times New Roman"/>
          <w:i/>
          <w:u w:val="single"/>
          <w:lang w:val="en-US"/>
        </w:rPr>
        <w:t>:</w:t>
      </w:r>
      <w:r w:rsidR="00EB2A9A" w:rsidRPr="00787A9C">
        <w:rPr>
          <w:rFonts w:ascii="Times New Roman" w:hAnsi="Times New Roman"/>
          <w:i/>
          <w:lang w:val="en-US"/>
        </w:rPr>
        <w:t xml:space="preserve"> </w:t>
      </w:r>
      <w:r w:rsidR="001B48F5" w:rsidRPr="00787A9C">
        <w:rPr>
          <w:rFonts w:ascii="Times New Roman" w:hAnsi="Times New Roman"/>
          <w:i/>
          <w:lang w:val="en-US"/>
        </w:rPr>
        <w:t>Methods in professional social work with substance abuse</w:t>
      </w:r>
    </w:p>
    <w:p w14:paraId="3DE60FAD" w14:textId="77777777" w:rsidR="00EE614A" w:rsidRPr="00045959" w:rsidRDefault="00EE614A" w:rsidP="00045959">
      <w:pPr>
        <w:rPr>
          <w:rFonts w:ascii="Times New Roman" w:hAnsi="Times New Roman"/>
          <w:b/>
        </w:rPr>
      </w:pPr>
      <w:bookmarkStart w:id="115" w:name="_Toc471990160"/>
      <w:r w:rsidRPr="00045959">
        <w:rPr>
          <w:rFonts w:ascii="Times New Roman" w:hAnsi="Times New Roman"/>
          <w:b/>
        </w:rPr>
        <w:t>Formål:</w:t>
      </w:r>
      <w:bookmarkEnd w:id="115"/>
      <w:r w:rsidRPr="00045959">
        <w:rPr>
          <w:rFonts w:ascii="Times New Roman" w:hAnsi="Times New Roman"/>
          <w:b/>
        </w:rPr>
        <w:t xml:space="preserve"> </w:t>
      </w:r>
    </w:p>
    <w:p w14:paraId="3DF42408" w14:textId="77777777" w:rsidR="00EE614A" w:rsidRPr="00070D00" w:rsidRDefault="00EE614A" w:rsidP="00EE614A">
      <w:pPr>
        <w:rPr>
          <w:rFonts w:ascii="Times New Roman" w:hAnsi="Times New Roman"/>
        </w:rPr>
      </w:pPr>
      <w:r w:rsidRPr="00070D00">
        <w:rPr>
          <w:rFonts w:ascii="Times New Roman" w:hAnsi="Times New Roman"/>
        </w:rPr>
        <w:t>At den studerende opnår forståelse for sammenhængen mellem teoretiske perspektiver, problemfo</w:t>
      </w:r>
      <w:r w:rsidRPr="00070D00">
        <w:rPr>
          <w:rFonts w:ascii="Times New Roman" w:hAnsi="Times New Roman"/>
        </w:rPr>
        <w:t>r</w:t>
      </w:r>
      <w:r w:rsidRPr="00070D00">
        <w:rPr>
          <w:rFonts w:ascii="Times New Roman" w:hAnsi="Times New Roman"/>
        </w:rPr>
        <w:t>ståelse og metodevalg med henblik på at styrke den studerendes kompetencer i forhold til metoder og metodiske tilgange i det sociale arbejde indenfor rusmiddelområdet</w:t>
      </w:r>
    </w:p>
    <w:p w14:paraId="5A172BFC" w14:textId="77777777" w:rsidR="00EE614A" w:rsidRPr="00070D00" w:rsidRDefault="00EE614A" w:rsidP="00EE614A">
      <w:pPr>
        <w:rPr>
          <w:rFonts w:ascii="Times New Roman" w:hAnsi="Times New Roman"/>
          <w:b/>
        </w:rPr>
      </w:pPr>
    </w:p>
    <w:p w14:paraId="45FF3DA9" w14:textId="77777777" w:rsidR="00E13E88" w:rsidRPr="00070D00" w:rsidRDefault="00E13E88" w:rsidP="00E13E88">
      <w:pPr>
        <w:rPr>
          <w:rFonts w:ascii="Times New Roman" w:hAnsi="Times New Roman"/>
          <w:b/>
        </w:rPr>
      </w:pPr>
      <w:r w:rsidRPr="00070D00">
        <w:rPr>
          <w:rFonts w:ascii="Times New Roman" w:hAnsi="Times New Roman"/>
          <w:b/>
        </w:rPr>
        <w:t xml:space="preserve">Indhold: </w:t>
      </w:r>
    </w:p>
    <w:p w14:paraId="6BED5170" w14:textId="70143E96" w:rsidR="00E13E88" w:rsidRPr="00A84E6C" w:rsidRDefault="00E13E88" w:rsidP="00000FAC">
      <w:pPr>
        <w:pStyle w:val="Opstilling-punkttegn"/>
        <w:numPr>
          <w:ilvl w:val="0"/>
          <w:numId w:val="45"/>
        </w:numPr>
        <w:spacing w:after="200" w:line="276" w:lineRule="auto"/>
        <w:rPr>
          <w:rFonts w:ascii="Times New Roman" w:hAnsi="Times New Roman"/>
        </w:rPr>
      </w:pPr>
      <w:r w:rsidRPr="00A84E6C">
        <w:rPr>
          <w:rFonts w:ascii="Times New Roman" w:hAnsi="Times New Roman"/>
        </w:rPr>
        <w:t>M</w:t>
      </w:r>
      <w:r w:rsidR="00787A9C">
        <w:rPr>
          <w:rFonts w:ascii="Times New Roman" w:hAnsi="Times New Roman"/>
        </w:rPr>
        <w:t>etodebegrebet i socialt arbejde</w:t>
      </w:r>
    </w:p>
    <w:p w14:paraId="0A5A15C0" w14:textId="6AE92B6A" w:rsidR="00E13E88" w:rsidRPr="00A84E6C" w:rsidRDefault="00E13E88" w:rsidP="00000FAC">
      <w:pPr>
        <w:pStyle w:val="Opstilling-punkttegn"/>
        <w:numPr>
          <w:ilvl w:val="0"/>
          <w:numId w:val="45"/>
        </w:numPr>
        <w:spacing w:after="200" w:line="276" w:lineRule="auto"/>
        <w:rPr>
          <w:rFonts w:ascii="Times New Roman" w:hAnsi="Times New Roman"/>
        </w:rPr>
      </w:pPr>
      <w:r w:rsidRPr="00A84E6C">
        <w:rPr>
          <w:rFonts w:ascii="Times New Roman" w:hAnsi="Times New Roman"/>
        </w:rPr>
        <w:t>Udvalgte behandlingsmodeller i Danmark i t</w:t>
      </w:r>
      <w:r w:rsidR="00787A9C">
        <w:rPr>
          <w:rFonts w:ascii="Times New Roman" w:hAnsi="Times New Roman"/>
        </w:rPr>
        <w:t>eoretisk og praktisk perspektiv</w:t>
      </w:r>
    </w:p>
    <w:p w14:paraId="3D011522" w14:textId="6671B267" w:rsidR="00E13E88" w:rsidRPr="00A84E6C" w:rsidRDefault="00E13E88" w:rsidP="00000FAC">
      <w:pPr>
        <w:pStyle w:val="Opstilling-punkttegn"/>
        <w:numPr>
          <w:ilvl w:val="0"/>
          <w:numId w:val="45"/>
        </w:numPr>
        <w:spacing w:after="200" w:line="276" w:lineRule="auto"/>
        <w:rPr>
          <w:rFonts w:ascii="Times New Roman" w:hAnsi="Times New Roman"/>
        </w:rPr>
      </w:pPr>
      <w:r w:rsidRPr="00A84E6C">
        <w:rPr>
          <w:rFonts w:ascii="Times New Roman" w:hAnsi="Times New Roman"/>
        </w:rPr>
        <w:t>Vurdering og anvendelse af udvalgte undersøgelses- og forskningsresultater inden for rusmi</w:t>
      </w:r>
      <w:r w:rsidRPr="00A84E6C">
        <w:rPr>
          <w:rFonts w:ascii="Times New Roman" w:hAnsi="Times New Roman"/>
        </w:rPr>
        <w:t>d</w:t>
      </w:r>
      <w:r w:rsidR="00787A9C">
        <w:rPr>
          <w:rFonts w:ascii="Times New Roman" w:hAnsi="Times New Roman"/>
        </w:rPr>
        <w:t>delområdet</w:t>
      </w:r>
    </w:p>
    <w:p w14:paraId="516F7496" w14:textId="7A988523" w:rsidR="00787A9C" w:rsidRDefault="00E13E88" w:rsidP="00000FAC">
      <w:pPr>
        <w:pStyle w:val="Opstilling-punkttegn"/>
        <w:numPr>
          <w:ilvl w:val="0"/>
          <w:numId w:val="45"/>
        </w:numPr>
        <w:spacing w:after="200" w:line="276" w:lineRule="auto"/>
        <w:rPr>
          <w:rFonts w:ascii="Times New Roman" w:hAnsi="Times New Roman"/>
        </w:rPr>
      </w:pPr>
      <w:r w:rsidRPr="00787A9C">
        <w:rPr>
          <w:rFonts w:ascii="Times New Roman" w:hAnsi="Times New Roman"/>
        </w:rPr>
        <w:t>Inddragelse og medbestemmels</w:t>
      </w:r>
      <w:r w:rsidR="00787A9C">
        <w:rPr>
          <w:rFonts w:ascii="Times New Roman" w:hAnsi="Times New Roman"/>
        </w:rPr>
        <w:t>e</w:t>
      </w:r>
    </w:p>
    <w:p w14:paraId="74A0D5D8" w14:textId="3C9A0042" w:rsidR="00E13E88" w:rsidRPr="00787A9C" w:rsidRDefault="00E13E88" w:rsidP="00000FAC">
      <w:pPr>
        <w:pStyle w:val="Opstilling-punkttegn"/>
        <w:numPr>
          <w:ilvl w:val="0"/>
          <w:numId w:val="45"/>
        </w:numPr>
        <w:spacing w:after="200" w:line="276" w:lineRule="auto"/>
        <w:rPr>
          <w:rFonts w:ascii="Times New Roman" w:hAnsi="Times New Roman"/>
        </w:rPr>
      </w:pPr>
      <w:r w:rsidRPr="00787A9C">
        <w:rPr>
          <w:rFonts w:ascii="Times New Roman" w:hAnsi="Times New Roman"/>
        </w:rPr>
        <w:t>Kommunikation, organis</w:t>
      </w:r>
      <w:r w:rsidR="00787A9C">
        <w:rPr>
          <w:rFonts w:ascii="Times New Roman" w:hAnsi="Times New Roman"/>
        </w:rPr>
        <w:t>ation og tværfagligt samarbejde</w:t>
      </w:r>
    </w:p>
    <w:p w14:paraId="5938C105" w14:textId="77777777" w:rsidR="00E13E88" w:rsidRPr="00070D00" w:rsidRDefault="00E13E88" w:rsidP="00E13E88">
      <w:pPr>
        <w:rPr>
          <w:rFonts w:ascii="Times New Roman" w:hAnsi="Times New Roman"/>
          <w:b/>
        </w:rPr>
      </w:pPr>
      <w:r w:rsidRPr="00070D00">
        <w:rPr>
          <w:rFonts w:ascii="Times New Roman" w:hAnsi="Times New Roman"/>
          <w:b/>
        </w:rPr>
        <w:t>Læringsmål:</w:t>
      </w:r>
    </w:p>
    <w:p w14:paraId="7151B8E7" w14:textId="77777777" w:rsidR="00876D7A" w:rsidRPr="00070D00" w:rsidRDefault="00876D7A" w:rsidP="00876D7A">
      <w:pPr>
        <w:rPr>
          <w:rFonts w:ascii="Times New Roman" w:hAnsi="Times New Roman"/>
        </w:rPr>
      </w:pPr>
    </w:p>
    <w:p w14:paraId="672F58D2" w14:textId="77777777" w:rsidR="00E13E88" w:rsidRPr="00070D00" w:rsidRDefault="00E13E88" w:rsidP="00E13E88">
      <w:pPr>
        <w:pStyle w:val="Brdtekst"/>
        <w:rPr>
          <w:b/>
          <w:szCs w:val="24"/>
        </w:rPr>
      </w:pPr>
      <w:r w:rsidRPr="00070D00">
        <w:rPr>
          <w:b/>
          <w:szCs w:val="24"/>
        </w:rPr>
        <w:t>Viden</w:t>
      </w:r>
    </w:p>
    <w:p w14:paraId="1E6F6781" w14:textId="17250698" w:rsidR="00E13E88" w:rsidRPr="00A84E6C" w:rsidRDefault="00E13E88" w:rsidP="00A84E6C">
      <w:pPr>
        <w:pStyle w:val="Opstilling-punkttegn"/>
        <w:tabs>
          <w:tab w:val="clear" w:pos="360"/>
          <w:tab w:val="num" w:pos="643"/>
        </w:tabs>
        <w:spacing w:after="200" w:line="276" w:lineRule="auto"/>
        <w:ind w:left="643"/>
        <w:rPr>
          <w:rFonts w:ascii="Times New Roman" w:hAnsi="Times New Roman"/>
        </w:rPr>
      </w:pPr>
      <w:r w:rsidRPr="00A84E6C">
        <w:rPr>
          <w:rFonts w:ascii="Times New Roman" w:hAnsi="Times New Roman"/>
        </w:rPr>
        <w:t>Viden om og forståelse af sammenhængen mellem problemforståelse, udvalgte metoder og metodevalg med henblik på undersøgelse, inddragelse, forebyggelse og intervention i socialt ar</w:t>
      </w:r>
      <w:r w:rsidR="00787A9C">
        <w:rPr>
          <w:rFonts w:ascii="Times New Roman" w:hAnsi="Times New Roman"/>
        </w:rPr>
        <w:t>bejde på rusmiddelområdet</w:t>
      </w:r>
    </w:p>
    <w:p w14:paraId="32E272F7" w14:textId="77777777" w:rsidR="00E13E88" w:rsidRPr="00070D00" w:rsidRDefault="00E13E88" w:rsidP="00E13E88">
      <w:pPr>
        <w:pStyle w:val="Brdtekst"/>
        <w:rPr>
          <w:b/>
          <w:szCs w:val="24"/>
        </w:rPr>
      </w:pPr>
      <w:r w:rsidRPr="00070D00">
        <w:rPr>
          <w:b/>
          <w:szCs w:val="24"/>
        </w:rPr>
        <w:t>Færdigheder</w:t>
      </w:r>
    </w:p>
    <w:p w14:paraId="346142ED" w14:textId="39FF1FCC" w:rsidR="00E13E88" w:rsidRPr="00A84E6C" w:rsidRDefault="00E13E88" w:rsidP="00A84E6C">
      <w:pPr>
        <w:pStyle w:val="Opstilling-punkttegn"/>
        <w:tabs>
          <w:tab w:val="clear" w:pos="360"/>
          <w:tab w:val="num" w:pos="643"/>
        </w:tabs>
        <w:spacing w:after="200" w:line="276" w:lineRule="auto"/>
        <w:ind w:left="643"/>
        <w:rPr>
          <w:rFonts w:ascii="Times New Roman" w:hAnsi="Times New Roman"/>
        </w:rPr>
      </w:pPr>
      <w:r w:rsidRPr="00A84E6C">
        <w:rPr>
          <w:rFonts w:ascii="Times New Roman" w:hAnsi="Times New Roman"/>
        </w:rPr>
        <w:t>Kan vurdere forskellige metodiske tilgange og udvalgte forsknings- og undersøgelsesresult</w:t>
      </w:r>
      <w:r w:rsidRPr="00A84E6C">
        <w:rPr>
          <w:rFonts w:ascii="Times New Roman" w:hAnsi="Times New Roman"/>
        </w:rPr>
        <w:t>a</w:t>
      </w:r>
      <w:r w:rsidRPr="00A84E6C">
        <w:rPr>
          <w:rFonts w:ascii="Times New Roman" w:hAnsi="Times New Roman"/>
        </w:rPr>
        <w:t>ter i relation til forskellige problemstillinger i praktisk socialt arbejde på rusmiddelområdet og begrunde valg af indsats- og</w:t>
      </w:r>
      <w:r w:rsidR="00787A9C">
        <w:rPr>
          <w:rFonts w:ascii="Times New Roman" w:hAnsi="Times New Roman"/>
        </w:rPr>
        <w:t xml:space="preserve"> behandlingsmuligheder</w:t>
      </w:r>
    </w:p>
    <w:p w14:paraId="125145BB" w14:textId="1D43B859" w:rsidR="00E13E88" w:rsidRPr="00A84E6C" w:rsidRDefault="00E13E88" w:rsidP="00A84E6C">
      <w:pPr>
        <w:pStyle w:val="Opstilling-punkttegn"/>
        <w:tabs>
          <w:tab w:val="clear" w:pos="360"/>
          <w:tab w:val="num" w:pos="643"/>
        </w:tabs>
        <w:spacing w:after="200" w:line="276" w:lineRule="auto"/>
        <w:ind w:left="643"/>
        <w:rPr>
          <w:rFonts w:ascii="Times New Roman" w:hAnsi="Times New Roman"/>
        </w:rPr>
      </w:pPr>
      <w:r w:rsidRPr="00A84E6C">
        <w:rPr>
          <w:rFonts w:ascii="Times New Roman" w:hAnsi="Times New Roman"/>
        </w:rPr>
        <w:t>Kan formidle og omsætte problemst</w:t>
      </w:r>
      <w:r w:rsidR="00787A9C">
        <w:rPr>
          <w:rFonts w:ascii="Times New Roman" w:hAnsi="Times New Roman"/>
        </w:rPr>
        <w:t>illinger og løsningsmuligheder</w:t>
      </w:r>
    </w:p>
    <w:p w14:paraId="52ECE349" w14:textId="77777777" w:rsidR="00E13E88" w:rsidRPr="00070D00" w:rsidRDefault="00E13E88" w:rsidP="00E13E88">
      <w:pPr>
        <w:pStyle w:val="Brdtekst"/>
        <w:rPr>
          <w:b/>
          <w:szCs w:val="24"/>
        </w:rPr>
      </w:pPr>
      <w:r w:rsidRPr="00070D00">
        <w:rPr>
          <w:b/>
          <w:szCs w:val="24"/>
        </w:rPr>
        <w:lastRenderedPageBreak/>
        <w:t>Kompetencer</w:t>
      </w:r>
    </w:p>
    <w:p w14:paraId="635AC9AC" w14:textId="77777777" w:rsidR="00957461" w:rsidRPr="00957461" w:rsidRDefault="00E13E88" w:rsidP="00957461">
      <w:pPr>
        <w:pStyle w:val="Opstilling-punkttegn"/>
        <w:tabs>
          <w:tab w:val="clear" w:pos="360"/>
          <w:tab w:val="num" w:pos="643"/>
        </w:tabs>
        <w:spacing w:after="200" w:line="276" w:lineRule="auto"/>
        <w:ind w:left="643"/>
        <w:rPr>
          <w:rFonts w:ascii="Times New Roman" w:hAnsi="Times New Roman"/>
        </w:rPr>
      </w:pPr>
      <w:r w:rsidRPr="00957461">
        <w:rPr>
          <w:rFonts w:ascii="Times New Roman" w:hAnsi="Times New Roman"/>
        </w:rPr>
        <w:t>Kan reflektere over metodevalgets betydning for praksis og løbende udvikle eget handling</w:t>
      </w:r>
      <w:r w:rsidRPr="00957461">
        <w:rPr>
          <w:rFonts w:ascii="Times New Roman" w:hAnsi="Times New Roman"/>
        </w:rPr>
        <w:t>s</w:t>
      </w:r>
      <w:r w:rsidR="00787A9C" w:rsidRPr="00957461">
        <w:rPr>
          <w:rFonts w:ascii="Times New Roman" w:hAnsi="Times New Roman"/>
        </w:rPr>
        <w:t>beredskab i praksis</w:t>
      </w:r>
    </w:p>
    <w:p w14:paraId="57D75204" w14:textId="2CF7C8EA" w:rsidR="00BA48B8" w:rsidRPr="00957461" w:rsidRDefault="00E13E88" w:rsidP="00957461">
      <w:pPr>
        <w:pStyle w:val="Opstilling-punkttegn"/>
        <w:tabs>
          <w:tab w:val="clear" w:pos="360"/>
          <w:tab w:val="num" w:pos="643"/>
        </w:tabs>
        <w:spacing w:after="200" w:line="276" w:lineRule="auto"/>
        <w:ind w:left="643"/>
        <w:rPr>
          <w:rFonts w:ascii="Times New Roman" w:hAnsi="Times New Roman"/>
        </w:rPr>
      </w:pPr>
      <w:r w:rsidRPr="00957461">
        <w:rPr>
          <w:rFonts w:ascii="Times New Roman" w:hAnsi="Times New Roman"/>
        </w:rPr>
        <w:t>Kan selvstændigt indgå i og medvirke til udvikling af fagligt og tværfagligt samarbejde og påtage sig ansvar inden for rammerne af en professionel etik</w:t>
      </w:r>
    </w:p>
    <w:p w14:paraId="7A723AF7" w14:textId="762E1E88" w:rsidR="0074714B" w:rsidRDefault="00957461" w:rsidP="00957461">
      <w:r>
        <w:t>________________________________________________________________________________</w:t>
      </w:r>
    </w:p>
    <w:p w14:paraId="0B4D1BEE" w14:textId="77777777" w:rsidR="0074714B" w:rsidRDefault="0074714B" w:rsidP="0074714B">
      <w:pPr>
        <w:pStyle w:val="Opstilling-punkttegn"/>
        <w:numPr>
          <w:ilvl w:val="0"/>
          <w:numId w:val="0"/>
        </w:numPr>
        <w:ind w:left="360"/>
      </w:pPr>
    </w:p>
    <w:p w14:paraId="625648BB" w14:textId="77777777" w:rsidR="00957461" w:rsidRDefault="00957461" w:rsidP="00D53484">
      <w:pPr>
        <w:pStyle w:val="Overskrift1"/>
        <w:numPr>
          <w:ilvl w:val="0"/>
          <w:numId w:val="0"/>
        </w:numPr>
        <w:ind w:left="432" w:hanging="432"/>
        <w:jc w:val="left"/>
        <w:rPr>
          <w:u w:val="single"/>
        </w:rPr>
      </w:pPr>
      <w:bookmarkStart w:id="116" w:name="_Toc503358462"/>
    </w:p>
    <w:p w14:paraId="2835393A" w14:textId="77777777" w:rsidR="0074714B" w:rsidRPr="00D53484" w:rsidRDefault="0074714B" w:rsidP="00D53484">
      <w:pPr>
        <w:pStyle w:val="Overskrift1"/>
        <w:numPr>
          <w:ilvl w:val="0"/>
          <w:numId w:val="0"/>
        </w:numPr>
        <w:ind w:left="432" w:hanging="432"/>
        <w:jc w:val="left"/>
        <w:rPr>
          <w:u w:val="single"/>
        </w:rPr>
      </w:pPr>
      <w:r w:rsidRPr="00092AA2">
        <w:rPr>
          <w:u w:val="single"/>
        </w:rPr>
        <w:t>Uddannelsesretning: Integration og interkulturelt socialt arbejde</w:t>
      </w:r>
      <w:bookmarkEnd w:id="116"/>
      <w:r w:rsidRPr="00092AA2">
        <w:rPr>
          <w:u w:val="single"/>
        </w:rPr>
        <w:t xml:space="preserve"> </w:t>
      </w:r>
    </w:p>
    <w:p w14:paraId="1CE12FA7" w14:textId="77777777" w:rsidR="00BA48B8" w:rsidRDefault="00BA48B8" w:rsidP="00BA48B8">
      <w:pPr>
        <w:rPr>
          <w:rFonts w:ascii="Times New Roman" w:hAnsi="Times New Roman"/>
        </w:rPr>
      </w:pPr>
    </w:p>
    <w:p w14:paraId="05EDDB62" w14:textId="77777777" w:rsidR="00092AA2" w:rsidRPr="00070D00" w:rsidRDefault="00092AA2" w:rsidP="00092AA2">
      <w:pPr>
        <w:rPr>
          <w:rFonts w:ascii="Times New Roman" w:hAnsi="Times New Roman"/>
        </w:rPr>
      </w:pPr>
      <w:r w:rsidRPr="00092AA2">
        <w:rPr>
          <w:rFonts w:ascii="Times New Roman" w:hAnsi="Times New Roman"/>
        </w:rPr>
        <w:t>Integration og interkulturelt socialt arbejde</w:t>
      </w:r>
      <w:r w:rsidRPr="00A507FB">
        <w:rPr>
          <w:rFonts w:ascii="Times New Roman" w:hAnsi="Times New Roman"/>
        </w:rPr>
        <w:t xml:space="preserve"> </w:t>
      </w:r>
      <w:r w:rsidRPr="00070D00">
        <w:rPr>
          <w:rFonts w:ascii="Times New Roman" w:hAnsi="Times New Roman"/>
        </w:rPr>
        <w:t xml:space="preserve">giver ret til at anvende betegnelsen: </w:t>
      </w:r>
    </w:p>
    <w:p w14:paraId="1105FD8B" w14:textId="7DA6F88F" w:rsidR="00092AA2" w:rsidRDefault="00092AA2" w:rsidP="00092AA2">
      <w:pPr>
        <w:rPr>
          <w:b/>
        </w:rPr>
      </w:pPr>
      <w:proofErr w:type="spellStart"/>
      <w:r w:rsidRPr="00070D00">
        <w:rPr>
          <w:rFonts w:ascii="Times New Roman" w:hAnsi="Times New Roman"/>
        </w:rPr>
        <w:t>SocD</w:t>
      </w:r>
      <w:proofErr w:type="spellEnd"/>
      <w:r w:rsidRPr="00070D00">
        <w:rPr>
          <w:rFonts w:ascii="Times New Roman" w:hAnsi="Times New Roman"/>
        </w:rPr>
        <w:t xml:space="preserve"> i </w:t>
      </w:r>
      <w:r w:rsidR="00D53C1E" w:rsidRPr="00D53C1E">
        <w:rPr>
          <w:rFonts w:ascii="Times New Roman" w:hAnsi="Times New Roman"/>
        </w:rPr>
        <w:t>Integration og interkulturelt socialt arbejde</w:t>
      </w:r>
      <w:r w:rsidR="00D53C1E" w:rsidRPr="00092AA2">
        <w:rPr>
          <w:u w:val="single"/>
        </w:rPr>
        <w:t xml:space="preserve"> </w:t>
      </w:r>
    </w:p>
    <w:p w14:paraId="2DDC8727" w14:textId="7355EBA6" w:rsidR="00092AA2" w:rsidRPr="00A507FB" w:rsidRDefault="00563F4A" w:rsidP="00092AA2">
      <w:pPr>
        <w:rPr>
          <w:rFonts w:ascii="Times New Roman" w:hAnsi="Times New Roman"/>
          <w:i/>
        </w:rPr>
      </w:pPr>
      <w:proofErr w:type="spellStart"/>
      <w:r w:rsidRPr="00D53C1E">
        <w:rPr>
          <w:rFonts w:ascii="Times New Roman" w:hAnsi="Times New Roman"/>
          <w:i/>
          <w:lang w:val="en-US"/>
        </w:rPr>
        <w:t>Engelsk</w:t>
      </w:r>
      <w:proofErr w:type="spellEnd"/>
      <w:r w:rsidRPr="00D53C1E">
        <w:rPr>
          <w:rFonts w:ascii="Times New Roman" w:hAnsi="Times New Roman"/>
          <w:i/>
          <w:lang w:val="en-US"/>
        </w:rPr>
        <w:t xml:space="preserve"> </w:t>
      </w:r>
      <w:proofErr w:type="spellStart"/>
      <w:r w:rsidRPr="00D53C1E">
        <w:rPr>
          <w:rFonts w:ascii="Times New Roman" w:hAnsi="Times New Roman"/>
          <w:i/>
          <w:lang w:val="en-US"/>
        </w:rPr>
        <w:t>titel</w:t>
      </w:r>
      <w:proofErr w:type="spellEnd"/>
      <w:r w:rsidRPr="00D53C1E">
        <w:rPr>
          <w:rFonts w:ascii="Times New Roman" w:hAnsi="Times New Roman"/>
          <w:i/>
          <w:lang w:val="en-US"/>
        </w:rPr>
        <w:t>:</w:t>
      </w:r>
      <w:r w:rsidR="00092AA2" w:rsidRPr="00D53C1E">
        <w:rPr>
          <w:rFonts w:ascii="Times New Roman" w:hAnsi="Times New Roman"/>
          <w:i/>
          <w:lang w:val="en-US"/>
        </w:rPr>
        <w:t xml:space="preserve"> Diploma of Social Work. </w:t>
      </w:r>
      <w:r w:rsidR="00092AA2" w:rsidRPr="00A507FB">
        <w:rPr>
          <w:rFonts w:ascii="Times New Roman" w:hAnsi="Times New Roman"/>
          <w:i/>
        </w:rPr>
        <w:t xml:space="preserve">Integration and </w:t>
      </w:r>
      <w:proofErr w:type="spellStart"/>
      <w:r w:rsidR="00092AA2" w:rsidRPr="00A507FB">
        <w:rPr>
          <w:rFonts w:ascii="Times New Roman" w:hAnsi="Times New Roman"/>
          <w:i/>
        </w:rPr>
        <w:t>intercultural</w:t>
      </w:r>
      <w:proofErr w:type="spellEnd"/>
      <w:r w:rsidR="00092AA2" w:rsidRPr="00A507FB">
        <w:rPr>
          <w:rFonts w:ascii="Times New Roman" w:hAnsi="Times New Roman"/>
          <w:i/>
        </w:rPr>
        <w:t xml:space="preserve"> social </w:t>
      </w:r>
      <w:proofErr w:type="spellStart"/>
      <w:r w:rsidR="00092AA2" w:rsidRPr="00A507FB">
        <w:rPr>
          <w:rFonts w:ascii="Times New Roman" w:hAnsi="Times New Roman"/>
          <w:i/>
        </w:rPr>
        <w:t>work</w:t>
      </w:r>
      <w:proofErr w:type="spellEnd"/>
    </w:p>
    <w:p w14:paraId="0039ABDA" w14:textId="77777777" w:rsidR="005E3596" w:rsidRDefault="005E3596" w:rsidP="00BA48B8">
      <w:pPr>
        <w:rPr>
          <w:rFonts w:ascii="Times New Roman" w:hAnsi="Times New Roman"/>
        </w:rPr>
      </w:pPr>
    </w:p>
    <w:p w14:paraId="0D35B47D" w14:textId="77777777" w:rsidR="00092AA2" w:rsidRPr="00C33A4F" w:rsidRDefault="00C33A4F" w:rsidP="00092AA2">
      <w:pPr>
        <w:pStyle w:val="Brdtekst"/>
        <w:rPr>
          <w:b/>
          <w:szCs w:val="24"/>
        </w:rPr>
      </w:pPr>
      <w:r>
        <w:rPr>
          <w:b/>
          <w:szCs w:val="24"/>
        </w:rPr>
        <w:t>Mål for læringsudbyttet</w:t>
      </w:r>
      <w:r w:rsidRPr="00C33A4F">
        <w:rPr>
          <w:b/>
          <w:szCs w:val="24"/>
        </w:rPr>
        <w:t xml:space="preserve"> for Integration og interkulturelt socialt arbejde </w:t>
      </w:r>
    </w:p>
    <w:p w14:paraId="6059CC97" w14:textId="77777777" w:rsidR="00092AA2" w:rsidRPr="00092AA2" w:rsidRDefault="00092AA2" w:rsidP="00092AA2">
      <w:pPr>
        <w:autoSpaceDE w:val="0"/>
        <w:autoSpaceDN w:val="0"/>
        <w:adjustRightInd w:val="0"/>
        <w:rPr>
          <w:rFonts w:asciiTheme="minorHAnsi" w:hAnsiTheme="minorHAnsi"/>
          <w:b/>
          <w:sz w:val="22"/>
          <w:szCs w:val="22"/>
        </w:rPr>
      </w:pPr>
    </w:p>
    <w:p w14:paraId="700AAAFF" w14:textId="77777777" w:rsidR="00092AA2" w:rsidRPr="00092AA2" w:rsidRDefault="00092AA2" w:rsidP="00092AA2">
      <w:pPr>
        <w:pStyle w:val="Brdtekst"/>
        <w:rPr>
          <w:b/>
          <w:szCs w:val="24"/>
          <w:lang w:val="da-DK"/>
        </w:rPr>
      </w:pPr>
      <w:r>
        <w:rPr>
          <w:b/>
          <w:szCs w:val="24"/>
        </w:rPr>
        <w:t xml:space="preserve">Viden </w:t>
      </w:r>
    </w:p>
    <w:p w14:paraId="644EF949" w14:textId="55324212" w:rsidR="00092AA2" w:rsidRPr="00092AA2" w:rsidRDefault="00092AA2" w:rsidP="00092AA2">
      <w:pPr>
        <w:pStyle w:val="Opstilling-punkttegn"/>
        <w:tabs>
          <w:tab w:val="clear" w:pos="360"/>
          <w:tab w:val="num" w:pos="643"/>
        </w:tabs>
        <w:spacing w:after="200" w:line="276" w:lineRule="auto"/>
        <w:ind w:left="643"/>
        <w:rPr>
          <w:rFonts w:ascii="Times New Roman" w:hAnsi="Times New Roman"/>
        </w:rPr>
      </w:pPr>
      <w:r w:rsidRPr="00092AA2">
        <w:rPr>
          <w:rFonts w:ascii="Times New Roman" w:hAnsi="Times New Roman"/>
        </w:rPr>
        <w:t>Viden om teori og metodiske tilgange, herunder forsknings- og udviklingsbaseret viden, med relevans for integration og</w:t>
      </w:r>
      <w:r w:rsidR="00563F4A">
        <w:rPr>
          <w:rFonts w:ascii="Times New Roman" w:hAnsi="Times New Roman"/>
        </w:rPr>
        <w:t xml:space="preserve"> interkulturelt socialt arbejde</w:t>
      </w:r>
    </w:p>
    <w:p w14:paraId="44BE6114" w14:textId="7D54166A" w:rsidR="00092AA2" w:rsidRPr="00092AA2" w:rsidRDefault="00092AA2" w:rsidP="00092AA2">
      <w:pPr>
        <w:pStyle w:val="Opstilling-punkttegn"/>
        <w:tabs>
          <w:tab w:val="clear" w:pos="360"/>
          <w:tab w:val="num" w:pos="643"/>
        </w:tabs>
        <w:spacing w:after="200" w:line="276" w:lineRule="auto"/>
        <w:ind w:left="643"/>
        <w:rPr>
          <w:rFonts w:ascii="Times New Roman" w:hAnsi="Times New Roman"/>
        </w:rPr>
      </w:pPr>
      <w:r w:rsidRPr="00092AA2">
        <w:rPr>
          <w:rFonts w:ascii="Times New Roman" w:hAnsi="Times New Roman"/>
        </w:rPr>
        <w:t>Forståelse af og refleksion over praksis, teorier og metodiske tilgange i integrationsarbejde og</w:t>
      </w:r>
      <w:r w:rsidR="00563F4A">
        <w:rPr>
          <w:rFonts w:ascii="Times New Roman" w:hAnsi="Times New Roman"/>
        </w:rPr>
        <w:t xml:space="preserve"> interkulturelt socialt arbejde</w:t>
      </w:r>
    </w:p>
    <w:p w14:paraId="569F03E5" w14:textId="77777777" w:rsidR="00092AA2" w:rsidRPr="00092AA2" w:rsidRDefault="00092AA2" w:rsidP="00092AA2">
      <w:pPr>
        <w:pStyle w:val="Brdtekst"/>
        <w:rPr>
          <w:b/>
          <w:szCs w:val="24"/>
          <w:lang w:val="da-DK"/>
        </w:rPr>
      </w:pPr>
      <w:r w:rsidRPr="00092AA2">
        <w:rPr>
          <w:b/>
          <w:szCs w:val="24"/>
        </w:rPr>
        <w:t>Færdigheder</w:t>
      </w:r>
    </w:p>
    <w:p w14:paraId="2D655AE8" w14:textId="77777777" w:rsidR="00092AA2" w:rsidRPr="00092AA2" w:rsidRDefault="00092AA2" w:rsidP="00092AA2">
      <w:pPr>
        <w:pStyle w:val="Opstilling-punkttegn"/>
        <w:tabs>
          <w:tab w:val="clear" w:pos="360"/>
          <w:tab w:val="num" w:pos="643"/>
        </w:tabs>
        <w:spacing w:after="200" w:line="276" w:lineRule="auto"/>
        <w:ind w:left="643"/>
        <w:rPr>
          <w:rFonts w:ascii="Times New Roman" w:hAnsi="Times New Roman"/>
        </w:rPr>
      </w:pPr>
      <w:r w:rsidRPr="00092AA2">
        <w:rPr>
          <w:rFonts w:ascii="Times New Roman" w:hAnsi="Times New Roman"/>
        </w:rPr>
        <w:t xml:space="preserve">Anvende udvalgte metodiske tilgange i integrationsarbejde og interkulturelt socialt arbejde </w:t>
      </w:r>
    </w:p>
    <w:p w14:paraId="245D53A5" w14:textId="77777777" w:rsidR="00092AA2" w:rsidRPr="00092AA2" w:rsidRDefault="00092AA2" w:rsidP="00092AA2">
      <w:pPr>
        <w:pStyle w:val="Opstilling-punkttegn"/>
        <w:tabs>
          <w:tab w:val="clear" w:pos="360"/>
          <w:tab w:val="num" w:pos="643"/>
        </w:tabs>
        <w:spacing w:after="200" w:line="276" w:lineRule="auto"/>
        <w:ind w:left="643"/>
        <w:rPr>
          <w:rFonts w:ascii="Times New Roman" w:hAnsi="Times New Roman"/>
        </w:rPr>
      </w:pPr>
      <w:r w:rsidRPr="00092AA2">
        <w:rPr>
          <w:rFonts w:ascii="Times New Roman" w:hAnsi="Times New Roman"/>
        </w:rPr>
        <w:t>Vurdere komplekse problemstillinger i integrationsarbejde og interkulturelt socialt arbejde samt begrunde og vælge relevante tiltag</w:t>
      </w:r>
    </w:p>
    <w:p w14:paraId="2B5EA0DB" w14:textId="77777777" w:rsidR="00092AA2" w:rsidRPr="00092AA2" w:rsidRDefault="00092AA2" w:rsidP="00092AA2">
      <w:pPr>
        <w:pStyle w:val="Opstilling-punkttegn"/>
        <w:tabs>
          <w:tab w:val="clear" w:pos="360"/>
          <w:tab w:val="num" w:pos="643"/>
        </w:tabs>
        <w:spacing w:after="200" w:line="276" w:lineRule="auto"/>
        <w:ind w:left="643"/>
        <w:rPr>
          <w:rFonts w:ascii="Times New Roman" w:hAnsi="Times New Roman"/>
        </w:rPr>
      </w:pPr>
      <w:r w:rsidRPr="00092AA2">
        <w:rPr>
          <w:rFonts w:ascii="Times New Roman" w:hAnsi="Times New Roman"/>
        </w:rPr>
        <w:t>Formidle faglige problemstillinger og tiltag på integrationsområdet ud fra en interkulturel ti</w:t>
      </w:r>
      <w:r w:rsidRPr="00092AA2">
        <w:rPr>
          <w:rFonts w:ascii="Times New Roman" w:hAnsi="Times New Roman"/>
        </w:rPr>
        <w:t>l</w:t>
      </w:r>
      <w:r w:rsidRPr="00092AA2">
        <w:rPr>
          <w:rFonts w:ascii="Times New Roman" w:hAnsi="Times New Roman"/>
        </w:rPr>
        <w:t>gang til borgere og samarbejdspartnere</w:t>
      </w:r>
    </w:p>
    <w:p w14:paraId="684DC913" w14:textId="77777777" w:rsidR="00092AA2" w:rsidRPr="00092AA2" w:rsidRDefault="00092AA2" w:rsidP="00092AA2">
      <w:pPr>
        <w:pStyle w:val="Brdtekst"/>
        <w:rPr>
          <w:rFonts w:asciiTheme="minorHAnsi" w:hAnsiTheme="minorHAnsi"/>
          <w:sz w:val="22"/>
          <w:szCs w:val="22"/>
        </w:rPr>
      </w:pPr>
      <w:r w:rsidRPr="00092AA2">
        <w:rPr>
          <w:b/>
          <w:szCs w:val="24"/>
        </w:rPr>
        <w:t>Kompetencer</w:t>
      </w:r>
    </w:p>
    <w:p w14:paraId="0B27BDBD" w14:textId="77777777" w:rsidR="00092AA2" w:rsidRPr="00092AA2" w:rsidRDefault="00092AA2" w:rsidP="00092AA2">
      <w:pPr>
        <w:pStyle w:val="Opstilling-punkttegn"/>
        <w:tabs>
          <w:tab w:val="clear" w:pos="360"/>
          <w:tab w:val="num" w:pos="643"/>
        </w:tabs>
        <w:spacing w:after="200" w:line="276" w:lineRule="auto"/>
        <w:ind w:left="643"/>
        <w:rPr>
          <w:rFonts w:ascii="Times New Roman" w:hAnsi="Times New Roman"/>
        </w:rPr>
      </w:pPr>
      <w:r w:rsidRPr="00092AA2">
        <w:rPr>
          <w:rFonts w:ascii="Times New Roman" w:hAnsi="Times New Roman"/>
        </w:rPr>
        <w:t>Håndtere komplekse problemstillinger i integrationsarbejdet med afsæt i en interkulturel ti</w:t>
      </w:r>
      <w:r w:rsidRPr="00092AA2">
        <w:rPr>
          <w:rFonts w:ascii="Times New Roman" w:hAnsi="Times New Roman"/>
        </w:rPr>
        <w:t>l</w:t>
      </w:r>
      <w:r w:rsidRPr="00092AA2">
        <w:rPr>
          <w:rFonts w:ascii="Times New Roman" w:hAnsi="Times New Roman"/>
        </w:rPr>
        <w:t xml:space="preserve">gang </w:t>
      </w:r>
    </w:p>
    <w:p w14:paraId="0EA6BB5A" w14:textId="77777777" w:rsidR="00092AA2" w:rsidRPr="00092AA2" w:rsidRDefault="00092AA2" w:rsidP="00092AA2">
      <w:pPr>
        <w:pStyle w:val="Opstilling-punkttegn"/>
        <w:tabs>
          <w:tab w:val="clear" w:pos="360"/>
          <w:tab w:val="num" w:pos="643"/>
        </w:tabs>
        <w:spacing w:after="200" w:line="276" w:lineRule="auto"/>
        <w:ind w:left="643"/>
        <w:rPr>
          <w:rFonts w:ascii="Times New Roman" w:hAnsi="Times New Roman"/>
        </w:rPr>
      </w:pPr>
      <w:r w:rsidRPr="00092AA2">
        <w:rPr>
          <w:rFonts w:ascii="Times New Roman" w:hAnsi="Times New Roman"/>
        </w:rPr>
        <w:t xml:space="preserve">Indgå i samarbejde med relevante aktører om integration ud fra en interkulturel tilgang og påtage sig ansvar inden for egen professionelle position </w:t>
      </w:r>
    </w:p>
    <w:p w14:paraId="2D6E2E4F" w14:textId="77777777" w:rsidR="00092AA2" w:rsidRDefault="00092AA2" w:rsidP="00092AA2">
      <w:pPr>
        <w:pStyle w:val="Opstilling-punkttegn"/>
        <w:tabs>
          <w:tab w:val="clear" w:pos="360"/>
          <w:tab w:val="num" w:pos="643"/>
        </w:tabs>
        <w:spacing w:after="200" w:line="276" w:lineRule="auto"/>
        <w:ind w:left="643"/>
        <w:rPr>
          <w:rFonts w:ascii="Times New Roman" w:hAnsi="Times New Roman"/>
        </w:rPr>
      </w:pPr>
      <w:r w:rsidRPr="00092AA2">
        <w:rPr>
          <w:rFonts w:ascii="Times New Roman" w:hAnsi="Times New Roman"/>
        </w:rPr>
        <w:t>Udvikle egen praksis i socialt arbejde med integration af migranter med en interkulturel ti</w:t>
      </w:r>
      <w:r w:rsidRPr="00092AA2">
        <w:rPr>
          <w:rFonts w:ascii="Times New Roman" w:hAnsi="Times New Roman"/>
        </w:rPr>
        <w:t>l</w:t>
      </w:r>
      <w:r w:rsidRPr="00092AA2">
        <w:rPr>
          <w:rFonts w:ascii="Times New Roman" w:hAnsi="Times New Roman"/>
        </w:rPr>
        <w:t>gang</w:t>
      </w:r>
    </w:p>
    <w:p w14:paraId="76F35288" w14:textId="77777777" w:rsidR="00A86F04" w:rsidRPr="00D53484" w:rsidRDefault="009C35CE" w:rsidP="00D53484">
      <w:pPr>
        <w:pStyle w:val="Overskrift2"/>
        <w:numPr>
          <w:ilvl w:val="0"/>
          <w:numId w:val="0"/>
        </w:numPr>
        <w:ind w:left="576" w:hanging="576"/>
      </w:pPr>
      <w:bookmarkStart w:id="117" w:name="_Toc503358321"/>
      <w:bookmarkStart w:id="118" w:name="_Toc503358463"/>
      <w:r>
        <w:t>________________________________________________________________________________</w:t>
      </w:r>
      <w:bookmarkEnd w:id="117"/>
      <w:bookmarkEnd w:id="118"/>
    </w:p>
    <w:p w14:paraId="6FB21055" w14:textId="77777777" w:rsidR="009C35CE" w:rsidRDefault="009C35CE" w:rsidP="00092AA2">
      <w:pPr>
        <w:pStyle w:val="Overskrift2"/>
        <w:numPr>
          <w:ilvl w:val="0"/>
          <w:numId w:val="0"/>
        </w:numPr>
        <w:ind w:left="576" w:hanging="576"/>
      </w:pPr>
    </w:p>
    <w:p w14:paraId="5C33461A" w14:textId="77777777" w:rsidR="00A86F04" w:rsidRPr="00D53484" w:rsidRDefault="00092AA2" w:rsidP="00092AA2">
      <w:pPr>
        <w:pStyle w:val="Overskrift2"/>
        <w:numPr>
          <w:ilvl w:val="0"/>
          <w:numId w:val="0"/>
        </w:numPr>
        <w:ind w:left="576" w:hanging="576"/>
      </w:pPr>
      <w:bookmarkStart w:id="119" w:name="_Toc503358464"/>
      <w:r w:rsidRPr="00D53484">
        <w:t xml:space="preserve">Modul Rs9: </w:t>
      </w:r>
      <w:r w:rsidR="00A86F04" w:rsidRPr="00D53484">
        <w:t>Integration af migranter</w:t>
      </w:r>
      <w:bookmarkEnd w:id="119"/>
    </w:p>
    <w:p w14:paraId="3615359A" w14:textId="77777777" w:rsidR="00092AA2" w:rsidRPr="00A34F71" w:rsidRDefault="00A86F04" w:rsidP="000D5AF9">
      <w:bookmarkStart w:id="120" w:name="_Toc471990163"/>
      <w:r w:rsidRPr="00A34F71">
        <w:t>E</w:t>
      </w:r>
      <w:r w:rsidR="00092AA2" w:rsidRPr="00A34F71">
        <w:t>CTS-point: 10</w:t>
      </w:r>
      <w:bookmarkEnd w:id="120"/>
    </w:p>
    <w:p w14:paraId="66B62CD6" w14:textId="731AA8ED" w:rsidR="00EB2A9A" w:rsidRPr="00563F4A" w:rsidRDefault="00563F4A" w:rsidP="00A86F04">
      <w:pPr>
        <w:autoSpaceDE w:val="0"/>
        <w:autoSpaceDN w:val="0"/>
        <w:adjustRightInd w:val="0"/>
        <w:contextualSpacing/>
        <w:rPr>
          <w:rFonts w:ascii="Times New Roman" w:hAnsi="Times New Roman"/>
          <w:i/>
        </w:rPr>
      </w:pPr>
      <w:r w:rsidRPr="00563F4A">
        <w:rPr>
          <w:rFonts w:ascii="Times New Roman" w:hAnsi="Times New Roman"/>
          <w:i/>
        </w:rPr>
        <w:t>Engelsk titel</w:t>
      </w:r>
      <w:r w:rsidR="00EB2A9A" w:rsidRPr="00563F4A">
        <w:rPr>
          <w:rFonts w:ascii="Times New Roman" w:hAnsi="Times New Roman"/>
          <w:i/>
        </w:rPr>
        <w:t>:</w:t>
      </w:r>
      <w:r w:rsidR="00BE67C1" w:rsidRPr="00563F4A">
        <w:rPr>
          <w:rFonts w:ascii="Times New Roman" w:hAnsi="Times New Roman"/>
          <w:i/>
        </w:rPr>
        <w:t xml:space="preserve"> Integration of migrants</w:t>
      </w:r>
    </w:p>
    <w:p w14:paraId="222B1E15" w14:textId="77777777" w:rsidR="00EC243A" w:rsidRDefault="00EC243A" w:rsidP="00A86F04">
      <w:pPr>
        <w:autoSpaceDE w:val="0"/>
        <w:autoSpaceDN w:val="0"/>
        <w:adjustRightInd w:val="0"/>
        <w:contextualSpacing/>
        <w:rPr>
          <w:rFonts w:ascii="Times New Roman" w:hAnsi="Times New Roman"/>
          <w:b/>
          <w:sz w:val="22"/>
          <w:szCs w:val="22"/>
        </w:rPr>
      </w:pPr>
    </w:p>
    <w:p w14:paraId="1D39EC89" w14:textId="77777777" w:rsidR="00A86F04" w:rsidRPr="00C33A4F" w:rsidRDefault="00A86F04" w:rsidP="00A86F04">
      <w:pPr>
        <w:autoSpaceDE w:val="0"/>
        <w:autoSpaceDN w:val="0"/>
        <w:adjustRightInd w:val="0"/>
        <w:contextualSpacing/>
        <w:rPr>
          <w:rFonts w:ascii="Times New Roman" w:hAnsi="Times New Roman"/>
          <w:sz w:val="22"/>
          <w:szCs w:val="22"/>
        </w:rPr>
      </w:pPr>
      <w:r w:rsidRPr="00C33A4F">
        <w:rPr>
          <w:rFonts w:ascii="Times New Roman" w:hAnsi="Times New Roman"/>
          <w:b/>
          <w:sz w:val="22"/>
          <w:szCs w:val="22"/>
        </w:rPr>
        <w:t>Indhold</w:t>
      </w:r>
      <w:r w:rsidRPr="00C33A4F">
        <w:rPr>
          <w:rFonts w:ascii="Times New Roman" w:hAnsi="Times New Roman"/>
          <w:sz w:val="22"/>
          <w:szCs w:val="22"/>
        </w:rPr>
        <w:t>:</w:t>
      </w:r>
    </w:p>
    <w:p w14:paraId="52340854" w14:textId="77777777" w:rsidR="00A86F04" w:rsidRPr="00A86F04" w:rsidRDefault="00A86F04" w:rsidP="00000FAC">
      <w:pPr>
        <w:pStyle w:val="Opstilling-punkttegn"/>
        <w:numPr>
          <w:ilvl w:val="0"/>
          <w:numId w:val="46"/>
        </w:numPr>
        <w:spacing w:after="200" w:line="276" w:lineRule="auto"/>
        <w:rPr>
          <w:rFonts w:ascii="Times New Roman" w:hAnsi="Times New Roman"/>
        </w:rPr>
      </w:pPr>
      <w:r w:rsidRPr="00A86F04">
        <w:rPr>
          <w:rFonts w:ascii="Times New Roman" w:hAnsi="Times New Roman"/>
        </w:rPr>
        <w:t>Integration</w:t>
      </w:r>
    </w:p>
    <w:p w14:paraId="31306013" w14:textId="77777777" w:rsidR="00A86F04" w:rsidRPr="00A86F04" w:rsidRDefault="00A86F04" w:rsidP="00000FAC">
      <w:pPr>
        <w:pStyle w:val="Opstilling-punkttegn"/>
        <w:numPr>
          <w:ilvl w:val="0"/>
          <w:numId w:val="46"/>
        </w:numPr>
        <w:spacing w:after="200" w:line="276" w:lineRule="auto"/>
        <w:rPr>
          <w:rFonts w:ascii="Times New Roman" w:hAnsi="Times New Roman"/>
        </w:rPr>
      </w:pPr>
      <w:r w:rsidRPr="00A86F04">
        <w:rPr>
          <w:rFonts w:ascii="Times New Roman" w:hAnsi="Times New Roman"/>
        </w:rPr>
        <w:lastRenderedPageBreak/>
        <w:t>Levevilkår blandt migranter i Danmark</w:t>
      </w:r>
    </w:p>
    <w:p w14:paraId="27E27F69" w14:textId="77777777" w:rsidR="00A86F04" w:rsidRPr="00A86F04" w:rsidRDefault="00A86F04" w:rsidP="00000FAC">
      <w:pPr>
        <w:pStyle w:val="Opstilling-punkttegn"/>
        <w:numPr>
          <w:ilvl w:val="0"/>
          <w:numId w:val="46"/>
        </w:numPr>
        <w:spacing w:after="200" w:line="276" w:lineRule="auto"/>
        <w:rPr>
          <w:rFonts w:ascii="Times New Roman" w:hAnsi="Times New Roman"/>
        </w:rPr>
      </w:pPr>
      <w:r w:rsidRPr="00A86F04">
        <w:rPr>
          <w:rFonts w:ascii="Times New Roman" w:hAnsi="Times New Roman"/>
        </w:rPr>
        <w:t>Lovgivning</w:t>
      </w:r>
    </w:p>
    <w:p w14:paraId="373EB610" w14:textId="77777777" w:rsidR="00A86F04" w:rsidRPr="00A86F04" w:rsidRDefault="00A86F04" w:rsidP="00000FAC">
      <w:pPr>
        <w:pStyle w:val="Opstilling-punkttegn"/>
        <w:numPr>
          <w:ilvl w:val="0"/>
          <w:numId w:val="46"/>
        </w:numPr>
        <w:spacing w:after="200" w:line="276" w:lineRule="auto"/>
        <w:rPr>
          <w:rFonts w:ascii="Times New Roman" w:hAnsi="Times New Roman"/>
        </w:rPr>
      </w:pPr>
      <w:r w:rsidRPr="00A86F04">
        <w:rPr>
          <w:rFonts w:ascii="Times New Roman" w:hAnsi="Times New Roman"/>
        </w:rPr>
        <w:t>Organisering og aktører i indsatsen</w:t>
      </w:r>
    </w:p>
    <w:p w14:paraId="7BDB5242" w14:textId="77777777" w:rsidR="00A86F04" w:rsidRPr="00A86F04" w:rsidRDefault="00A86F04" w:rsidP="00000FAC">
      <w:pPr>
        <w:pStyle w:val="Opstilling-punkttegn"/>
        <w:numPr>
          <w:ilvl w:val="0"/>
          <w:numId w:val="46"/>
        </w:numPr>
        <w:spacing w:after="200" w:line="276" w:lineRule="auto"/>
        <w:rPr>
          <w:rFonts w:ascii="Times New Roman" w:hAnsi="Times New Roman"/>
        </w:rPr>
      </w:pPr>
      <w:r w:rsidRPr="00A86F04">
        <w:rPr>
          <w:rFonts w:ascii="Times New Roman" w:hAnsi="Times New Roman"/>
        </w:rPr>
        <w:t>Tværprofessionelt samarbejde og samarbejde med civilsamfundet</w:t>
      </w:r>
    </w:p>
    <w:p w14:paraId="27EFB500" w14:textId="77777777" w:rsidR="00A86F04" w:rsidRPr="00A86F04" w:rsidRDefault="00A86F04" w:rsidP="00000FAC">
      <w:pPr>
        <w:pStyle w:val="Opstilling-punkttegn"/>
        <w:numPr>
          <w:ilvl w:val="0"/>
          <w:numId w:val="46"/>
        </w:numPr>
        <w:spacing w:after="200" w:line="276" w:lineRule="auto"/>
        <w:rPr>
          <w:rFonts w:ascii="Times New Roman" w:hAnsi="Times New Roman"/>
        </w:rPr>
      </w:pPr>
      <w:r w:rsidRPr="00A86F04">
        <w:rPr>
          <w:rFonts w:ascii="Times New Roman" w:hAnsi="Times New Roman"/>
        </w:rPr>
        <w:t>Helhedsorienteret integrationsarbejde</w:t>
      </w:r>
    </w:p>
    <w:p w14:paraId="31FF80C4" w14:textId="77777777" w:rsidR="00A86F04" w:rsidRPr="00A86F04" w:rsidRDefault="00A86F04" w:rsidP="00000FAC">
      <w:pPr>
        <w:pStyle w:val="Opstilling-punkttegn"/>
        <w:numPr>
          <w:ilvl w:val="0"/>
          <w:numId w:val="46"/>
        </w:numPr>
        <w:spacing w:after="200" w:line="276" w:lineRule="auto"/>
        <w:rPr>
          <w:rFonts w:ascii="Times New Roman" w:hAnsi="Times New Roman"/>
        </w:rPr>
      </w:pPr>
      <w:r w:rsidRPr="00A86F04">
        <w:rPr>
          <w:rFonts w:ascii="Times New Roman" w:hAnsi="Times New Roman"/>
        </w:rPr>
        <w:t>Krise og traumatisering</w:t>
      </w:r>
    </w:p>
    <w:p w14:paraId="1E86E8BC" w14:textId="77777777" w:rsidR="00A86F04" w:rsidRPr="00A86F04" w:rsidRDefault="00A86F04" w:rsidP="00A86F04">
      <w:pPr>
        <w:spacing w:line="276" w:lineRule="auto"/>
        <w:rPr>
          <w:rFonts w:asciiTheme="minorHAnsi" w:hAnsiTheme="minorHAnsi"/>
          <w:b/>
          <w:sz w:val="22"/>
          <w:szCs w:val="22"/>
        </w:rPr>
      </w:pPr>
      <w:r w:rsidRPr="00A86F04">
        <w:rPr>
          <w:rFonts w:ascii="Times New Roman" w:hAnsi="Times New Roman"/>
          <w:b/>
        </w:rPr>
        <w:t>Læringsmål:</w:t>
      </w:r>
    </w:p>
    <w:p w14:paraId="389B333D" w14:textId="77777777" w:rsidR="00A86F04" w:rsidRPr="00A86F04" w:rsidRDefault="00A86F04" w:rsidP="00A86F04">
      <w:pPr>
        <w:rPr>
          <w:rFonts w:asciiTheme="minorHAnsi" w:hAnsiTheme="minorHAnsi"/>
          <w:b/>
          <w:sz w:val="22"/>
          <w:szCs w:val="22"/>
        </w:rPr>
      </w:pPr>
    </w:p>
    <w:p w14:paraId="350974D1" w14:textId="77777777" w:rsidR="00A86F04" w:rsidRDefault="00A86F04" w:rsidP="00A86F04">
      <w:pPr>
        <w:spacing w:line="276" w:lineRule="auto"/>
        <w:rPr>
          <w:rFonts w:ascii="Times New Roman" w:hAnsi="Times New Roman"/>
          <w:b/>
        </w:rPr>
      </w:pPr>
      <w:r w:rsidRPr="00A86F04">
        <w:rPr>
          <w:rFonts w:ascii="Times New Roman" w:hAnsi="Times New Roman"/>
          <w:b/>
        </w:rPr>
        <w:t xml:space="preserve">Viden </w:t>
      </w:r>
    </w:p>
    <w:p w14:paraId="46D33E9B" w14:textId="400A6391" w:rsidR="006C71A5" w:rsidRPr="00A86F04" w:rsidRDefault="006C71A5" w:rsidP="00563F4A">
      <w:pPr>
        <w:rPr>
          <w:rFonts w:asciiTheme="minorHAnsi" w:hAnsiTheme="minorHAnsi"/>
          <w:b/>
          <w:sz w:val="22"/>
          <w:szCs w:val="22"/>
        </w:rPr>
      </w:pPr>
      <w:r w:rsidRPr="004A39BD">
        <w:rPr>
          <w:rFonts w:ascii="Times New Roman" w:hAnsi="Times New Roman"/>
        </w:rPr>
        <w:t>Den studerende</w:t>
      </w:r>
      <w:r>
        <w:rPr>
          <w:rFonts w:ascii="Times New Roman" w:hAnsi="Times New Roman"/>
        </w:rPr>
        <w:t xml:space="preserve"> </w:t>
      </w:r>
    </w:p>
    <w:p w14:paraId="3115A17E" w14:textId="681821EF" w:rsidR="00A86F04" w:rsidRPr="00A86F04" w:rsidRDefault="00C1469E" w:rsidP="00A86F04">
      <w:pPr>
        <w:pStyle w:val="Opstilling-punkttegn"/>
        <w:tabs>
          <w:tab w:val="clear" w:pos="360"/>
          <w:tab w:val="num" w:pos="643"/>
        </w:tabs>
        <w:spacing w:after="200" w:line="276" w:lineRule="auto"/>
        <w:ind w:left="643"/>
        <w:rPr>
          <w:rFonts w:ascii="Times New Roman" w:hAnsi="Times New Roman"/>
        </w:rPr>
      </w:pPr>
      <w:r>
        <w:rPr>
          <w:rFonts w:ascii="Times New Roman" w:hAnsi="Times New Roman"/>
        </w:rPr>
        <w:t>Har v</w:t>
      </w:r>
      <w:r w:rsidR="00A86F04" w:rsidRPr="00A86F04">
        <w:rPr>
          <w:rFonts w:ascii="Times New Roman" w:hAnsi="Times New Roman"/>
        </w:rPr>
        <w:t xml:space="preserve">iden om teori og metodiske tilgange, herunder forsknings- og udviklingsbaseret viden, samt viden om organisatoriske rammer med relevans for integrationsarbejde med migranter </w:t>
      </w:r>
    </w:p>
    <w:p w14:paraId="25E128CE" w14:textId="63868694" w:rsidR="00A86F04" w:rsidRPr="00A86F04" w:rsidRDefault="00C1469E" w:rsidP="00A86F04">
      <w:pPr>
        <w:pStyle w:val="Opstilling-punkttegn"/>
        <w:tabs>
          <w:tab w:val="clear" w:pos="360"/>
          <w:tab w:val="num" w:pos="643"/>
        </w:tabs>
        <w:spacing w:after="200" w:line="276" w:lineRule="auto"/>
        <w:ind w:left="643"/>
        <w:rPr>
          <w:rFonts w:ascii="Times New Roman" w:hAnsi="Times New Roman"/>
        </w:rPr>
      </w:pPr>
      <w:r>
        <w:rPr>
          <w:rFonts w:ascii="Times New Roman" w:hAnsi="Times New Roman"/>
        </w:rPr>
        <w:t>Har f</w:t>
      </w:r>
      <w:r w:rsidR="00A86F04" w:rsidRPr="00A86F04">
        <w:rPr>
          <w:rFonts w:ascii="Times New Roman" w:hAnsi="Times New Roman"/>
        </w:rPr>
        <w:t xml:space="preserve">orståelse af praksis på migrationsområdet og kan reflektere over anvendelse af teorier og metodiske tilgange i det helhedsorienterede integrationsarbejde  </w:t>
      </w:r>
    </w:p>
    <w:p w14:paraId="49E72BFF" w14:textId="77777777" w:rsidR="00A86F04" w:rsidRDefault="00832403" w:rsidP="00A86F04">
      <w:pPr>
        <w:spacing w:line="276" w:lineRule="auto"/>
        <w:rPr>
          <w:rFonts w:ascii="Times New Roman" w:hAnsi="Times New Roman"/>
          <w:b/>
        </w:rPr>
      </w:pPr>
      <w:r>
        <w:rPr>
          <w:rFonts w:ascii="Times New Roman" w:hAnsi="Times New Roman"/>
          <w:b/>
        </w:rPr>
        <w:t>F</w:t>
      </w:r>
      <w:r w:rsidR="00A86F04" w:rsidRPr="00A86F04">
        <w:rPr>
          <w:rFonts w:ascii="Times New Roman" w:hAnsi="Times New Roman"/>
          <w:b/>
        </w:rPr>
        <w:t>ærdigheder</w:t>
      </w:r>
    </w:p>
    <w:p w14:paraId="448FA237" w14:textId="1CBBA93B" w:rsidR="006C71A5" w:rsidRPr="00563F4A" w:rsidRDefault="006C71A5" w:rsidP="00563F4A">
      <w:pPr>
        <w:rPr>
          <w:rFonts w:ascii="Times New Roman" w:hAnsi="Times New Roman"/>
        </w:rPr>
      </w:pPr>
      <w:r w:rsidRPr="004A39BD">
        <w:rPr>
          <w:rFonts w:ascii="Times New Roman" w:hAnsi="Times New Roman"/>
        </w:rPr>
        <w:t>Den studerende</w:t>
      </w:r>
      <w:r>
        <w:rPr>
          <w:rFonts w:ascii="Times New Roman" w:hAnsi="Times New Roman"/>
        </w:rPr>
        <w:t xml:space="preserve"> </w:t>
      </w:r>
    </w:p>
    <w:p w14:paraId="554EE3E2" w14:textId="59533005" w:rsidR="00A86F04" w:rsidRPr="00A86F04" w:rsidRDefault="00C1469E" w:rsidP="00A86F04">
      <w:pPr>
        <w:pStyle w:val="Opstilling-punkttegn"/>
        <w:tabs>
          <w:tab w:val="clear" w:pos="360"/>
          <w:tab w:val="num" w:pos="643"/>
        </w:tabs>
        <w:spacing w:after="200" w:line="276" w:lineRule="auto"/>
        <w:ind w:left="643"/>
        <w:rPr>
          <w:rFonts w:ascii="Times New Roman" w:hAnsi="Times New Roman"/>
        </w:rPr>
      </w:pPr>
      <w:r>
        <w:rPr>
          <w:rFonts w:ascii="Times New Roman" w:hAnsi="Times New Roman"/>
        </w:rPr>
        <w:t>Kan a</w:t>
      </w:r>
      <w:r w:rsidR="00A86F04" w:rsidRPr="00A86F04">
        <w:rPr>
          <w:rFonts w:ascii="Times New Roman" w:hAnsi="Times New Roman"/>
        </w:rPr>
        <w:t>nvende udvalgte metodiske tilgange i det helhedsorienterede integrationsarbejde med migranter og mestre færdigheder indenfor de organisatoriske rammer</w:t>
      </w:r>
    </w:p>
    <w:p w14:paraId="4E892F04" w14:textId="5081C438" w:rsidR="00A86F04" w:rsidRPr="00A86F04" w:rsidRDefault="00C1469E" w:rsidP="00A86F04">
      <w:pPr>
        <w:pStyle w:val="Opstilling-punkttegn"/>
        <w:tabs>
          <w:tab w:val="clear" w:pos="360"/>
          <w:tab w:val="num" w:pos="643"/>
        </w:tabs>
        <w:spacing w:after="200" w:line="276" w:lineRule="auto"/>
        <w:ind w:left="643"/>
        <w:rPr>
          <w:rFonts w:ascii="Times New Roman" w:hAnsi="Times New Roman"/>
        </w:rPr>
      </w:pPr>
      <w:r>
        <w:rPr>
          <w:rFonts w:ascii="Times New Roman" w:hAnsi="Times New Roman"/>
        </w:rPr>
        <w:t>Kan v</w:t>
      </w:r>
      <w:r w:rsidR="00A86F04" w:rsidRPr="00A86F04">
        <w:rPr>
          <w:rFonts w:ascii="Times New Roman" w:hAnsi="Times New Roman"/>
        </w:rPr>
        <w:t>urdere komplekse problemstillinger i socialt arbejde med integration af migranter samt beg</w:t>
      </w:r>
      <w:r w:rsidR="00601717">
        <w:rPr>
          <w:rFonts w:ascii="Times New Roman" w:hAnsi="Times New Roman"/>
        </w:rPr>
        <w:t>runde og vælge relevante tiltag</w:t>
      </w:r>
    </w:p>
    <w:p w14:paraId="7FDD8517" w14:textId="5AFD6B12" w:rsidR="00A86F04" w:rsidRPr="00A86F04" w:rsidRDefault="00C1469E" w:rsidP="00A86F04">
      <w:pPr>
        <w:pStyle w:val="Opstilling-punkttegn"/>
        <w:tabs>
          <w:tab w:val="clear" w:pos="360"/>
          <w:tab w:val="num" w:pos="643"/>
        </w:tabs>
        <w:spacing w:after="200" w:line="276" w:lineRule="auto"/>
        <w:ind w:left="643"/>
        <w:rPr>
          <w:rFonts w:ascii="Times New Roman" w:hAnsi="Times New Roman"/>
        </w:rPr>
      </w:pPr>
      <w:r>
        <w:rPr>
          <w:rFonts w:ascii="Times New Roman" w:hAnsi="Times New Roman"/>
        </w:rPr>
        <w:t>Kan f</w:t>
      </w:r>
      <w:r w:rsidR="00A86F04" w:rsidRPr="00A86F04">
        <w:rPr>
          <w:rFonts w:ascii="Times New Roman" w:hAnsi="Times New Roman"/>
        </w:rPr>
        <w:t>ormidle faglige problemstillinger og tiltag på integrationsområdet til migranter og sa</w:t>
      </w:r>
      <w:r w:rsidR="00A86F04" w:rsidRPr="00A86F04">
        <w:rPr>
          <w:rFonts w:ascii="Times New Roman" w:hAnsi="Times New Roman"/>
        </w:rPr>
        <w:t>m</w:t>
      </w:r>
      <w:r w:rsidR="00A86F04" w:rsidRPr="00A86F04">
        <w:rPr>
          <w:rFonts w:ascii="Times New Roman" w:hAnsi="Times New Roman"/>
        </w:rPr>
        <w:t>arbejdspartnere</w:t>
      </w:r>
    </w:p>
    <w:p w14:paraId="7047BEFC" w14:textId="7736A21D" w:rsidR="00A86F04" w:rsidRDefault="00601717" w:rsidP="00A86F04">
      <w:pPr>
        <w:spacing w:line="276" w:lineRule="auto"/>
        <w:rPr>
          <w:rFonts w:ascii="Times New Roman" w:hAnsi="Times New Roman"/>
          <w:b/>
        </w:rPr>
      </w:pPr>
      <w:r>
        <w:rPr>
          <w:rFonts w:ascii="Times New Roman" w:hAnsi="Times New Roman"/>
          <w:b/>
        </w:rPr>
        <w:t>Kompetencer</w:t>
      </w:r>
    </w:p>
    <w:p w14:paraId="0B76BEAA" w14:textId="24977909" w:rsidR="006C71A5" w:rsidRPr="004A39BD" w:rsidRDefault="006C71A5" w:rsidP="006C71A5">
      <w:pPr>
        <w:rPr>
          <w:rFonts w:ascii="Times New Roman" w:hAnsi="Times New Roman"/>
        </w:rPr>
      </w:pPr>
      <w:r w:rsidRPr="004A39BD">
        <w:rPr>
          <w:rFonts w:ascii="Times New Roman" w:hAnsi="Times New Roman"/>
        </w:rPr>
        <w:t>Den studerende</w:t>
      </w:r>
      <w:r>
        <w:rPr>
          <w:rFonts w:ascii="Times New Roman" w:hAnsi="Times New Roman"/>
        </w:rPr>
        <w:t xml:space="preserve"> </w:t>
      </w:r>
    </w:p>
    <w:p w14:paraId="0E995CAE" w14:textId="5F50FFE3" w:rsidR="00A86F04" w:rsidRPr="00A86F04" w:rsidRDefault="00C1469E" w:rsidP="00A86F04">
      <w:pPr>
        <w:pStyle w:val="Opstilling-punkttegn"/>
        <w:tabs>
          <w:tab w:val="clear" w:pos="360"/>
          <w:tab w:val="num" w:pos="643"/>
        </w:tabs>
        <w:spacing w:after="200" w:line="276" w:lineRule="auto"/>
        <w:ind w:left="643"/>
        <w:rPr>
          <w:rFonts w:ascii="Times New Roman" w:hAnsi="Times New Roman"/>
        </w:rPr>
      </w:pPr>
      <w:r>
        <w:rPr>
          <w:rFonts w:ascii="Times New Roman" w:hAnsi="Times New Roman"/>
        </w:rPr>
        <w:t>Kan h</w:t>
      </w:r>
      <w:r w:rsidR="00A86F04" w:rsidRPr="00A86F04">
        <w:rPr>
          <w:rFonts w:ascii="Times New Roman" w:hAnsi="Times New Roman"/>
        </w:rPr>
        <w:t>åndtere komplekse problemstillinger i integrationsarbejde med afsæt i relevant viden og organisatoriske rammer</w:t>
      </w:r>
    </w:p>
    <w:p w14:paraId="2C85383C" w14:textId="579A54B8" w:rsidR="00A86F04" w:rsidRPr="00A86F04" w:rsidRDefault="00C1469E" w:rsidP="00A86F04">
      <w:pPr>
        <w:pStyle w:val="Opstilling-punkttegn"/>
        <w:tabs>
          <w:tab w:val="clear" w:pos="360"/>
          <w:tab w:val="num" w:pos="643"/>
        </w:tabs>
        <w:spacing w:after="200" w:line="276" w:lineRule="auto"/>
        <w:ind w:left="643"/>
        <w:rPr>
          <w:rFonts w:ascii="Times New Roman" w:hAnsi="Times New Roman"/>
        </w:rPr>
      </w:pPr>
      <w:r>
        <w:rPr>
          <w:rFonts w:ascii="Times New Roman" w:hAnsi="Times New Roman"/>
        </w:rPr>
        <w:t>Kan i</w:t>
      </w:r>
      <w:r w:rsidR="00A86F04" w:rsidRPr="00A86F04">
        <w:rPr>
          <w:rFonts w:ascii="Times New Roman" w:hAnsi="Times New Roman"/>
        </w:rPr>
        <w:t>ndgå i samarbejde med relevante aktører om integration og påtage sig ansvar inden for egen professionelle position</w:t>
      </w:r>
    </w:p>
    <w:p w14:paraId="0DCB120B" w14:textId="5C42246D" w:rsidR="005E3596" w:rsidRDefault="00C1469E" w:rsidP="00A86F04">
      <w:pPr>
        <w:pStyle w:val="Opstilling-punkttegn"/>
        <w:tabs>
          <w:tab w:val="clear" w:pos="360"/>
          <w:tab w:val="num" w:pos="643"/>
        </w:tabs>
        <w:spacing w:after="200" w:line="276" w:lineRule="auto"/>
        <w:ind w:left="643"/>
        <w:rPr>
          <w:rFonts w:ascii="Times New Roman" w:hAnsi="Times New Roman"/>
        </w:rPr>
      </w:pPr>
      <w:r>
        <w:rPr>
          <w:rFonts w:ascii="Times New Roman" w:hAnsi="Times New Roman"/>
        </w:rPr>
        <w:t>Kan u</w:t>
      </w:r>
      <w:r w:rsidR="00A86F04" w:rsidRPr="00A86F04">
        <w:rPr>
          <w:rFonts w:ascii="Times New Roman" w:hAnsi="Times New Roman"/>
        </w:rPr>
        <w:t>dvikle egen praksis i socialt arbejde med integration af migranter</w:t>
      </w:r>
    </w:p>
    <w:p w14:paraId="427FE4F8" w14:textId="77777777" w:rsidR="005E3596" w:rsidRPr="00D53484" w:rsidRDefault="009C35CE" w:rsidP="00BA48B8">
      <w:pPr>
        <w:rPr>
          <w:rFonts w:ascii="Times New Roman" w:hAnsi="Times New Roman"/>
        </w:rPr>
      </w:pPr>
      <w:r>
        <w:rPr>
          <w:rFonts w:ascii="Times New Roman" w:hAnsi="Times New Roman"/>
        </w:rPr>
        <w:t>________________________________________________________________________________</w:t>
      </w:r>
    </w:p>
    <w:p w14:paraId="3F7FE80B" w14:textId="77777777" w:rsidR="009C35CE" w:rsidRDefault="009C35CE" w:rsidP="00A86F04">
      <w:pPr>
        <w:pStyle w:val="Overskrift2"/>
        <w:numPr>
          <w:ilvl w:val="0"/>
          <w:numId w:val="0"/>
        </w:numPr>
        <w:ind w:left="576" w:hanging="576"/>
      </w:pPr>
    </w:p>
    <w:p w14:paraId="28F5C1B1" w14:textId="77777777" w:rsidR="007F3EFC" w:rsidRDefault="007F3EFC" w:rsidP="00A86F04">
      <w:pPr>
        <w:pStyle w:val="Overskrift2"/>
        <w:numPr>
          <w:ilvl w:val="0"/>
          <w:numId w:val="0"/>
        </w:numPr>
        <w:ind w:left="576" w:hanging="576"/>
      </w:pPr>
    </w:p>
    <w:p w14:paraId="77147904" w14:textId="77777777" w:rsidR="00A86F04" w:rsidRPr="00D53484" w:rsidRDefault="00A86F04" w:rsidP="00A86F04">
      <w:pPr>
        <w:pStyle w:val="Overskrift2"/>
        <w:numPr>
          <w:ilvl w:val="0"/>
          <w:numId w:val="0"/>
        </w:numPr>
        <w:ind w:left="576" w:hanging="576"/>
      </w:pPr>
      <w:bookmarkStart w:id="121" w:name="_Toc503358465"/>
      <w:r w:rsidRPr="00D53484">
        <w:t>Modul Rs10: Interkulturelt socialt arbejde</w:t>
      </w:r>
      <w:bookmarkEnd w:id="121"/>
    </w:p>
    <w:p w14:paraId="677386DC" w14:textId="77777777" w:rsidR="00A86F04" w:rsidRPr="00C33A4F" w:rsidRDefault="00A86F04" w:rsidP="000D5AF9">
      <w:bookmarkStart w:id="122" w:name="_Toc471990165"/>
      <w:r w:rsidRPr="00C33A4F">
        <w:t>ECTS-point: 10</w:t>
      </w:r>
      <w:bookmarkEnd w:id="122"/>
    </w:p>
    <w:p w14:paraId="5609A23A" w14:textId="37D63DBF" w:rsidR="00EB2A9A" w:rsidRPr="00563F4A" w:rsidRDefault="00563F4A" w:rsidP="00EB2A9A">
      <w:pPr>
        <w:rPr>
          <w:rFonts w:ascii="Times New Roman" w:hAnsi="Times New Roman"/>
          <w:i/>
        </w:rPr>
      </w:pPr>
      <w:r w:rsidRPr="00563F4A">
        <w:rPr>
          <w:rFonts w:ascii="Times New Roman" w:hAnsi="Times New Roman"/>
          <w:i/>
        </w:rPr>
        <w:t>Engelsk titel:</w:t>
      </w:r>
      <w:r w:rsidR="00BE67C1" w:rsidRPr="00563F4A">
        <w:rPr>
          <w:rFonts w:ascii="Times New Roman" w:hAnsi="Times New Roman"/>
          <w:i/>
        </w:rPr>
        <w:t xml:space="preserve"> </w:t>
      </w:r>
      <w:proofErr w:type="spellStart"/>
      <w:r w:rsidR="00BE67C1" w:rsidRPr="00563F4A">
        <w:rPr>
          <w:rFonts w:ascii="Times New Roman" w:hAnsi="Times New Roman"/>
          <w:i/>
        </w:rPr>
        <w:t>Intercultural</w:t>
      </w:r>
      <w:proofErr w:type="spellEnd"/>
      <w:r w:rsidR="00BE67C1" w:rsidRPr="00563F4A">
        <w:rPr>
          <w:rFonts w:ascii="Times New Roman" w:hAnsi="Times New Roman"/>
          <w:i/>
        </w:rPr>
        <w:t xml:space="preserve"> social </w:t>
      </w:r>
      <w:proofErr w:type="spellStart"/>
      <w:r w:rsidR="00BE67C1" w:rsidRPr="00563F4A">
        <w:rPr>
          <w:rFonts w:ascii="Times New Roman" w:hAnsi="Times New Roman"/>
          <w:i/>
        </w:rPr>
        <w:t>work</w:t>
      </w:r>
      <w:proofErr w:type="spellEnd"/>
    </w:p>
    <w:p w14:paraId="4AA17205" w14:textId="77777777" w:rsidR="005E3596" w:rsidRDefault="005E3596" w:rsidP="00BA48B8">
      <w:pPr>
        <w:rPr>
          <w:rFonts w:ascii="Times New Roman" w:hAnsi="Times New Roman"/>
        </w:rPr>
      </w:pPr>
    </w:p>
    <w:p w14:paraId="2EA019B0" w14:textId="77777777" w:rsidR="00A86F04" w:rsidRPr="00A86F04" w:rsidRDefault="00A86F04" w:rsidP="00A86F04">
      <w:pPr>
        <w:spacing w:line="276" w:lineRule="auto"/>
        <w:rPr>
          <w:rFonts w:ascii="Times New Roman" w:hAnsi="Times New Roman"/>
          <w:b/>
        </w:rPr>
      </w:pPr>
      <w:r w:rsidRPr="00A86F04">
        <w:rPr>
          <w:rFonts w:ascii="Times New Roman" w:hAnsi="Times New Roman"/>
          <w:b/>
        </w:rPr>
        <w:t>Indhold:</w:t>
      </w:r>
    </w:p>
    <w:p w14:paraId="4F062FAE" w14:textId="77777777" w:rsidR="00A86F04" w:rsidRPr="00A86F04" w:rsidRDefault="00A86F04" w:rsidP="00000FAC">
      <w:pPr>
        <w:pStyle w:val="Opstilling-punkttegn"/>
        <w:numPr>
          <w:ilvl w:val="0"/>
          <w:numId w:val="47"/>
        </w:numPr>
        <w:spacing w:after="200" w:line="276" w:lineRule="auto"/>
        <w:rPr>
          <w:rFonts w:ascii="Times New Roman" w:hAnsi="Times New Roman"/>
        </w:rPr>
      </w:pPr>
      <w:r w:rsidRPr="00A86F04">
        <w:rPr>
          <w:rFonts w:ascii="Times New Roman" w:hAnsi="Times New Roman"/>
        </w:rPr>
        <w:t xml:space="preserve">Kultur, kulturforståelse og kulturelle identiteter </w:t>
      </w:r>
    </w:p>
    <w:p w14:paraId="3B600FA3" w14:textId="77777777" w:rsidR="00A86F04" w:rsidRPr="00A86F04" w:rsidRDefault="00A86F04" w:rsidP="00000FAC">
      <w:pPr>
        <w:pStyle w:val="Opstilling-punkttegn"/>
        <w:numPr>
          <w:ilvl w:val="0"/>
          <w:numId w:val="47"/>
        </w:numPr>
        <w:spacing w:after="200" w:line="276" w:lineRule="auto"/>
        <w:rPr>
          <w:rFonts w:ascii="Times New Roman" w:hAnsi="Times New Roman"/>
        </w:rPr>
      </w:pPr>
      <w:r w:rsidRPr="00A86F04">
        <w:rPr>
          <w:rFonts w:ascii="Times New Roman" w:hAnsi="Times New Roman"/>
        </w:rPr>
        <w:t xml:space="preserve">Interkulturel kommunikation </w:t>
      </w:r>
    </w:p>
    <w:p w14:paraId="6F44A97E" w14:textId="77777777" w:rsidR="00A86F04" w:rsidRPr="00A86F04" w:rsidRDefault="00A86F04" w:rsidP="00000FAC">
      <w:pPr>
        <w:pStyle w:val="Opstilling-punkttegn"/>
        <w:numPr>
          <w:ilvl w:val="0"/>
          <w:numId w:val="47"/>
        </w:numPr>
        <w:spacing w:after="200" w:line="276" w:lineRule="auto"/>
        <w:rPr>
          <w:rFonts w:ascii="Times New Roman" w:hAnsi="Times New Roman"/>
        </w:rPr>
      </w:pPr>
      <w:r w:rsidRPr="00A86F04">
        <w:rPr>
          <w:rFonts w:ascii="Times New Roman" w:hAnsi="Times New Roman"/>
        </w:rPr>
        <w:t>Kulturel mangfoldighed og anerkendelse</w:t>
      </w:r>
    </w:p>
    <w:p w14:paraId="38273957" w14:textId="77777777" w:rsidR="00A86F04" w:rsidRPr="00A86F04" w:rsidRDefault="00A86F04" w:rsidP="00000FAC">
      <w:pPr>
        <w:pStyle w:val="Opstilling-punkttegn"/>
        <w:numPr>
          <w:ilvl w:val="0"/>
          <w:numId w:val="47"/>
        </w:numPr>
        <w:spacing w:after="200" w:line="276" w:lineRule="auto"/>
        <w:rPr>
          <w:rFonts w:ascii="Times New Roman" w:hAnsi="Times New Roman"/>
        </w:rPr>
      </w:pPr>
      <w:r w:rsidRPr="00A86F04">
        <w:rPr>
          <w:rFonts w:ascii="Times New Roman" w:hAnsi="Times New Roman"/>
        </w:rPr>
        <w:lastRenderedPageBreak/>
        <w:t>Kategorisering og diskurser omkring etniske minoritetsborgere</w:t>
      </w:r>
    </w:p>
    <w:p w14:paraId="53CF8E1A" w14:textId="77777777" w:rsidR="00A86F04" w:rsidRPr="00A86F04" w:rsidRDefault="00A86F04" w:rsidP="00000FAC">
      <w:pPr>
        <w:pStyle w:val="Opstilling-punkttegn"/>
        <w:numPr>
          <w:ilvl w:val="0"/>
          <w:numId w:val="47"/>
        </w:numPr>
        <w:spacing w:after="200" w:line="276" w:lineRule="auto"/>
        <w:rPr>
          <w:rFonts w:ascii="Times New Roman" w:hAnsi="Times New Roman"/>
        </w:rPr>
      </w:pPr>
      <w:r w:rsidRPr="00A86F04">
        <w:rPr>
          <w:rFonts w:ascii="Times New Roman" w:hAnsi="Times New Roman"/>
        </w:rPr>
        <w:t>Integration og levevilkår for etniske minoritetsborgere</w:t>
      </w:r>
    </w:p>
    <w:p w14:paraId="5C8B70EE" w14:textId="77777777" w:rsidR="00A86F04" w:rsidRPr="00A86F04" w:rsidRDefault="00A86F04" w:rsidP="00000FAC">
      <w:pPr>
        <w:pStyle w:val="Opstilling-punkttegn"/>
        <w:numPr>
          <w:ilvl w:val="0"/>
          <w:numId w:val="47"/>
        </w:numPr>
        <w:spacing w:after="200" w:line="276" w:lineRule="auto"/>
        <w:rPr>
          <w:rFonts w:ascii="Times New Roman" w:hAnsi="Times New Roman"/>
        </w:rPr>
      </w:pPr>
      <w:r w:rsidRPr="00A86F04">
        <w:rPr>
          <w:rFonts w:ascii="Times New Roman" w:hAnsi="Times New Roman"/>
        </w:rPr>
        <w:t>Etniske minoritetsborgeres inklusion og deltagelse på udvalgte områder</w:t>
      </w:r>
    </w:p>
    <w:p w14:paraId="552E0597" w14:textId="27D6CBAC" w:rsidR="00A86F04" w:rsidRPr="00601717" w:rsidRDefault="00563F4A" w:rsidP="00563F4A">
      <w:pPr>
        <w:spacing w:before="240" w:line="276" w:lineRule="auto"/>
        <w:rPr>
          <w:rFonts w:ascii="Times New Roman" w:hAnsi="Times New Roman"/>
          <w:b/>
        </w:rPr>
      </w:pPr>
      <w:r w:rsidRPr="00601717">
        <w:rPr>
          <w:rFonts w:ascii="Times New Roman" w:hAnsi="Times New Roman"/>
          <w:b/>
        </w:rPr>
        <w:t>L</w:t>
      </w:r>
      <w:r w:rsidR="00A86F04" w:rsidRPr="00601717">
        <w:rPr>
          <w:rFonts w:ascii="Times New Roman" w:hAnsi="Times New Roman"/>
          <w:b/>
        </w:rPr>
        <w:t>æringsmål:</w:t>
      </w:r>
    </w:p>
    <w:p w14:paraId="1E56AA5D" w14:textId="77777777" w:rsidR="00601717" w:rsidRDefault="00601717" w:rsidP="00601717">
      <w:pPr>
        <w:autoSpaceDE w:val="0"/>
        <w:autoSpaceDN w:val="0"/>
        <w:adjustRightInd w:val="0"/>
        <w:spacing w:line="276" w:lineRule="auto"/>
        <w:contextualSpacing/>
        <w:rPr>
          <w:rFonts w:ascii="Times New Roman" w:hAnsi="Times New Roman"/>
          <w:b/>
        </w:rPr>
      </w:pPr>
    </w:p>
    <w:p w14:paraId="0E35D033" w14:textId="77777777" w:rsidR="00601717" w:rsidRDefault="00601717" w:rsidP="00601717">
      <w:pPr>
        <w:autoSpaceDE w:val="0"/>
        <w:autoSpaceDN w:val="0"/>
        <w:adjustRightInd w:val="0"/>
        <w:spacing w:line="276" w:lineRule="auto"/>
        <w:contextualSpacing/>
        <w:rPr>
          <w:rFonts w:ascii="Times New Roman" w:hAnsi="Times New Roman"/>
          <w:b/>
        </w:rPr>
      </w:pPr>
      <w:r w:rsidRPr="00601717">
        <w:rPr>
          <w:rFonts w:ascii="Times New Roman" w:hAnsi="Times New Roman"/>
          <w:b/>
        </w:rPr>
        <w:t>Indhold</w:t>
      </w:r>
    </w:p>
    <w:p w14:paraId="338E34DD" w14:textId="4180F21E" w:rsidR="00601717" w:rsidRPr="00601717" w:rsidRDefault="00601717" w:rsidP="00601717">
      <w:pPr>
        <w:pStyle w:val="Opstilling-punkttegn"/>
        <w:spacing w:line="276" w:lineRule="auto"/>
        <w:rPr>
          <w:rFonts w:ascii="Times New Roman" w:hAnsi="Times New Roman"/>
        </w:rPr>
      </w:pPr>
      <w:r w:rsidRPr="00601717">
        <w:rPr>
          <w:rFonts w:ascii="Times New Roman" w:hAnsi="Times New Roman"/>
        </w:rPr>
        <w:t xml:space="preserve">Kultur, kulturforståelse og kulturelle identiteter </w:t>
      </w:r>
    </w:p>
    <w:p w14:paraId="718ED142" w14:textId="77777777" w:rsidR="00601717" w:rsidRPr="00601717" w:rsidRDefault="00601717" w:rsidP="00601717">
      <w:pPr>
        <w:pStyle w:val="Opstilling-punkttegn"/>
        <w:spacing w:line="276" w:lineRule="auto"/>
        <w:rPr>
          <w:rFonts w:ascii="Times New Roman" w:hAnsi="Times New Roman"/>
        </w:rPr>
      </w:pPr>
      <w:r w:rsidRPr="00601717">
        <w:rPr>
          <w:rFonts w:ascii="Times New Roman" w:hAnsi="Times New Roman"/>
        </w:rPr>
        <w:t xml:space="preserve">Interkulturel kommunikation </w:t>
      </w:r>
    </w:p>
    <w:p w14:paraId="0EFEBC0D" w14:textId="77777777" w:rsidR="00601717" w:rsidRPr="00601717" w:rsidRDefault="00601717" w:rsidP="00601717">
      <w:pPr>
        <w:pStyle w:val="Opstilling-punkttegn"/>
        <w:spacing w:line="276" w:lineRule="auto"/>
        <w:rPr>
          <w:rFonts w:ascii="Times New Roman" w:hAnsi="Times New Roman"/>
        </w:rPr>
      </w:pPr>
      <w:r w:rsidRPr="00601717">
        <w:rPr>
          <w:rFonts w:ascii="Times New Roman" w:hAnsi="Times New Roman"/>
        </w:rPr>
        <w:t>Kulturel mangfoldighed og anerkendelse</w:t>
      </w:r>
    </w:p>
    <w:p w14:paraId="5D8107ED" w14:textId="77777777" w:rsidR="00601717" w:rsidRPr="00601717" w:rsidRDefault="00601717" w:rsidP="00601717">
      <w:pPr>
        <w:pStyle w:val="Opstilling-punkttegn"/>
        <w:spacing w:line="276" w:lineRule="auto"/>
        <w:rPr>
          <w:rFonts w:ascii="Times New Roman" w:hAnsi="Times New Roman"/>
        </w:rPr>
      </w:pPr>
      <w:r w:rsidRPr="00601717">
        <w:rPr>
          <w:rFonts w:ascii="Times New Roman" w:hAnsi="Times New Roman"/>
        </w:rPr>
        <w:t>Kategorisering og diskurser omkring etniske minoritetsborgere</w:t>
      </w:r>
    </w:p>
    <w:p w14:paraId="3A19FAB2" w14:textId="77777777" w:rsidR="00601717" w:rsidRPr="00601717" w:rsidRDefault="00601717" w:rsidP="00601717">
      <w:pPr>
        <w:pStyle w:val="Opstilling-punkttegn"/>
        <w:spacing w:line="276" w:lineRule="auto"/>
        <w:rPr>
          <w:rFonts w:ascii="Times New Roman" w:hAnsi="Times New Roman"/>
        </w:rPr>
      </w:pPr>
      <w:r w:rsidRPr="00601717">
        <w:rPr>
          <w:rFonts w:ascii="Times New Roman" w:hAnsi="Times New Roman"/>
        </w:rPr>
        <w:t>Integration og levevilkår for etniske minoritetsborgere</w:t>
      </w:r>
    </w:p>
    <w:p w14:paraId="11B35236" w14:textId="77777777" w:rsidR="00601717" w:rsidRPr="00601717" w:rsidRDefault="00601717" w:rsidP="00601717">
      <w:pPr>
        <w:pStyle w:val="Opstilling-punkttegn"/>
        <w:spacing w:line="276" w:lineRule="auto"/>
        <w:rPr>
          <w:rFonts w:ascii="Times New Roman" w:hAnsi="Times New Roman"/>
        </w:rPr>
      </w:pPr>
      <w:r w:rsidRPr="00601717">
        <w:rPr>
          <w:rFonts w:ascii="Times New Roman" w:hAnsi="Times New Roman"/>
        </w:rPr>
        <w:t>Etniske minoritetsborgeres inklusion og deltagelse på udvalgte områder</w:t>
      </w:r>
    </w:p>
    <w:p w14:paraId="2765A966" w14:textId="77777777" w:rsidR="00601717" w:rsidRPr="00601717" w:rsidRDefault="00601717" w:rsidP="00601717">
      <w:pPr>
        <w:spacing w:line="276" w:lineRule="auto"/>
        <w:rPr>
          <w:rFonts w:ascii="Times New Roman" w:hAnsi="Times New Roman"/>
        </w:rPr>
      </w:pPr>
    </w:p>
    <w:p w14:paraId="02208859" w14:textId="77777777" w:rsidR="00601717" w:rsidRDefault="00601717" w:rsidP="00601717">
      <w:pPr>
        <w:spacing w:line="276" w:lineRule="auto"/>
        <w:rPr>
          <w:rFonts w:ascii="Times New Roman" w:hAnsi="Times New Roman"/>
          <w:b/>
        </w:rPr>
      </w:pPr>
      <w:r w:rsidRPr="00601717">
        <w:rPr>
          <w:rFonts w:ascii="Times New Roman" w:hAnsi="Times New Roman"/>
          <w:b/>
        </w:rPr>
        <w:t>Læringsmål:</w:t>
      </w:r>
    </w:p>
    <w:p w14:paraId="0BB2897D" w14:textId="77777777" w:rsidR="00601717" w:rsidRPr="00601717" w:rsidRDefault="00601717" w:rsidP="00601717">
      <w:pPr>
        <w:spacing w:line="276" w:lineRule="auto"/>
        <w:rPr>
          <w:rFonts w:ascii="Times New Roman" w:hAnsi="Times New Roman"/>
          <w:b/>
        </w:rPr>
      </w:pPr>
    </w:p>
    <w:p w14:paraId="351B6D17" w14:textId="3D05B6AA" w:rsidR="00601717" w:rsidRPr="00601717" w:rsidRDefault="00601717" w:rsidP="00601717">
      <w:pPr>
        <w:spacing w:line="276" w:lineRule="auto"/>
        <w:rPr>
          <w:rFonts w:ascii="Times New Roman" w:hAnsi="Times New Roman"/>
          <w:b/>
        </w:rPr>
      </w:pPr>
      <w:r w:rsidRPr="00601717">
        <w:rPr>
          <w:rFonts w:ascii="Times New Roman" w:hAnsi="Times New Roman"/>
          <w:b/>
        </w:rPr>
        <w:t xml:space="preserve">Viden </w:t>
      </w:r>
    </w:p>
    <w:p w14:paraId="7834CC05" w14:textId="16637B73" w:rsidR="00601717" w:rsidRPr="00601717" w:rsidRDefault="00601717" w:rsidP="00601717">
      <w:pPr>
        <w:pStyle w:val="Opstilling-punkttegn"/>
        <w:numPr>
          <w:ilvl w:val="0"/>
          <w:numId w:val="0"/>
        </w:numPr>
        <w:spacing w:line="276" w:lineRule="auto"/>
        <w:ind w:left="360" w:hanging="360"/>
        <w:rPr>
          <w:rFonts w:ascii="Times New Roman" w:hAnsi="Times New Roman"/>
        </w:rPr>
      </w:pPr>
      <w:r>
        <w:rPr>
          <w:rFonts w:ascii="Times New Roman" w:hAnsi="Times New Roman"/>
        </w:rPr>
        <w:t xml:space="preserve">Den studerende </w:t>
      </w:r>
    </w:p>
    <w:p w14:paraId="1C83C34B" w14:textId="311BB822" w:rsidR="00601717" w:rsidRPr="00601717" w:rsidRDefault="00C1469E" w:rsidP="00601717">
      <w:pPr>
        <w:pStyle w:val="Opstilling-punkttegn"/>
        <w:spacing w:line="276" w:lineRule="auto"/>
        <w:rPr>
          <w:rFonts w:ascii="Times New Roman" w:hAnsi="Times New Roman"/>
        </w:rPr>
      </w:pPr>
      <w:r>
        <w:rPr>
          <w:rFonts w:ascii="Times New Roman" w:hAnsi="Times New Roman"/>
        </w:rPr>
        <w:t>Har v</w:t>
      </w:r>
      <w:r w:rsidR="00601717" w:rsidRPr="00601717">
        <w:rPr>
          <w:rFonts w:ascii="Times New Roman" w:hAnsi="Times New Roman"/>
        </w:rPr>
        <w:t xml:space="preserve">iden om teori og metodiske tilgange, herunder forsknings- og udviklingsbaseret viden, med relevans for interkulturelt socialt arbejde </w:t>
      </w:r>
    </w:p>
    <w:p w14:paraId="05E7E83F" w14:textId="646641E9" w:rsidR="00601717" w:rsidRPr="00601717" w:rsidRDefault="00C1469E" w:rsidP="00601717">
      <w:pPr>
        <w:pStyle w:val="Opstilling-punkttegn"/>
        <w:spacing w:line="276" w:lineRule="auto"/>
        <w:rPr>
          <w:rFonts w:ascii="Times New Roman" w:hAnsi="Times New Roman"/>
        </w:rPr>
      </w:pPr>
      <w:r>
        <w:rPr>
          <w:rFonts w:ascii="Times New Roman" w:hAnsi="Times New Roman"/>
        </w:rPr>
        <w:t>Har f</w:t>
      </w:r>
      <w:r w:rsidR="00601717" w:rsidRPr="00601717">
        <w:rPr>
          <w:rFonts w:ascii="Times New Roman" w:hAnsi="Times New Roman"/>
        </w:rPr>
        <w:t>orståelse af teorier og metodiske tilgange og kan reflektere over anvendelse af disse i i</w:t>
      </w:r>
      <w:r w:rsidR="00601717" w:rsidRPr="00601717">
        <w:rPr>
          <w:rFonts w:ascii="Times New Roman" w:hAnsi="Times New Roman"/>
        </w:rPr>
        <w:t>n</w:t>
      </w:r>
      <w:r w:rsidR="00601717" w:rsidRPr="00601717">
        <w:rPr>
          <w:rFonts w:ascii="Times New Roman" w:hAnsi="Times New Roman"/>
        </w:rPr>
        <w:t>terkulturelt socialt arbejde</w:t>
      </w:r>
    </w:p>
    <w:p w14:paraId="0235B8DC" w14:textId="77777777" w:rsidR="00601717" w:rsidRDefault="00601717" w:rsidP="00601717">
      <w:pPr>
        <w:spacing w:line="276" w:lineRule="auto"/>
        <w:rPr>
          <w:rFonts w:ascii="Times New Roman" w:hAnsi="Times New Roman"/>
          <w:b/>
        </w:rPr>
      </w:pPr>
    </w:p>
    <w:p w14:paraId="2CC55DC1" w14:textId="62018E2F" w:rsidR="00601717" w:rsidRPr="00601717" w:rsidRDefault="00601717" w:rsidP="00601717">
      <w:pPr>
        <w:spacing w:line="276" w:lineRule="auto"/>
        <w:rPr>
          <w:rFonts w:ascii="Times New Roman" w:hAnsi="Times New Roman"/>
        </w:rPr>
      </w:pPr>
      <w:r w:rsidRPr="00601717">
        <w:rPr>
          <w:rFonts w:ascii="Times New Roman" w:hAnsi="Times New Roman"/>
          <w:b/>
        </w:rPr>
        <w:t>Færdigheder</w:t>
      </w:r>
    </w:p>
    <w:p w14:paraId="2AAA76AD" w14:textId="6C825041" w:rsidR="00601717" w:rsidRPr="00601717" w:rsidRDefault="00601717" w:rsidP="00601717">
      <w:pPr>
        <w:pStyle w:val="Opstilling-punkttegn"/>
        <w:numPr>
          <w:ilvl w:val="0"/>
          <w:numId w:val="0"/>
        </w:numPr>
        <w:spacing w:line="276" w:lineRule="auto"/>
        <w:ind w:left="360" w:hanging="360"/>
        <w:rPr>
          <w:rFonts w:ascii="Times New Roman" w:hAnsi="Times New Roman"/>
        </w:rPr>
      </w:pPr>
      <w:r w:rsidRPr="00601717">
        <w:rPr>
          <w:rFonts w:ascii="Times New Roman" w:hAnsi="Times New Roman"/>
        </w:rPr>
        <w:t xml:space="preserve">Den studerende </w:t>
      </w:r>
    </w:p>
    <w:p w14:paraId="6897A236" w14:textId="65ECA9FD" w:rsidR="00601717" w:rsidRPr="00601717" w:rsidRDefault="00C1469E" w:rsidP="00601717">
      <w:pPr>
        <w:pStyle w:val="Opstilling-punkttegn"/>
        <w:spacing w:line="276" w:lineRule="auto"/>
        <w:rPr>
          <w:rFonts w:ascii="Times New Roman" w:hAnsi="Times New Roman"/>
        </w:rPr>
      </w:pPr>
      <w:r>
        <w:rPr>
          <w:rFonts w:ascii="Times New Roman" w:hAnsi="Times New Roman"/>
        </w:rPr>
        <w:t>Kan a</w:t>
      </w:r>
      <w:r w:rsidR="00601717" w:rsidRPr="00601717">
        <w:rPr>
          <w:rFonts w:ascii="Times New Roman" w:hAnsi="Times New Roman"/>
        </w:rPr>
        <w:t>nvende udvalgte metodiske tilgange i interkulturelt socialt arbejde med etniske minor</w:t>
      </w:r>
      <w:r w:rsidR="00601717" w:rsidRPr="00601717">
        <w:rPr>
          <w:rFonts w:ascii="Times New Roman" w:hAnsi="Times New Roman"/>
        </w:rPr>
        <w:t>i</w:t>
      </w:r>
      <w:r w:rsidR="00601717" w:rsidRPr="00601717">
        <w:rPr>
          <w:rFonts w:ascii="Times New Roman" w:hAnsi="Times New Roman"/>
        </w:rPr>
        <w:t xml:space="preserve">tetsborgere </w:t>
      </w:r>
    </w:p>
    <w:p w14:paraId="1C36E9E1" w14:textId="601E9182" w:rsidR="00601717" w:rsidRPr="00601717" w:rsidRDefault="00C1469E" w:rsidP="00601717">
      <w:pPr>
        <w:pStyle w:val="Opstilling-punkttegn"/>
        <w:spacing w:line="276" w:lineRule="auto"/>
        <w:rPr>
          <w:rFonts w:ascii="Times New Roman" w:hAnsi="Times New Roman"/>
        </w:rPr>
      </w:pPr>
      <w:r>
        <w:rPr>
          <w:rFonts w:ascii="Times New Roman" w:hAnsi="Times New Roman"/>
        </w:rPr>
        <w:t>Kan v</w:t>
      </w:r>
      <w:r w:rsidR="00601717" w:rsidRPr="00601717">
        <w:rPr>
          <w:rFonts w:ascii="Times New Roman" w:hAnsi="Times New Roman"/>
        </w:rPr>
        <w:t>urdere komplekse problemstillinger i interkulturelt socialt arbejde samt begrunde og væ</w:t>
      </w:r>
      <w:r w:rsidR="00601717" w:rsidRPr="00601717">
        <w:rPr>
          <w:rFonts w:ascii="Times New Roman" w:hAnsi="Times New Roman"/>
        </w:rPr>
        <w:t>l</w:t>
      </w:r>
      <w:r w:rsidR="00601717" w:rsidRPr="00601717">
        <w:rPr>
          <w:rFonts w:ascii="Times New Roman" w:hAnsi="Times New Roman"/>
        </w:rPr>
        <w:t>ge relevante tiltag.</w:t>
      </w:r>
    </w:p>
    <w:p w14:paraId="01B724AC" w14:textId="7F613F54" w:rsidR="00601717" w:rsidRPr="00601717" w:rsidRDefault="00C1469E" w:rsidP="00601717">
      <w:pPr>
        <w:pStyle w:val="Opstilling-punkttegn"/>
        <w:spacing w:line="276" w:lineRule="auto"/>
        <w:rPr>
          <w:rFonts w:ascii="Times New Roman" w:hAnsi="Times New Roman"/>
        </w:rPr>
      </w:pPr>
      <w:r>
        <w:rPr>
          <w:rFonts w:ascii="Times New Roman" w:hAnsi="Times New Roman"/>
        </w:rPr>
        <w:t>Kan f</w:t>
      </w:r>
      <w:r w:rsidR="00601717" w:rsidRPr="00601717">
        <w:rPr>
          <w:rFonts w:ascii="Times New Roman" w:hAnsi="Times New Roman"/>
        </w:rPr>
        <w:t>ormidle faglige problemstillinger og tiltag ud fra en interkulturel tilgang til borgere og samarbejdspartnere</w:t>
      </w:r>
    </w:p>
    <w:p w14:paraId="6A069C58" w14:textId="77777777" w:rsidR="00601717" w:rsidRPr="00601717" w:rsidRDefault="00601717" w:rsidP="00601717">
      <w:pPr>
        <w:spacing w:line="276" w:lineRule="auto"/>
        <w:rPr>
          <w:rFonts w:ascii="Times New Roman" w:hAnsi="Times New Roman"/>
        </w:rPr>
      </w:pPr>
    </w:p>
    <w:p w14:paraId="1AA8CF37" w14:textId="70B89F1A" w:rsidR="00601717" w:rsidRPr="00601717" w:rsidRDefault="00601717" w:rsidP="00601717">
      <w:pPr>
        <w:spacing w:line="276" w:lineRule="auto"/>
        <w:rPr>
          <w:rFonts w:ascii="Times New Roman" w:hAnsi="Times New Roman"/>
        </w:rPr>
      </w:pPr>
      <w:r w:rsidRPr="00601717">
        <w:rPr>
          <w:rFonts w:ascii="Times New Roman" w:hAnsi="Times New Roman"/>
          <w:b/>
        </w:rPr>
        <w:t>Kompetencer</w:t>
      </w:r>
    </w:p>
    <w:p w14:paraId="59222308" w14:textId="57EB79D4" w:rsidR="00601717" w:rsidRPr="00601717" w:rsidRDefault="00601717" w:rsidP="00601717">
      <w:pPr>
        <w:pStyle w:val="Opstilling-punkttegn"/>
        <w:numPr>
          <w:ilvl w:val="0"/>
          <w:numId w:val="0"/>
        </w:numPr>
        <w:spacing w:line="276" w:lineRule="auto"/>
        <w:ind w:left="360" w:hanging="360"/>
        <w:rPr>
          <w:rFonts w:ascii="Times New Roman" w:hAnsi="Times New Roman"/>
        </w:rPr>
      </w:pPr>
      <w:r w:rsidRPr="00601717">
        <w:rPr>
          <w:rFonts w:ascii="Times New Roman" w:hAnsi="Times New Roman"/>
        </w:rPr>
        <w:t xml:space="preserve">Den studerende </w:t>
      </w:r>
    </w:p>
    <w:p w14:paraId="0DA6D0A3" w14:textId="409B0F67" w:rsidR="00601717" w:rsidRPr="00601717" w:rsidRDefault="00C1469E" w:rsidP="00601717">
      <w:pPr>
        <w:pStyle w:val="Opstilling-punkttegn"/>
        <w:spacing w:line="276" w:lineRule="auto"/>
        <w:rPr>
          <w:rFonts w:ascii="Times New Roman" w:hAnsi="Times New Roman"/>
        </w:rPr>
      </w:pPr>
      <w:r>
        <w:rPr>
          <w:rFonts w:ascii="Times New Roman" w:hAnsi="Times New Roman"/>
        </w:rPr>
        <w:t>Kan h</w:t>
      </w:r>
      <w:r w:rsidR="00601717" w:rsidRPr="00601717">
        <w:rPr>
          <w:rFonts w:ascii="Times New Roman" w:hAnsi="Times New Roman"/>
        </w:rPr>
        <w:t xml:space="preserve">åndtere komplekse problemstillinger i socialt arbejde med afsæt i en interkulturel tilgang </w:t>
      </w:r>
    </w:p>
    <w:p w14:paraId="539EB1D0" w14:textId="0DA8AEC5" w:rsidR="00601717" w:rsidRPr="00601717" w:rsidRDefault="00C1469E" w:rsidP="00601717">
      <w:pPr>
        <w:pStyle w:val="Opstilling-punkttegn"/>
        <w:spacing w:line="276" w:lineRule="auto"/>
        <w:rPr>
          <w:rFonts w:ascii="Times New Roman" w:hAnsi="Times New Roman"/>
        </w:rPr>
      </w:pPr>
      <w:r>
        <w:rPr>
          <w:rFonts w:ascii="Times New Roman" w:hAnsi="Times New Roman"/>
        </w:rPr>
        <w:t>Kan i</w:t>
      </w:r>
      <w:r w:rsidR="00601717" w:rsidRPr="00601717">
        <w:rPr>
          <w:rFonts w:ascii="Times New Roman" w:hAnsi="Times New Roman"/>
        </w:rPr>
        <w:t>ndgå i samarbejde med relevante aktører ud fra en interkulturel tilgang og påtage sig a</w:t>
      </w:r>
      <w:r w:rsidR="00601717" w:rsidRPr="00601717">
        <w:rPr>
          <w:rFonts w:ascii="Times New Roman" w:hAnsi="Times New Roman"/>
        </w:rPr>
        <w:t>n</w:t>
      </w:r>
      <w:r w:rsidR="00601717" w:rsidRPr="00601717">
        <w:rPr>
          <w:rFonts w:ascii="Times New Roman" w:hAnsi="Times New Roman"/>
        </w:rPr>
        <w:t xml:space="preserve">svar inden for egen professionelle position </w:t>
      </w:r>
    </w:p>
    <w:p w14:paraId="61995668" w14:textId="5382367E" w:rsidR="00A86F04" w:rsidRPr="00601717" w:rsidRDefault="00C1469E" w:rsidP="00A86F04">
      <w:pPr>
        <w:pStyle w:val="Opstilling-punkttegn"/>
        <w:spacing w:line="276" w:lineRule="auto"/>
        <w:rPr>
          <w:rFonts w:ascii="Times New Roman" w:hAnsi="Times New Roman"/>
          <w:b/>
        </w:rPr>
      </w:pPr>
      <w:r>
        <w:rPr>
          <w:rFonts w:ascii="Times New Roman" w:hAnsi="Times New Roman"/>
        </w:rPr>
        <w:t>Kan u</w:t>
      </w:r>
      <w:r w:rsidR="00601717" w:rsidRPr="00601717">
        <w:rPr>
          <w:rFonts w:ascii="Times New Roman" w:hAnsi="Times New Roman"/>
        </w:rPr>
        <w:t>dvikle egen praksis i socialt arbejde med en interkulturel tilgang</w:t>
      </w:r>
    </w:p>
    <w:p w14:paraId="28464D66" w14:textId="77777777" w:rsidR="00563F4A" w:rsidRDefault="00C33A4F" w:rsidP="00563F4A">
      <w:pPr>
        <w:rPr>
          <w:rFonts w:ascii="Times New Roman" w:hAnsi="Times New Roman"/>
        </w:rPr>
      </w:pPr>
      <w:r>
        <w:rPr>
          <w:rFonts w:ascii="Times New Roman" w:hAnsi="Times New Roman"/>
        </w:rPr>
        <w:t>________________________________________________________________________________</w:t>
      </w:r>
      <w:bookmarkStart w:id="123" w:name="_Toc424805065"/>
    </w:p>
    <w:p w14:paraId="109D5E72" w14:textId="77777777" w:rsidR="00D93187" w:rsidRDefault="00D93187">
      <w:pPr>
        <w:rPr>
          <w:rFonts w:ascii="Times New Roman" w:hAnsi="Times New Roman"/>
          <w:b/>
          <w:szCs w:val="20"/>
          <w:u w:val="single"/>
        </w:rPr>
      </w:pPr>
      <w:bookmarkStart w:id="124" w:name="_Toc503358466"/>
      <w:r>
        <w:rPr>
          <w:u w:val="single"/>
        </w:rPr>
        <w:br w:type="page"/>
      </w:r>
    </w:p>
    <w:p w14:paraId="149B08B7" w14:textId="321CA973" w:rsidR="005E0F6B" w:rsidRPr="00000FAC" w:rsidRDefault="00023EEF" w:rsidP="00657DBF">
      <w:pPr>
        <w:pStyle w:val="Overskrift1"/>
        <w:numPr>
          <w:ilvl w:val="0"/>
          <w:numId w:val="0"/>
        </w:numPr>
        <w:ind w:left="432" w:hanging="432"/>
        <w:jc w:val="left"/>
        <w:rPr>
          <w:u w:val="single"/>
        </w:rPr>
      </w:pPr>
      <w:proofErr w:type="gramStart"/>
      <w:r w:rsidRPr="00000FAC">
        <w:rPr>
          <w:u w:val="single"/>
        </w:rPr>
        <w:lastRenderedPageBreak/>
        <w:t>Uddannelsesretning:  Inddragelse</w:t>
      </w:r>
      <w:proofErr w:type="gramEnd"/>
      <w:r w:rsidRPr="00000FAC">
        <w:rPr>
          <w:u w:val="single"/>
        </w:rPr>
        <w:t xml:space="preserve"> og samtaler med børn, unge og familier</w:t>
      </w:r>
      <w:bookmarkEnd w:id="124"/>
    </w:p>
    <w:p w14:paraId="1AAA0C4F" w14:textId="77777777" w:rsidR="00023EEF" w:rsidRPr="00EB2A9A" w:rsidRDefault="00023EEF" w:rsidP="00041CE8">
      <w:pPr>
        <w:pStyle w:val="Overskrift1"/>
        <w:numPr>
          <w:ilvl w:val="0"/>
          <w:numId w:val="0"/>
        </w:numPr>
        <w:ind w:left="432" w:hanging="432"/>
        <w:jc w:val="left"/>
        <w:rPr>
          <w:szCs w:val="24"/>
        </w:rPr>
      </w:pPr>
    </w:p>
    <w:p w14:paraId="08A6E32E" w14:textId="77777777" w:rsidR="00023EEF" w:rsidRPr="00EB2A9A" w:rsidRDefault="00023EEF" w:rsidP="00023EEF">
      <w:pPr>
        <w:rPr>
          <w:rFonts w:ascii="Times New Roman" w:hAnsi="Times New Roman"/>
        </w:rPr>
      </w:pPr>
      <w:r w:rsidRPr="00EB2A9A">
        <w:rPr>
          <w:rFonts w:ascii="Times New Roman" w:hAnsi="Times New Roman"/>
        </w:rPr>
        <w:t xml:space="preserve">Inddragelse og samtaler med børn, unge og familier giver ret til at anvende betegnelsen: </w:t>
      </w:r>
    </w:p>
    <w:p w14:paraId="093F8C41" w14:textId="02BA2330" w:rsidR="00D53C1E" w:rsidRDefault="00023EEF" w:rsidP="00F4627A">
      <w:pPr>
        <w:rPr>
          <w:rFonts w:ascii="Times New Roman" w:hAnsi="Times New Roman"/>
        </w:rPr>
      </w:pPr>
      <w:proofErr w:type="spellStart"/>
      <w:r w:rsidRPr="00FB40FB">
        <w:rPr>
          <w:rFonts w:ascii="Times New Roman" w:hAnsi="Times New Roman"/>
        </w:rPr>
        <w:t>SocD</w:t>
      </w:r>
      <w:proofErr w:type="spellEnd"/>
      <w:r w:rsidRPr="00FB40FB">
        <w:rPr>
          <w:rFonts w:ascii="Times New Roman" w:hAnsi="Times New Roman"/>
        </w:rPr>
        <w:t xml:space="preserve"> </w:t>
      </w:r>
      <w:r w:rsidR="00D53C1E">
        <w:rPr>
          <w:rFonts w:ascii="Times New Roman" w:hAnsi="Times New Roman"/>
        </w:rPr>
        <w:t>i i</w:t>
      </w:r>
      <w:r w:rsidR="00D53C1E" w:rsidRPr="00EB2A9A">
        <w:rPr>
          <w:rFonts w:ascii="Times New Roman" w:hAnsi="Times New Roman"/>
        </w:rPr>
        <w:t xml:space="preserve">nddragelse og samtaler med børn, unge og familier </w:t>
      </w:r>
    </w:p>
    <w:p w14:paraId="346D5A5F" w14:textId="65F450FC" w:rsidR="00BE67C1" w:rsidRPr="00000FAC" w:rsidRDefault="00563F4A" w:rsidP="00F4627A">
      <w:pPr>
        <w:rPr>
          <w:rFonts w:ascii="Times New Roman" w:hAnsi="Times New Roman"/>
          <w:i/>
          <w:lang w:val="en-US"/>
        </w:rPr>
      </w:pPr>
      <w:proofErr w:type="spellStart"/>
      <w:r w:rsidRPr="00000FAC">
        <w:rPr>
          <w:rFonts w:ascii="Times New Roman" w:hAnsi="Times New Roman"/>
          <w:i/>
          <w:lang w:val="en-US"/>
        </w:rPr>
        <w:t>Engelsk</w:t>
      </w:r>
      <w:proofErr w:type="spellEnd"/>
      <w:r w:rsidRPr="00000FAC">
        <w:rPr>
          <w:rFonts w:ascii="Times New Roman" w:hAnsi="Times New Roman"/>
          <w:i/>
          <w:lang w:val="en-US"/>
        </w:rPr>
        <w:t xml:space="preserve"> </w:t>
      </w:r>
      <w:proofErr w:type="spellStart"/>
      <w:r w:rsidRPr="00000FAC">
        <w:rPr>
          <w:rFonts w:ascii="Times New Roman" w:hAnsi="Times New Roman"/>
          <w:i/>
          <w:lang w:val="en-US"/>
        </w:rPr>
        <w:t>titel</w:t>
      </w:r>
      <w:proofErr w:type="spellEnd"/>
      <w:r w:rsidRPr="00000FAC">
        <w:rPr>
          <w:rFonts w:ascii="Times New Roman" w:hAnsi="Times New Roman"/>
          <w:i/>
          <w:lang w:val="en-US"/>
        </w:rPr>
        <w:t xml:space="preserve">: </w:t>
      </w:r>
      <w:r w:rsidR="00BE67C1" w:rsidRPr="00000FAC">
        <w:rPr>
          <w:rFonts w:ascii="Times New Roman" w:hAnsi="Times New Roman"/>
          <w:i/>
          <w:lang w:val="en-US"/>
        </w:rPr>
        <w:t>Involvement and conversations with children, young people and families</w:t>
      </w:r>
      <w:r w:rsidR="00BE67C1" w:rsidRPr="00000FAC">
        <w:rPr>
          <w:rFonts w:ascii="Times New Roman" w:hAnsi="Times New Roman"/>
          <w:i/>
          <w:sz w:val="18"/>
          <w:szCs w:val="18"/>
          <w:lang w:val="en-US"/>
        </w:rPr>
        <w:t xml:space="preserve"> </w:t>
      </w:r>
    </w:p>
    <w:p w14:paraId="6230ADAD" w14:textId="77777777" w:rsidR="00023EEF" w:rsidRPr="00601717" w:rsidRDefault="00023EEF" w:rsidP="00023EEF">
      <w:pPr>
        <w:rPr>
          <w:rFonts w:ascii="Times New Roman" w:hAnsi="Times New Roman"/>
          <w:lang w:val="en-US"/>
        </w:rPr>
      </w:pPr>
    </w:p>
    <w:p w14:paraId="0083A469" w14:textId="77777777" w:rsidR="00023EEF" w:rsidRPr="00EB2A9A" w:rsidRDefault="00023EEF" w:rsidP="00023EEF">
      <w:pPr>
        <w:rPr>
          <w:rFonts w:ascii="Times New Roman" w:hAnsi="Times New Roman"/>
          <w:b/>
        </w:rPr>
      </w:pPr>
      <w:r w:rsidRPr="00EB2A9A">
        <w:rPr>
          <w:rFonts w:ascii="Times New Roman" w:hAnsi="Times New Roman"/>
          <w:b/>
        </w:rPr>
        <w:t xml:space="preserve">Formål: </w:t>
      </w:r>
    </w:p>
    <w:p w14:paraId="55470C76" w14:textId="77777777" w:rsidR="00023EEF" w:rsidRPr="00EB2A9A" w:rsidRDefault="00023EEF" w:rsidP="00023EEF">
      <w:pPr>
        <w:rPr>
          <w:rFonts w:ascii="Times New Roman" w:hAnsi="Times New Roman"/>
        </w:rPr>
      </w:pPr>
      <w:r w:rsidRPr="00EB2A9A">
        <w:rPr>
          <w:rFonts w:ascii="Times New Roman" w:hAnsi="Times New Roman"/>
        </w:rPr>
        <w:t>Den studerende tilegner sig viden, færdigheder og kompetencer til at arbejde inddragende og ge</w:t>
      </w:r>
      <w:r w:rsidRPr="00EB2A9A">
        <w:rPr>
          <w:rFonts w:ascii="Times New Roman" w:hAnsi="Times New Roman"/>
        </w:rPr>
        <w:t>n</w:t>
      </w:r>
      <w:r w:rsidRPr="00EB2A9A">
        <w:rPr>
          <w:rFonts w:ascii="Times New Roman" w:hAnsi="Times New Roman"/>
        </w:rPr>
        <w:t>nemføre professionelle samtaler med børn, unge og familier i udsatte positioner samt øvrige bety</w:t>
      </w:r>
      <w:r w:rsidRPr="00EB2A9A">
        <w:rPr>
          <w:rFonts w:ascii="Times New Roman" w:hAnsi="Times New Roman"/>
        </w:rPr>
        <w:t>d</w:t>
      </w:r>
      <w:r w:rsidRPr="00EB2A9A">
        <w:rPr>
          <w:rFonts w:ascii="Times New Roman" w:hAnsi="Times New Roman"/>
        </w:rPr>
        <w:t xml:space="preserve">ningsfulde aktører i barnets, den unges, familiens liv. </w:t>
      </w:r>
    </w:p>
    <w:p w14:paraId="21B5ED2D" w14:textId="77777777" w:rsidR="00023EEF" w:rsidRPr="00EB2A9A" w:rsidRDefault="00023EEF" w:rsidP="00023EEF">
      <w:pPr>
        <w:rPr>
          <w:rFonts w:ascii="Times New Roman" w:hAnsi="Times New Roman"/>
        </w:rPr>
      </w:pPr>
    </w:p>
    <w:p w14:paraId="725649D8" w14:textId="77777777" w:rsidR="00023EEF" w:rsidRPr="00EB2A9A" w:rsidRDefault="00023EEF" w:rsidP="00023EEF">
      <w:pPr>
        <w:rPr>
          <w:rFonts w:ascii="Times New Roman" w:hAnsi="Times New Roman"/>
          <w:b/>
        </w:rPr>
      </w:pPr>
      <w:r w:rsidRPr="00EB2A9A">
        <w:rPr>
          <w:rFonts w:ascii="Times New Roman" w:hAnsi="Times New Roman"/>
          <w:b/>
        </w:rPr>
        <w:t>Læringsmål:</w:t>
      </w:r>
    </w:p>
    <w:p w14:paraId="735BCB51" w14:textId="77777777" w:rsidR="00023EEF" w:rsidRPr="00EB2A9A" w:rsidRDefault="00023EEF" w:rsidP="00023EEF">
      <w:pPr>
        <w:rPr>
          <w:rFonts w:ascii="Times New Roman" w:hAnsi="Times New Roman"/>
        </w:rPr>
      </w:pPr>
      <w:r w:rsidRPr="00EB2A9A">
        <w:rPr>
          <w:rFonts w:ascii="Times New Roman" w:hAnsi="Times New Roman"/>
        </w:rPr>
        <w:tab/>
      </w:r>
    </w:p>
    <w:p w14:paraId="2393D957" w14:textId="77777777" w:rsidR="00023EEF" w:rsidRPr="00EB2A9A" w:rsidRDefault="00023EEF" w:rsidP="00023EEF">
      <w:pPr>
        <w:rPr>
          <w:rFonts w:ascii="Times New Roman" w:hAnsi="Times New Roman"/>
          <w:b/>
        </w:rPr>
      </w:pPr>
      <w:r w:rsidRPr="00EB2A9A">
        <w:rPr>
          <w:rFonts w:ascii="Times New Roman" w:hAnsi="Times New Roman"/>
          <w:b/>
        </w:rPr>
        <w:t>Viden</w:t>
      </w:r>
    </w:p>
    <w:p w14:paraId="4448EFB6" w14:textId="7CB94228" w:rsidR="00023EEF" w:rsidRPr="00563F4A" w:rsidRDefault="00023EEF" w:rsidP="00023EEF">
      <w:pPr>
        <w:rPr>
          <w:rFonts w:ascii="Times New Roman" w:hAnsi="Times New Roman"/>
        </w:rPr>
      </w:pPr>
      <w:r w:rsidRPr="00563F4A">
        <w:rPr>
          <w:rFonts w:ascii="Times New Roman" w:hAnsi="Times New Roman"/>
        </w:rPr>
        <w:t>Den studeren</w:t>
      </w:r>
      <w:r w:rsidR="00601717">
        <w:rPr>
          <w:rFonts w:ascii="Times New Roman" w:hAnsi="Times New Roman"/>
        </w:rPr>
        <w:t>de</w:t>
      </w:r>
    </w:p>
    <w:p w14:paraId="3D2101A5" w14:textId="77777777" w:rsidR="00023EEF" w:rsidRPr="00EB2A9A" w:rsidRDefault="00023EEF" w:rsidP="00023EEF">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 xml:space="preserve">Skal have udviklingsbaseret viden om teori og metodiske tilgange til det inddragende arbejde og den professionelle samtale med børn, unge og familier i udsatte positioner </w:t>
      </w:r>
    </w:p>
    <w:p w14:paraId="3648D954" w14:textId="77777777" w:rsidR="00023EEF" w:rsidRPr="00EB2A9A" w:rsidRDefault="00023EEF" w:rsidP="00023EEF">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Skal kunne forstå praksis og anvendte teorier og metoder til inddragelse og til den professi</w:t>
      </w:r>
      <w:r w:rsidRPr="00EB2A9A">
        <w:rPr>
          <w:rFonts w:ascii="Times New Roman" w:hAnsi="Times New Roman"/>
        </w:rPr>
        <w:t>o</w:t>
      </w:r>
      <w:r w:rsidRPr="00EB2A9A">
        <w:rPr>
          <w:rFonts w:ascii="Times New Roman" w:hAnsi="Times New Roman"/>
        </w:rPr>
        <w:t>nelle samtale, samt kunne reflektere over praksis og anvendelsen af teori og metode i forhold til børn, unge og familier i udsatte positioner</w:t>
      </w:r>
    </w:p>
    <w:p w14:paraId="23C642CF" w14:textId="77777777" w:rsidR="00023EEF" w:rsidRPr="00EB2A9A" w:rsidRDefault="00023EEF" w:rsidP="00023EEF">
      <w:pPr>
        <w:rPr>
          <w:rFonts w:ascii="Times New Roman" w:hAnsi="Times New Roman"/>
          <w:b/>
        </w:rPr>
      </w:pPr>
      <w:r w:rsidRPr="00EB2A9A">
        <w:rPr>
          <w:rFonts w:ascii="Times New Roman" w:hAnsi="Times New Roman"/>
          <w:b/>
        </w:rPr>
        <w:t>Færdigheder</w:t>
      </w:r>
    </w:p>
    <w:p w14:paraId="2E40200B" w14:textId="34F1EA76" w:rsidR="00023EEF" w:rsidRPr="00563F4A" w:rsidRDefault="00601717" w:rsidP="00023EEF">
      <w:pPr>
        <w:rPr>
          <w:rFonts w:ascii="Times New Roman" w:hAnsi="Times New Roman"/>
        </w:rPr>
      </w:pPr>
      <w:r>
        <w:rPr>
          <w:rFonts w:ascii="Times New Roman" w:hAnsi="Times New Roman"/>
        </w:rPr>
        <w:t>Den studerende</w:t>
      </w:r>
    </w:p>
    <w:p w14:paraId="6D1A077B" w14:textId="77777777" w:rsidR="00023EEF" w:rsidRPr="00EB2A9A" w:rsidRDefault="00023EEF" w:rsidP="00023EEF">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Skal kunne anvende metoder og redskaber til samtaler med børn, unge og familier i udsatte positioner samt inddragelse af barnet, den unge, forældre, netværk og samarbejdspartnere</w:t>
      </w:r>
    </w:p>
    <w:p w14:paraId="1A9DF073" w14:textId="77777777" w:rsidR="00023EEF" w:rsidRPr="00EB2A9A" w:rsidRDefault="00023EEF" w:rsidP="00023EEF">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Skal kunne vurdere komplekse problemstillinger vedrørende inddragelse og samtaler med børn, unge og familier i udsatte positioner, samt begrunde og vælge relevante løsningsmode</w:t>
      </w:r>
      <w:r w:rsidRPr="00EB2A9A">
        <w:rPr>
          <w:rFonts w:ascii="Times New Roman" w:hAnsi="Times New Roman"/>
        </w:rPr>
        <w:t>l</w:t>
      </w:r>
      <w:r w:rsidRPr="00EB2A9A">
        <w:rPr>
          <w:rFonts w:ascii="Times New Roman" w:hAnsi="Times New Roman"/>
        </w:rPr>
        <w:t xml:space="preserve">ler </w:t>
      </w:r>
    </w:p>
    <w:p w14:paraId="381E1B82" w14:textId="77777777" w:rsidR="00023EEF" w:rsidRPr="00EB2A9A" w:rsidRDefault="00023EEF" w:rsidP="00023EEF">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Skal kunne formidle praksisnære og faglige problemstillinger og løsninger via relevant in</w:t>
      </w:r>
      <w:r w:rsidRPr="00EB2A9A">
        <w:rPr>
          <w:rFonts w:ascii="Times New Roman" w:hAnsi="Times New Roman"/>
        </w:rPr>
        <w:t>d</w:t>
      </w:r>
      <w:r w:rsidRPr="00EB2A9A">
        <w:rPr>
          <w:rFonts w:ascii="Times New Roman" w:hAnsi="Times New Roman"/>
        </w:rPr>
        <w:t>dragelse af og kommunikation med barnet, den unge, forældre, netværk og samarbejdspar</w:t>
      </w:r>
      <w:r w:rsidRPr="00EB2A9A">
        <w:rPr>
          <w:rFonts w:ascii="Times New Roman" w:hAnsi="Times New Roman"/>
        </w:rPr>
        <w:t>t</w:t>
      </w:r>
      <w:r w:rsidRPr="00EB2A9A">
        <w:rPr>
          <w:rFonts w:ascii="Times New Roman" w:hAnsi="Times New Roman"/>
        </w:rPr>
        <w:t>nere</w:t>
      </w:r>
    </w:p>
    <w:p w14:paraId="761218C0" w14:textId="77777777" w:rsidR="00023EEF" w:rsidRPr="00EB2A9A" w:rsidRDefault="00023EEF" w:rsidP="00023EEF">
      <w:pPr>
        <w:rPr>
          <w:rFonts w:ascii="Times New Roman" w:hAnsi="Times New Roman"/>
          <w:b/>
        </w:rPr>
      </w:pPr>
      <w:r w:rsidRPr="00EB2A9A">
        <w:rPr>
          <w:rFonts w:ascii="Times New Roman" w:hAnsi="Times New Roman"/>
          <w:b/>
        </w:rPr>
        <w:t>Kompetencer</w:t>
      </w:r>
    </w:p>
    <w:p w14:paraId="20D9F5CF" w14:textId="7D5BDF43" w:rsidR="00023EEF" w:rsidRPr="00563F4A" w:rsidRDefault="00601717" w:rsidP="00023EEF">
      <w:pPr>
        <w:rPr>
          <w:rFonts w:ascii="Times New Roman" w:hAnsi="Times New Roman"/>
        </w:rPr>
      </w:pPr>
      <w:r>
        <w:rPr>
          <w:rFonts w:ascii="Times New Roman" w:hAnsi="Times New Roman"/>
        </w:rPr>
        <w:t>Den studerende</w:t>
      </w:r>
    </w:p>
    <w:p w14:paraId="64B7C92F" w14:textId="71CF9D59" w:rsidR="00023EEF" w:rsidRPr="00EB2A9A" w:rsidRDefault="00023EEF" w:rsidP="00023EEF">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Skal kunne håndtere komplekse og udviklingsorienterede samtaler eller forløb med børn, u</w:t>
      </w:r>
      <w:r w:rsidRPr="00EB2A9A">
        <w:rPr>
          <w:rFonts w:ascii="Times New Roman" w:hAnsi="Times New Roman"/>
        </w:rPr>
        <w:t>n</w:t>
      </w:r>
      <w:r w:rsidRPr="00EB2A9A">
        <w:rPr>
          <w:rFonts w:ascii="Times New Roman" w:hAnsi="Times New Roman"/>
        </w:rPr>
        <w:t>ge og familier i udsatte positioner samt situationer omkring inddragelse af børn, unge, famil</w:t>
      </w:r>
      <w:r w:rsidRPr="00EB2A9A">
        <w:rPr>
          <w:rFonts w:ascii="Times New Roman" w:hAnsi="Times New Roman"/>
        </w:rPr>
        <w:t>i</w:t>
      </w:r>
      <w:r w:rsidR="00563F4A">
        <w:rPr>
          <w:rFonts w:ascii="Times New Roman" w:hAnsi="Times New Roman"/>
        </w:rPr>
        <w:t>er og netværk</w:t>
      </w:r>
    </w:p>
    <w:p w14:paraId="79ADF8BF" w14:textId="22285F1B" w:rsidR="00023EEF" w:rsidRPr="00EB2A9A" w:rsidRDefault="00023EEF" w:rsidP="00023EEF">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Skal selvstændigt kunne indgå i fagligt og tværprofessionelt samarbejde med barnet, den u</w:t>
      </w:r>
      <w:r w:rsidRPr="00EB2A9A">
        <w:rPr>
          <w:rFonts w:ascii="Times New Roman" w:hAnsi="Times New Roman"/>
        </w:rPr>
        <w:t>n</w:t>
      </w:r>
      <w:r w:rsidRPr="00EB2A9A">
        <w:rPr>
          <w:rFonts w:ascii="Times New Roman" w:hAnsi="Times New Roman"/>
        </w:rPr>
        <w:t>ge familien samt andre betydningsfulde aktører og påtage sig ansvar inden for egen profess</w:t>
      </w:r>
      <w:r w:rsidRPr="00EB2A9A">
        <w:rPr>
          <w:rFonts w:ascii="Times New Roman" w:hAnsi="Times New Roman"/>
        </w:rPr>
        <w:t>i</w:t>
      </w:r>
      <w:r w:rsidRPr="00EB2A9A">
        <w:rPr>
          <w:rFonts w:ascii="Times New Roman" w:hAnsi="Times New Roman"/>
        </w:rPr>
        <w:t xml:space="preserve">onelle </w:t>
      </w:r>
      <w:r w:rsidR="00563F4A">
        <w:rPr>
          <w:rFonts w:ascii="Times New Roman" w:hAnsi="Times New Roman"/>
        </w:rPr>
        <w:t>position og etik</w:t>
      </w:r>
    </w:p>
    <w:p w14:paraId="222CAE13" w14:textId="77777777" w:rsidR="005E0F6B" w:rsidRPr="00EB2A9A" w:rsidRDefault="00023EEF" w:rsidP="00023EEF">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 xml:space="preserve">Skal kunne udvikle egen praksis i det inddragende arbejde og i samtaler med børn, unge og familier i udsatte positioner </w:t>
      </w:r>
    </w:p>
    <w:p w14:paraId="003D01B3" w14:textId="77777777" w:rsidR="00D93187" w:rsidRDefault="00D93187" w:rsidP="00657DBF">
      <w:pPr>
        <w:pStyle w:val="Overskrift2"/>
        <w:numPr>
          <w:ilvl w:val="0"/>
          <w:numId w:val="0"/>
        </w:numPr>
        <w:ind w:left="576" w:hanging="576"/>
      </w:pPr>
      <w:bookmarkStart w:id="125" w:name="_Toc503358467"/>
    </w:p>
    <w:p w14:paraId="6635A551" w14:textId="77777777" w:rsidR="005E0F6B" w:rsidRPr="00657DBF" w:rsidRDefault="00DC5392" w:rsidP="00657DBF">
      <w:pPr>
        <w:pStyle w:val="Overskrift2"/>
        <w:numPr>
          <w:ilvl w:val="0"/>
          <w:numId w:val="0"/>
        </w:numPr>
        <w:ind w:left="576" w:hanging="576"/>
      </w:pPr>
      <w:r w:rsidRPr="00657DBF">
        <w:t xml:space="preserve">Modul Rs11: </w:t>
      </w:r>
      <w:r w:rsidR="00CF022D" w:rsidRPr="00657DBF">
        <w:t>Inddragelse af børn, unge og familier</w:t>
      </w:r>
      <w:bookmarkEnd w:id="125"/>
      <w:r w:rsidR="00CF022D" w:rsidRPr="00657DBF">
        <w:t xml:space="preserve"> </w:t>
      </w:r>
    </w:p>
    <w:p w14:paraId="3313FFCD" w14:textId="77777777" w:rsidR="00CF022D" w:rsidRPr="00EB2A9A" w:rsidRDefault="00DC5392" w:rsidP="00CF022D">
      <w:pPr>
        <w:rPr>
          <w:rFonts w:ascii="Times New Roman" w:hAnsi="Times New Roman"/>
          <w:lang w:val="en-US"/>
        </w:rPr>
      </w:pPr>
      <w:r w:rsidRPr="00EB2A9A">
        <w:rPr>
          <w:rFonts w:ascii="Times New Roman" w:hAnsi="Times New Roman"/>
          <w:lang w:val="en-US"/>
        </w:rPr>
        <w:t>ECTS-point: 10</w:t>
      </w:r>
    </w:p>
    <w:p w14:paraId="21491A1D" w14:textId="7900C310" w:rsidR="00CF022D" w:rsidRPr="00563F4A" w:rsidRDefault="00563F4A" w:rsidP="00CF022D">
      <w:pPr>
        <w:autoSpaceDE w:val="0"/>
        <w:autoSpaceDN w:val="0"/>
        <w:adjustRightInd w:val="0"/>
        <w:rPr>
          <w:rFonts w:ascii="Times New Roman" w:hAnsi="Times New Roman"/>
          <w:i/>
          <w:lang w:val="en-US"/>
        </w:rPr>
      </w:pPr>
      <w:proofErr w:type="spellStart"/>
      <w:r w:rsidRPr="00563F4A">
        <w:rPr>
          <w:rFonts w:ascii="Times New Roman" w:hAnsi="Times New Roman"/>
          <w:i/>
          <w:lang w:val="en-US"/>
        </w:rPr>
        <w:t>Engelsk</w:t>
      </w:r>
      <w:proofErr w:type="spellEnd"/>
      <w:r w:rsidRPr="00563F4A">
        <w:rPr>
          <w:rFonts w:ascii="Times New Roman" w:hAnsi="Times New Roman"/>
          <w:i/>
          <w:lang w:val="en-US"/>
        </w:rPr>
        <w:t xml:space="preserve"> </w:t>
      </w:r>
      <w:proofErr w:type="spellStart"/>
      <w:r w:rsidRPr="00563F4A">
        <w:rPr>
          <w:rFonts w:ascii="Times New Roman" w:hAnsi="Times New Roman"/>
          <w:i/>
          <w:lang w:val="en-US"/>
        </w:rPr>
        <w:t>titel</w:t>
      </w:r>
      <w:proofErr w:type="spellEnd"/>
      <w:r w:rsidRPr="00563F4A">
        <w:rPr>
          <w:rFonts w:ascii="Times New Roman" w:hAnsi="Times New Roman"/>
          <w:i/>
          <w:lang w:val="en-US"/>
        </w:rPr>
        <w:t>: I</w:t>
      </w:r>
      <w:r w:rsidR="00CF022D" w:rsidRPr="00563F4A">
        <w:rPr>
          <w:rFonts w:ascii="Times New Roman" w:hAnsi="Times New Roman"/>
          <w:i/>
          <w:lang w:val="en-US"/>
        </w:rPr>
        <w:t xml:space="preserve">nvolvement of children, young people and families </w:t>
      </w:r>
    </w:p>
    <w:p w14:paraId="0C7B9EAF" w14:textId="77777777" w:rsidR="00CF022D" w:rsidRPr="00EB2A9A" w:rsidRDefault="00CF022D" w:rsidP="00CF022D">
      <w:pPr>
        <w:autoSpaceDE w:val="0"/>
        <w:autoSpaceDN w:val="0"/>
        <w:adjustRightInd w:val="0"/>
        <w:rPr>
          <w:rFonts w:ascii="Times New Roman" w:hAnsi="Times New Roman"/>
          <w:lang w:val="en-US"/>
        </w:rPr>
      </w:pPr>
    </w:p>
    <w:p w14:paraId="38775A16" w14:textId="77777777" w:rsidR="00CF022D" w:rsidRPr="00832403" w:rsidRDefault="00CF022D" w:rsidP="00CF022D">
      <w:pPr>
        <w:autoSpaceDE w:val="0"/>
        <w:autoSpaceDN w:val="0"/>
        <w:adjustRightInd w:val="0"/>
        <w:rPr>
          <w:rFonts w:ascii="Times New Roman" w:hAnsi="Times New Roman"/>
          <w:b/>
        </w:rPr>
      </w:pPr>
      <w:r w:rsidRPr="00832403">
        <w:rPr>
          <w:rFonts w:ascii="Times New Roman" w:hAnsi="Times New Roman"/>
          <w:b/>
        </w:rPr>
        <w:t xml:space="preserve">Formål: </w:t>
      </w:r>
    </w:p>
    <w:p w14:paraId="55C7CA7E" w14:textId="77777777" w:rsidR="00CF022D" w:rsidRPr="00EB2A9A" w:rsidRDefault="00CF022D" w:rsidP="00CF022D">
      <w:pPr>
        <w:autoSpaceDE w:val="0"/>
        <w:autoSpaceDN w:val="0"/>
        <w:adjustRightInd w:val="0"/>
        <w:rPr>
          <w:rFonts w:ascii="Times New Roman" w:hAnsi="Times New Roman"/>
        </w:rPr>
      </w:pPr>
      <w:r w:rsidRPr="00EB2A9A">
        <w:rPr>
          <w:rFonts w:ascii="Times New Roman" w:hAnsi="Times New Roman"/>
        </w:rPr>
        <w:t xml:space="preserve">Den studerende tilegner sig viden, færdigheder og kompetencer til at arbejde inddragende med børn, unge og familier i udsatte positioner samt øvrige betydningsfulde aktører i barnets/ den unges liv. </w:t>
      </w:r>
    </w:p>
    <w:p w14:paraId="6CB02F11" w14:textId="77777777" w:rsidR="00CF022D" w:rsidRPr="00832403" w:rsidRDefault="00CF022D" w:rsidP="00CF022D">
      <w:pPr>
        <w:autoSpaceDE w:val="0"/>
        <w:autoSpaceDN w:val="0"/>
        <w:adjustRightInd w:val="0"/>
        <w:rPr>
          <w:rFonts w:ascii="Times New Roman" w:hAnsi="Times New Roman"/>
          <w:b/>
        </w:rPr>
      </w:pPr>
    </w:p>
    <w:p w14:paraId="3E0AA393" w14:textId="77777777" w:rsidR="00CF022D" w:rsidRPr="00832403" w:rsidRDefault="00CF022D" w:rsidP="00CF022D">
      <w:pPr>
        <w:autoSpaceDE w:val="0"/>
        <w:autoSpaceDN w:val="0"/>
        <w:adjustRightInd w:val="0"/>
        <w:rPr>
          <w:rFonts w:ascii="Times New Roman" w:hAnsi="Times New Roman"/>
          <w:b/>
        </w:rPr>
      </w:pPr>
      <w:r w:rsidRPr="00832403">
        <w:rPr>
          <w:rFonts w:ascii="Times New Roman" w:hAnsi="Times New Roman"/>
          <w:b/>
        </w:rPr>
        <w:t>Indhold:</w:t>
      </w:r>
    </w:p>
    <w:p w14:paraId="393216BE" w14:textId="77777777" w:rsidR="00CF022D" w:rsidRPr="00EB2A9A" w:rsidRDefault="00CF022D" w:rsidP="00000FAC">
      <w:pPr>
        <w:pStyle w:val="Opstilling-punkttegn"/>
        <w:numPr>
          <w:ilvl w:val="0"/>
          <w:numId w:val="47"/>
        </w:numPr>
        <w:spacing w:after="200" w:line="276" w:lineRule="auto"/>
        <w:rPr>
          <w:rFonts w:ascii="Times New Roman" w:hAnsi="Times New Roman"/>
        </w:rPr>
      </w:pPr>
      <w:r w:rsidRPr="00EB2A9A">
        <w:rPr>
          <w:rFonts w:ascii="Times New Roman" w:hAnsi="Times New Roman"/>
        </w:rPr>
        <w:t xml:space="preserve">Børn, unge og familier i udsatte positioner </w:t>
      </w:r>
    </w:p>
    <w:p w14:paraId="519F56C8" w14:textId="77777777" w:rsidR="00DC5392" w:rsidRDefault="00CF022D" w:rsidP="00000FAC">
      <w:pPr>
        <w:pStyle w:val="Opstilling-punkttegn"/>
        <w:numPr>
          <w:ilvl w:val="0"/>
          <w:numId w:val="47"/>
        </w:numPr>
        <w:spacing w:after="200" w:line="276" w:lineRule="auto"/>
        <w:rPr>
          <w:rFonts w:ascii="Times New Roman" w:hAnsi="Times New Roman"/>
        </w:rPr>
      </w:pPr>
      <w:r w:rsidRPr="00EB2A9A">
        <w:rPr>
          <w:rFonts w:ascii="Times New Roman" w:hAnsi="Times New Roman"/>
        </w:rPr>
        <w:t xml:space="preserve">Teoretiske perspektiver og metoder til inddragelse af barnet, den unge, forældre og øvrigt </w:t>
      </w:r>
    </w:p>
    <w:p w14:paraId="68D115BD" w14:textId="77777777" w:rsidR="00CF022D" w:rsidRPr="00EB2A9A" w:rsidRDefault="00CF022D" w:rsidP="00AE6DB6">
      <w:pPr>
        <w:pStyle w:val="Opstilling-punkttegn"/>
        <w:numPr>
          <w:ilvl w:val="0"/>
          <w:numId w:val="0"/>
        </w:numPr>
        <w:spacing w:after="200" w:line="276" w:lineRule="auto"/>
        <w:ind w:left="360"/>
        <w:rPr>
          <w:rFonts w:ascii="Times New Roman" w:hAnsi="Times New Roman"/>
        </w:rPr>
      </w:pPr>
      <w:r w:rsidRPr="00EB2A9A">
        <w:rPr>
          <w:rFonts w:ascii="Times New Roman" w:hAnsi="Times New Roman"/>
        </w:rPr>
        <w:t xml:space="preserve">netværk </w:t>
      </w:r>
    </w:p>
    <w:p w14:paraId="383BE0C2" w14:textId="77777777" w:rsidR="00CF022D" w:rsidRPr="00EB2A9A" w:rsidRDefault="00CF022D" w:rsidP="00000FAC">
      <w:pPr>
        <w:pStyle w:val="Opstilling-punkttegn"/>
        <w:numPr>
          <w:ilvl w:val="0"/>
          <w:numId w:val="47"/>
        </w:numPr>
        <w:spacing w:after="200" w:line="276" w:lineRule="auto"/>
        <w:rPr>
          <w:rFonts w:ascii="Times New Roman" w:hAnsi="Times New Roman"/>
        </w:rPr>
      </w:pPr>
      <w:proofErr w:type="spellStart"/>
      <w:r w:rsidRPr="00EB2A9A">
        <w:rPr>
          <w:rFonts w:ascii="Times New Roman" w:hAnsi="Times New Roman"/>
        </w:rPr>
        <w:t>Facilitering</w:t>
      </w:r>
      <w:proofErr w:type="spellEnd"/>
      <w:r w:rsidRPr="00EB2A9A">
        <w:rPr>
          <w:rFonts w:ascii="Times New Roman" w:hAnsi="Times New Roman"/>
        </w:rPr>
        <w:t xml:space="preserve"> af inddragende processer </w:t>
      </w:r>
      <w:r w:rsidR="00DC5392" w:rsidRPr="00EB2A9A">
        <w:rPr>
          <w:rFonts w:ascii="Times New Roman" w:hAnsi="Times New Roman"/>
        </w:rPr>
        <w:t xml:space="preserve"> </w:t>
      </w:r>
    </w:p>
    <w:p w14:paraId="6C2A37EF" w14:textId="77777777" w:rsidR="00CF022D" w:rsidRPr="00EB2A9A" w:rsidRDefault="00CF022D" w:rsidP="00000FAC">
      <w:pPr>
        <w:pStyle w:val="Opstilling-punkttegn"/>
        <w:numPr>
          <w:ilvl w:val="0"/>
          <w:numId w:val="47"/>
        </w:numPr>
        <w:spacing w:after="200" w:line="276" w:lineRule="auto"/>
        <w:rPr>
          <w:rFonts w:ascii="Times New Roman" w:hAnsi="Times New Roman"/>
        </w:rPr>
      </w:pPr>
      <w:r w:rsidRPr="00EB2A9A">
        <w:rPr>
          <w:rFonts w:ascii="Times New Roman" w:hAnsi="Times New Roman"/>
        </w:rPr>
        <w:t>Tværprofessionelt samarbejde</w:t>
      </w:r>
    </w:p>
    <w:p w14:paraId="5800C35C" w14:textId="77777777" w:rsidR="00CF022D" w:rsidRPr="00EB2A9A" w:rsidRDefault="00CF022D" w:rsidP="00CF022D">
      <w:pPr>
        <w:rPr>
          <w:rFonts w:ascii="Times New Roman" w:hAnsi="Times New Roman"/>
          <w:b/>
          <w:shd w:val="clear" w:color="auto" w:fill="FFFFFF"/>
        </w:rPr>
      </w:pPr>
      <w:r w:rsidRPr="00EB2A9A">
        <w:rPr>
          <w:rFonts w:ascii="Times New Roman" w:hAnsi="Times New Roman"/>
          <w:b/>
          <w:shd w:val="clear" w:color="auto" w:fill="FFFFFF"/>
        </w:rPr>
        <w:t>Viden</w:t>
      </w:r>
    </w:p>
    <w:p w14:paraId="0FD9333F" w14:textId="00DA097E" w:rsidR="00CF022D" w:rsidRPr="00563F4A" w:rsidRDefault="00601717" w:rsidP="00CF022D">
      <w:pPr>
        <w:autoSpaceDE w:val="0"/>
        <w:autoSpaceDN w:val="0"/>
        <w:adjustRightInd w:val="0"/>
        <w:rPr>
          <w:rFonts w:ascii="Times New Roman" w:hAnsi="Times New Roman"/>
        </w:rPr>
      </w:pPr>
      <w:r>
        <w:rPr>
          <w:rFonts w:ascii="Times New Roman" w:hAnsi="Times New Roman"/>
        </w:rPr>
        <w:t>Den studerende</w:t>
      </w:r>
    </w:p>
    <w:p w14:paraId="1A8FA1D9" w14:textId="77777777" w:rsidR="00CF022D" w:rsidRPr="00EB2A9A" w:rsidRDefault="00CF022D" w:rsidP="00DC5392">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 xml:space="preserve">Skal have udviklingsbaseret viden om teori og metodiske tilgange til det inddragende arbejde med børn, unge og familier i udsatte positioner </w:t>
      </w:r>
    </w:p>
    <w:p w14:paraId="1340D0E2" w14:textId="77777777" w:rsidR="00CF022D" w:rsidRPr="00EB2A9A" w:rsidRDefault="00CF022D" w:rsidP="00DC5392">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Skal kunne forstå praksis og anvendelse af teorier og metoder til inddragelse, og kunne r</w:t>
      </w:r>
      <w:r w:rsidRPr="00EB2A9A">
        <w:rPr>
          <w:rFonts w:ascii="Times New Roman" w:hAnsi="Times New Roman"/>
        </w:rPr>
        <w:t>e</w:t>
      </w:r>
      <w:r w:rsidRPr="00EB2A9A">
        <w:rPr>
          <w:rFonts w:ascii="Times New Roman" w:hAnsi="Times New Roman"/>
        </w:rPr>
        <w:t>flektere over anvendelsen i forhold til praksis med børn, unge og familier i udsatte positioner</w:t>
      </w:r>
    </w:p>
    <w:p w14:paraId="389A39C8" w14:textId="77777777" w:rsidR="00CF022D" w:rsidRPr="00EB2A9A" w:rsidRDefault="00CF022D" w:rsidP="00CF022D">
      <w:pPr>
        <w:autoSpaceDE w:val="0"/>
        <w:autoSpaceDN w:val="0"/>
        <w:adjustRightInd w:val="0"/>
        <w:rPr>
          <w:rFonts w:ascii="Times New Roman" w:hAnsi="Times New Roman"/>
          <w:b/>
        </w:rPr>
      </w:pPr>
      <w:r w:rsidRPr="00EB2A9A">
        <w:rPr>
          <w:rFonts w:ascii="Times New Roman" w:hAnsi="Times New Roman"/>
          <w:b/>
        </w:rPr>
        <w:t>Færdigheder</w:t>
      </w:r>
    </w:p>
    <w:p w14:paraId="25E6C8C3" w14:textId="166B0204" w:rsidR="00CF022D" w:rsidRPr="00563F4A" w:rsidRDefault="00601717" w:rsidP="00CF022D">
      <w:pPr>
        <w:autoSpaceDE w:val="0"/>
        <w:autoSpaceDN w:val="0"/>
        <w:adjustRightInd w:val="0"/>
        <w:rPr>
          <w:rFonts w:ascii="Times New Roman" w:hAnsi="Times New Roman"/>
        </w:rPr>
      </w:pPr>
      <w:r>
        <w:rPr>
          <w:rFonts w:ascii="Times New Roman" w:hAnsi="Times New Roman"/>
        </w:rPr>
        <w:t>Den studerende</w:t>
      </w:r>
    </w:p>
    <w:p w14:paraId="21B0B4FD" w14:textId="77777777" w:rsidR="00CF022D" w:rsidRPr="00EB2A9A" w:rsidRDefault="00CF022D" w:rsidP="00DC5392">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Skal kunne anvende metoder og redskaber til inddragelse af barnet, den unge, forældre, ne</w:t>
      </w:r>
      <w:r w:rsidRPr="00EB2A9A">
        <w:rPr>
          <w:rFonts w:ascii="Times New Roman" w:hAnsi="Times New Roman"/>
        </w:rPr>
        <w:t>t</w:t>
      </w:r>
      <w:r w:rsidRPr="00EB2A9A">
        <w:rPr>
          <w:rFonts w:ascii="Times New Roman" w:hAnsi="Times New Roman"/>
        </w:rPr>
        <w:t xml:space="preserve">værk og samarbejdspartnere </w:t>
      </w:r>
    </w:p>
    <w:p w14:paraId="131C00B7" w14:textId="77777777" w:rsidR="00CF022D" w:rsidRPr="00EB2A9A" w:rsidRDefault="00CF022D" w:rsidP="00DC5392">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Skal kunne vurdere komplekse problemstillinger omkring børn, unge og familier i udsatte positioner, samt begrunde og vælge relevante tilgange eller løsningsmodeller for inddragelse</w:t>
      </w:r>
    </w:p>
    <w:p w14:paraId="345425CD" w14:textId="77777777" w:rsidR="00CF022D" w:rsidRPr="00EB2A9A" w:rsidRDefault="00CF022D" w:rsidP="00DC5392">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Skal kunne formidle praksisnære og faglige problemstillinger og løsninger via relevant in</w:t>
      </w:r>
      <w:r w:rsidRPr="00EB2A9A">
        <w:rPr>
          <w:rFonts w:ascii="Times New Roman" w:hAnsi="Times New Roman"/>
        </w:rPr>
        <w:t>d</w:t>
      </w:r>
      <w:r w:rsidRPr="00EB2A9A">
        <w:rPr>
          <w:rFonts w:ascii="Times New Roman" w:hAnsi="Times New Roman"/>
        </w:rPr>
        <w:t>dragelse af barnet, den unge, forældre, netværk og samarbejdspartnere</w:t>
      </w:r>
    </w:p>
    <w:p w14:paraId="1B3B0197" w14:textId="77777777" w:rsidR="00CF022D" w:rsidRPr="00EB2A9A" w:rsidRDefault="00CF022D" w:rsidP="00CF022D">
      <w:pPr>
        <w:rPr>
          <w:rFonts w:ascii="Times New Roman" w:hAnsi="Times New Roman"/>
          <w:b/>
          <w:shd w:val="clear" w:color="auto" w:fill="FFFFFF"/>
        </w:rPr>
      </w:pPr>
      <w:r w:rsidRPr="00EB2A9A">
        <w:rPr>
          <w:rFonts w:ascii="Times New Roman" w:hAnsi="Times New Roman"/>
          <w:b/>
          <w:shd w:val="clear" w:color="auto" w:fill="FFFFFF"/>
        </w:rPr>
        <w:t>Kompetencer</w:t>
      </w:r>
    </w:p>
    <w:p w14:paraId="68F8B333" w14:textId="70B61A81" w:rsidR="00CF022D" w:rsidRPr="00563F4A" w:rsidRDefault="00601717" w:rsidP="00CF022D">
      <w:pPr>
        <w:autoSpaceDE w:val="0"/>
        <w:autoSpaceDN w:val="0"/>
        <w:adjustRightInd w:val="0"/>
        <w:rPr>
          <w:rFonts w:ascii="Times New Roman" w:hAnsi="Times New Roman"/>
        </w:rPr>
      </w:pPr>
      <w:r>
        <w:rPr>
          <w:rFonts w:ascii="Times New Roman" w:hAnsi="Times New Roman"/>
        </w:rPr>
        <w:t>Den studerende</w:t>
      </w:r>
    </w:p>
    <w:p w14:paraId="27FF9780" w14:textId="77777777" w:rsidR="00CF022D" w:rsidRPr="00EB2A9A" w:rsidRDefault="00CF022D" w:rsidP="00DC5392">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 xml:space="preserve">Skal kunne håndtere komplekse og udviklingsorienterede situationer omkring inddragelse af børn, unge, familier og øvrigt netværk. </w:t>
      </w:r>
    </w:p>
    <w:p w14:paraId="1363D987" w14:textId="77777777" w:rsidR="00CF022D" w:rsidRPr="00EB2A9A" w:rsidRDefault="00CF022D" w:rsidP="00DC5392">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Skal selvstændigt kunne indgå i fagligt og tværprofessionelt samarbejde med betydningsfu</w:t>
      </w:r>
      <w:r w:rsidRPr="00EB2A9A">
        <w:rPr>
          <w:rFonts w:ascii="Times New Roman" w:hAnsi="Times New Roman"/>
        </w:rPr>
        <w:t>l</w:t>
      </w:r>
      <w:r w:rsidRPr="00EB2A9A">
        <w:rPr>
          <w:rFonts w:ascii="Times New Roman" w:hAnsi="Times New Roman"/>
        </w:rPr>
        <w:t>de aktører i barnet, den unge, familiens liv og påtage sig ansvar inden for egen professionelle position og etik.</w:t>
      </w:r>
    </w:p>
    <w:p w14:paraId="789CC337" w14:textId="77777777" w:rsidR="00CF022D" w:rsidRPr="00EB2A9A" w:rsidRDefault="00CF022D" w:rsidP="00DC5392">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 xml:space="preserve">Skal kunne udvikle egen praksis i det inddragende arbejde omkring børn, unge og familier i udsatte positioner </w:t>
      </w:r>
    </w:p>
    <w:p w14:paraId="1153BF3E" w14:textId="77777777" w:rsidR="00000FAC" w:rsidRDefault="00000FAC" w:rsidP="00FD4D0B">
      <w:pPr>
        <w:pStyle w:val="Overskrift2"/>
        <w:numPr>
          <w:ilvl w:val="0"/>
          <w:numId w:val="0"/>
        </w:numPr>
        <w:ind w:left="576" w:hanging="576"/>
      </w:pPr>
      <w:bookmarkStart w:id="126" w:name="_Toc503358468"/>
    </w:p>
    <w:p w14:paraId="7F707420" w14:textId="77777777" w:rsidR="00CF022D" w:rsidRPr="00FD4D0B" w:rsidRDefault="00121880" w:rsidP="00FD4D0B">
      <w:pPr>
        <w:pStyle w:val="Overskrift2"/>
        <w:numPr>
          <w:ilvl w:val="0"/>
          <w:numId w:val="0"/>
        </w:numPr>
        <w:ind w:left="576" w:hanging="576"/>
      </w:pPr>
      <w:r w:rsidRPr="00EB2A9A">
        <w:t>Rs12: Samtaler med børn, unge og familier</w:t>
      </w:r>
      <w:bookmarkEnd w:id="126"/>
      <w:r w:rsidRPr="00EB2A9A">
        <w:t xml:space="preserve"> </w:t>
      </w:r>
    </w:p>
    <w:p w14:paraId="1823E797" w14:textId="77777777" w:rsidR="00CF022D" w:rsidRPr="009363EE" w:rsidRDefault="00AE6DB6" w:rsidP="00CF022D">
      <w:pPr>
        <w:rPr>
          <w:rFonts w:ascii="Times New Roman" w:hAnsi="Times New Roman"/>
          <w:lang w:val="en-US"/>
        </w:rPr>
      </w:pPr>
      <w:r w:rsidRPr="009363EE">
        <w:rPr>
          <w:rFonts w:ascii="Times New Roman" w:hAnsi="Times New Roman"/>
          <w:lang w:val="en-US"/>
        </w:rPr>
        <w:t>ECTS-point: 10</w:t>
      </w:r>
    </w:p>
    <w:p w14:paraId="347837FD" w14:textId="6C7A6BDB" w:rsidR="005E0F6B" w:rsidRPr="00000FAC" w:rsidRDefault="00563F4A" w:rsidP="000D5AF9">
      <w:pPr>
        <w:rPr>
          <w:rFonts w:ascii="Times New Roman" w:hAnsi="Times New Roman"/>
          <w:lang w:val="en-US"/>
        </w:rPr>
      </w:pPr>
      <w:proofErr w:type="spellStart"/>
      <w:r w:rsidRPr="00000FAC">
        <w:rPr>
          <w:rFonts w:ascii="Times New Roman" w:hAnsi="Times New Roman"/>
          <w:lang w:val="en-US"/>
        </w:rPr>
        <w:t>Engelsk</w:t>
      </w:r>
      <w:proofErr w:type="spellEnd"/>
      <w:r w:rsidRPr="00000FAC">
        <w:rPr>
          <w:rFonts w:ascii="Times New Roman" w:hAnsi="Times New Roman"/>
          <w:lang w:val="en-US"/>
        </w:rPr>
        <w:t xml:space="preserve"> </w:t>
      </w:r>
      <w:proofErr w:type="spellStart"/>
      <w:r w:rsidRPr="00000FAC">
        <w:rPr>
          <w:rFonts w:ascii="Times New Roman" w:hAnsi="Times New Roman"/>
          <w:lang w:val="en-US"/>
        </w:rPr>
        <w:t>titel</w:t>
      </w:r>
      <w:proofErr w:type="spellEnd"/>
      <w:r w:rsidRPr="00000FAC">
        <w:rPr>
          <w:rFonts w:ascii="Times New Roman" w:hAnsi="Times New Roman"/>
          <w:lang w:val="en-US"/>
        </w:rPr>
        <w:t>:</w:t>
      </w:r>
      <w:r w:rsidR="00797C22" w:rsidRPr="00000FAC">
        <w:rPr>
          <w:rFonts w:ascii="Times New Roman" w:hAnsi="Times New Roman"/>
          <w:lang w:val="en-US"/>
        </w:rPr>
        <w:t xml:space="preserve"> </w:t>
      </w:r>
      <w:r w:rsidR="00121880" w:rsidRPr="00000FAC">
        <w:rPr>
          <w:rFonts w:ascii="Times New Roman" w:hAnsi="Times New Roman"/>
          <w:lang w:val="en-US"/>
        </w:rPr>
        <w:t xml:space="preserve">Conversations with children, young people and families </w:t>
      </w:r>
    </w:p>
    <w:p w14:paraId="0308BE3B" w14:textId="77777777" w:rsidR="005E0F6B" w:rsidRPr="00797C22" w:rsidRDefault="005E0F6B" w:rsidP="005E0F6B">
      <w:pPr>
        <w:rPr>
          <w:rFonts w:ascii="Times New Roman" w:hAnsi="Times New Roman"/>
          <w:lang w:val="en-US"/>
        </w:rPr>
      </w:pPr>
    </w:p>
    <w:p w14:paraId="01767E55" w14:textId="77777777" w:rsidR="00121880" w:rsidRPr="00EB2A9A" w:rsidRDefault="00121880" w:rsidP="00121880">
      <w:pPr>
        <w:spacing w:line="276" w:lineRule="auto"/>
        <w:rPr>
          <w:rFonts w:ascii="Times New Roman" w:hAnsi="Times New Roman"/>
          <w:b/>
        </w:rPr>
      </w:pPr>
      <w:r w:rsidRPr="00EB2A9A">
        <w:rPr>
          <w:rFonts w:ascii="Times New Roman" w:hAnsi="Times New Roman"/>
          <w:b/>
        </w:rPr>
        <w:t>Formål:</w:t>
      </w:r>
    </w:p>
    <w:p w14:paraId="39D92C64" w14:textId="77777777" w:rsidR="00121880" w:rsidRPr="00EB2A9A" w:rsidRDefault="00121880" w:rsidP="00121880">
      <w:pPr>
        <w:autoSpaceDE w:val="0"/>
        <w:autoSpaceDN w:val="0"/>
        <w:adjustRightInd w:val="0"/>
        <w:rPr>
          <w:rFonts w:ascii="Times New Roman" w:hAnsi="Times New Roman"/>
        </w:rPr>
      </w:pPr>
      <w:r w:rsidRPr="00EB2A9A">
        <w:rPr>
          <w:rFonts w:ascii="Times New Roman" w:hAnsi="Times New Roman"/>
        </w:rPr>
        <w:t>Den studerende tilegner sig viden, færdigheder og kompetencer til at gennemføre professionelle samtaler og forløb med børn, unge og familier i udsatte positioner samt øvrige betydningsfulde a</w:t>
      </w:r>
      <w:r w:rsidRPr="00EB2A9A">
        <w:rPr>
          <w:rFonts w:ascii="Times New Roman" w:hAnsi="Times New Roman"/>
        </w:rPr>
        <w:t>k</w:t>
      </w:r>
      <w:r w:rsidRPr="00EB2A9A">
        <w:rPr>
          <w:rFonts w:ascii="Times New Roman" w:hAnsi="Times New Roman"/>
        </w:rPr>
        <w:t>tører i barnets, den unges og familiens liv.</w:t>
      </w:r>
    </w:p>
    <w:p w14:paraId="5B88DAED" w14:textId="77777777" w:rsidR="00121880" w:rsidRPr="00EB2A9A" w:rsidRDefault="00121880" w:rsidP="00121880">
      <w:pPr>
        <w:autoSpaceDE w:val="0"/>
        <w:autoSpaceDN w:val="0"/>
        <w:adjustRightInd w:val="0"/>
        <w:rPr>
          <w:rFonts w:ascii="Times New Roman" w:hAnsi="Times New Roman"/>
        </w:rPr>
      </w:pPr>
    </w:p>
    <w:p w14:paraId="2C43A4B1" w14:textId="77777777" w:rsidR="00121880" w:rsidRPr="00AE6DB6" w:rsidRDefault="00121880" w:rsidP="00121880">
      <w:pPr>
        <w:autoSpaceDE w:val="0"/>
        <w:autoSpaceDN w:val="0"/>
        <w:adjustRightInd w:val="0"/>
        <w:rPr>
          <w:rFonts w:ascii="Times New Roman" w:hAnsi="Times New Roman"/>
          <w:b/>
        </w:rPr>
      </w:pPr>
      <w:r w:rsidRPr="00AE6DB6">
        <w:rPr>
          <w:rFonts w:ascii="Times New Roman" w:hAnsi="Times New Roman"/>
          <w:b/>
        </w:rPr>
        <w:t>Indhold:</w:t>
      </w:r>
    </w:p>
    <w:p w14:paraId="3A11F809" w14:textId="77777777" w:rsidR="00121880" w:rsidRPr="00EB2A9A" w:rsidRDefault="00121880" w:rsidP="00000FAC">
      <w:pPr>
        <w:pStyle w:val="Opstilling-punkttegn"/>
        <w:numPr>
          <w:ilvl w:val="0"/>
          <w:numId w:val="48"/>
        </w:numPr>
        <w:rPr>
          <w:rFonts w:ascii="Times New Roman" w:eastAsiaTheme="minorHAnsi" w:hAnsi="Times New Roman"/>
          <w:lang w:eastAsia="en-US"/>
        </w:rPr>
      </w:pPr>
      <w:r w:rsidRPr="00EB2A9A">
        <w:rPr>
          <w:rFonts w:ascii="Times New Roman" w:eastAsiaTheme="minorHAnsi" w:hAnsi="Times New Roman"/>
          <w:lang w:eastAsia="en-US"/>
        </w:rPr>
        <w:t>Børn, unge og familier i udsatte positioner</w:t>
      </w:r>
    </w:p>
    <w:p w14:paraId="5E655406" w14:textId="77777777" w:rsidR="00121880" w:rsidRPr="00EB2A9A" w:rsidRDefault="00121880" w:rsidP="00000FAC">
      <w:pPr>
        <w:pStyle w:val="Opstilling-punkttegn"/>
        <w:numPr>
          <w:ilvl w:val="0"/>
          <w:numId w:val="48"/>
        </w:numPr>
        <w:rPr>
          <w:rFonts w:ascii="Times New Roman" w:eastAsiaTheme="minorHAnsi" w:hAnsi="Times New Roman"/>
          <w:lang w:eastAsia="en-US"/>
        </w:rPr>
      </w:pPr>
      <w:r w:rsidRPr="00EB2A9A">
        <w:rPr>
          <w:rFonts w:ascii="Times New Roman" w:eastAsiaTheme="minorHAnsi" w:hAnsi="Times New Roman"/>
          <w:lang w:eastAsia="en-US"/>
        </w:rPr>
        <w:t>Teoretiske perspektiver og metoder til den professionelle samtale med børn, unge og familier samt øvrige betydningsfulde aktører</w:t>
      </w:r>
    </w:p>
    <w:p w14:paraId="70555374" w14:textId="77777777" w:rsidR="00121880" w:rsidRPr="00EB2A9A" w:rsidRDefault="00121880" w:rsidP="00000FAC">
      <w:pPr>
        <w:pStyle w:val="Opstilling-punkttegn"/>
        <w:numPr>
          <w:ilvl w:val="0"/>
          <w:numId w:val="49"/>
        </w:numPr>
        <w:rPr>
          <w:rFonts w:ascii="Times New Roman" w:eastAsiaTheme="minorHAnsi" w:hAnsi="Times New Roman"/>
          <w:lang w:eastAsia="en-US"/>
        </w:rPr>
      </w:pPr>
      <w:r w:rsidRPr="00EB2A9A">
        <w:rPr>
          <w:rFonts w:ascii="Times New Roman" w:eastAsiaTheme="minorHAnsi" w:hAnsi="Times New Roman"/>
          <w:lang w:eastAsia="en-US"/>
        </w:rPr>
        <w:t xml:space="preserve">Den professionelles position og det relationelle samspil </w:t>
      </w:r>
    </w:p>
    <w:p w14:paraId="146F6ADA" w14:textId="77777777" w:rsidR="00121880" w:rsidRPr="00EB2A9A" w:rsidRDefault="00121880" w:rsidP="00121880">
      <w:pPr>
        <w:autoSpaceDE w:val="0"/>
        <w:autoSpaceDN w:val="0"/>
        <w:adjustRightInd w:val="0"/>
        <w:rPr>
          <w:rFonts w:ascii="Times New Roman" w:hAnsi="Times New Roman"/>
        </w:rPr>
      </w:pPr>
    </w:p>
    <w:p w14:paraId="1162DB48" w14:textId="77777777" w:rsidR="00121880" w:rsidRPr="00A507FB" w:rsidRDefault="00121880" w:rsidP="00121880">
      <w:pPr>
        <w:autoSpaceDE w:val="0"/>
        <w:autoSpaceDN w:val="0"/>
        <w:adjustRightInd w:val="0"/>
        <w:rPr>
          <w:rFonts w:ascii="Times New Roman" w:hAnsi="Times New Roman"/>
        </w:rPr>
      </w:pPr>
      <w:r w:rsidRPr="00A507FB">
        <w:rPr>
          <w:rFonts w:ascii="Times New Roman" w:hAnsi="Times New Roman"/>
          <w:b/>
        </w:rPr>
        <w:t>Viden</w:t>
      </w:r>
      <w:r w:rsidRPr="00A507FB">
        <w:rPr>
          <w:rFonts w:ascii="Times New Roman" w:hAnsi="Times New Roman"/>
        </w:rPr>
        <w:t xml:space="preserve">: </w:t>
      </w:r>
    </w:p>
    <w:p w14:paraId="74DC27CA" w14:textId="6A108DB9" w:rsidR="00121880" w:rsidRPr="00A507FB" w:rsidRDefault="00601717" w:rsidP="00121880">
      <w:pPr>
        <w:autoSpaceDE w:val="0"/>
        <w:autoSpaceDN w:val="0"/>
        <w:adjustRightInd w:val="0"/>
        <w:rPr>
          <w:rFonts w:ascii="Times New Roman" w:hAnsi="Times New Roman"/>
        </w:rPr>
      </w:pPr>
      <w:r>
        <w:rPr>
          <w:rFonts w:ascii="Times New Roman" w:hAnsi="Times New Roman"/>
        </w:rPr>
        <w:t>Den studerende</w:t>
      </w:r>
    </w:p>
    <w:p w14:paraId="3CEF705C" w14:textId="77777777" w:rsidR="00121880" w:rsidRPr="00EB2A9A" w:rsidRDefault="00121880" w:rsidP="00121880">
      <w:pPr>
        <w:pStyle w:val="Opstilling-punkttegn"/>
        <w:rPr>
          <w:rFonts w:ascii="Times New Roman" w:eastAsiaTheme="minorHAnsi" w:hAnsi="Times New Roman"/>
          <w:lang w:eastAsia="en-US"/>
        </w:rPr>
      </w:pPr>
      <w:r w:rsidRPr="00EB2A9A">
        <w:rPr>
          <w:rFonts w:ascii="Times New Roman" w:eastAsiaTheme="minorHAnsi" w:hAnsi="Times New Roman"/>
          <w:lang w:eastAsia="en-US"/>
        </w:rPr>
        <w:t xml:space="preserve">Skal have udviklingsbaseret viden om teori og metodiske tilgange til den professionelle samtale med børn, unge og familier i udsatte positioner </w:t>
      </w:r>
    </w:p>
    <w:p w14:paraId="48B65C8D" w14:textId="77777777" w:rsidR="00121880" w:rsidRPr="00EB2A9A" w:rsidRDefault="00121880" w:rsidP="00121880">
      <w:pPr>
        <w:pStyle w:val="Opstilling-punkttegn"/>
        <w:rPr>
          <w:rFonts w:ascii="Times New Roman" w:eastAsiaTheme="minorHAnsi" w:hAnsi="Times New Roman"/>
          <w:lang w:eastAsia="en-US"/>
        </w:rPr>
      </w:pPr>
      <w:r w:rsidRPr="00EB2A9A">
        <w:rPr>
          <w:rFonts w:ascii="Times New Roman" w:eastAsiaTheme="minorHAnsi" w:hAnsi="Times New Roman"/>
          <w:lang w:eastAsia="en-US"/>
        </w:rPr>
        <w:t>Skal kunne forstå anvendelse af teorier og metoder i den professionelle samtale, og kunne r</w:t>
      </w:r>
      <w:r w:rsidRPr="00EB2A9A">
        <w:rPr>
          <w:rFonts w:ascii="Times New Roman" w:eastAsiaTheme="minorHAnsi" w:hAnsi="Times New Roman"/>
          <w:lang w:eastAsia="en-US"/>
        </w:rPr>
        <w:t>e</w:t>
      </w:r>
      <w:r w:rsidRPr="00EB2A9A">
        <w:rPr>
          <w:rFonts w:ascii="Times New Roman" w:eastAsiaTheme="minorHAnsi" w:hAnsi="Times New Roman"/>
          <w:lang w:eastAsia="en-US"/>
        </w:rPr>
        <w:t>flektere over anvendelsen i forhold til praksis med børn, unge og familier i udsatte positioner</w:t>
      </w:r>
    </w:p>
    <w:p w14:paraId="5AA7675F" w14:textId="77777777" w:rsidR="00A507FB" w:rsidRDefault="00A507FB" w:rsidP="00121880">
      <w:pPr>
        <w:autoSpaceDE w:val="0"/>
        <w:autoSpaceDN w:val="0"/>
        <w:adjustRightInd w:val="0"/>
        <w:rPr>
          <w:rFonts w:ascii="Times New Roman" w:hAnsi="Times New Roman"/>
          <w:b/>
        </w:rPr>
      </w:pPr>
    </w:p>
    <w:p w14:paraId="608CADEB" w14:textId="54DC77C7" w:rsidR="00121880" w:rsidRPr="00EB2A9A" w:rsidRDefault="00121880" w:rsidP="00121880">
      <w:pPr>
        <w:autoSpaceDE w:val="0"/>
        <w:autoSpaceDN w:val="0"/>
        <w:adjustRightInd w:val="0"/>
        <w:rPr>
          <w:rFonts w:ascii="Times New Roman" w:hAnsi="Times New Roman"/>
        </w:rPr>
      </w:pPr>
      <w:r w:rsidRPr="00EB2A9A">
        <w:rPr>
          <w:rFonts w:ascii="Times New Roman" w:hAnsi="Times New Roman"/>
          <w:b/>
        </w:rPr>
        <w:t>Færdigheder</w:t>
      </w:r>
    </w:p>
    <w:p w14:paraId="60768F27" w14:textId="3BD7D952" w:rsidR="00121880" w:rsidRPr="00A507FB" w:rsidRDefault="00601717" w:rsidP="00121880">
      <w:pPr>
        <w:spacing w:line="240" w:lineRule="atLeast"/>
        <w:contextualSpacing/>
        <w:rPr>
          <w:rFonts w:ascii="Times New Roman" w:eastAsiaTheme="minorHAnsi" w:hAnsi="Times New Roman"/>
          <w:lang w:eastAsia="en-US"/>
        </w:rPr>
      </w:pPr>
      <w:r>
        <w:rPr>
          <w:rFonts w:ascii="Times New Roman" w:eastAsiaTheme="minorHAnsi" w:hAnsi="Times New Roman"/>
          <w:lang w:eastAsia="en-US"/>
        </w:rPr>
        <w:t>Den studerende</w:t>
      </w:r>
    </w:p>
    <w:p w14:paraId="3F5EA66E" w14:textId="77777777" w:rsidR="00121880" w:rsidRPr="00EB2A9A" w:rsidRDefault="00121880" w:rsidP="00121880">
      <w:pPr>
        <w:pStyle w:val="Opstilling-punkttegn"/>
        <w:rPr>
          <w:rFonts w:ascii="Times New Roman" w:eastAsiaTheme="minorHAnsi" w:hAnsi="Times New Roman"/>
          <w:lang w:eastAsia="en-US"/>
        </w:rPr>
      </w:pPr>
      <w:r w:rsidRPr="00EB2A9A">
        <w:rPr>
          <w:rFonts w:ascii="Times New Roman" w:eastAsiaTheme="minorHAnsi" w:hAnsi="Times New Roman"/>
          <w:lang w:eastAsia="en-US"/>
        </w:rPr>
        <w:t xml:space="preserve">Skal kunne anvende udvalgte metoder og redskaber til samtaler med børn, unge og familier i udsatte positioner </w:t>
      </w:r>
    </w:p>
    <w:p w14:paraId="2D23ACF1" w14:textId="77777777" w:rsidR="00121880" w:rsidRPr="00EB2A9A" w:rsidRDefault="00121880" w:rsidP="00121880">
      <w:pPr>
        <w:pStyle w:val="Opstilling-punkttegn"/>
        <w:rPr>
          <w:rFonts w:ascii="Times New Roman" w:eastAsiaTheme="minorHAnsi" w:hAnsi="Times New Roman"/>
          <w:lang w:eastAsia="en-US"/>
        </w:rPr>
      </w:pPr>
      <w:r w:rsidRPr="00EB2A9A">
        <w:rPr>
          <w:rFonts w:ascii="Times New Roman" w:eastAsiaTheme="minorHAnsi" w:hAnsi="Times New Roman"/>
          <w:lang w:eastAsia="en-US"/>
        </w:rPr>
        <w:t>Skal kunne vurdere komplekse problemstillinger omkring børn, unge og familier i udsatte pos</w:t>
      </w:r>
      <w:r w:rsidRPr="00EB2A9A">
        <w:rPr>
          <w:rFonts w:ascii="Times New Roman" w:eastAsiaTheme="minorHAnsi" w:hAnsi="Times New Roman"/>
          <w:lang w:eastAsia="en-US"/>
        </w:rPr>
        <w:t>i</w:t>
      </w:r>
      <w:r w:rsidRPr="00EB2A9A">
        <w:rPr>
          <w:rFonts w:ascii="Times New Roman" w:eastAsiaTheme="minorHAnsi" w:hAnsi="Times New Roman"/>
          <w:lang w:eastAsia="en-US"/>
        </w:rPr>
        <w:t>tioner, samt begrunde og vælge relevante tilgange eller løsningsmodeller for samtaler</w:t>
      </w:r>
    </w:p>
    <w:p w14:paraId="4CAE715E" w14:textId="77777777" w:rsidR="00121880" w:rsidRPr="00EB2A9A" w:rsidRDefault="00121880" w:rsidP="00121880">
      <w:pPr>
        <w:pStyle w:val="Opstilling-punkttegn"/>
        <w:rPr>
          <w:rFonts w:ascii="Times New Roman" w:eastAsiaTheme="minorHAnsi" w:hAnsi="Times New Roman"/>
          <w:lang w:eastAsia="en-US"/>
        </w:rPr>
      </w:pPr>
      <w:r w:rsidRPr="00EB2A9A">
        <w:rPr>
          <w:rFonts w:ascii="Times New Roman" w:eastAsiaTheme="minorHAnsi" w:hAnsi="Times New Roman"/>
          <w:lang w:eastAsia="en-US"/>
        </w:rPr>
        <w:t>Skal kunne formidle praksisnære og faglige problemstillinger og løsninger via relevant komm</w:t>
      </w:r>
      <w:r w:rsidRPr="00EB2A9A">
        <w:rPr>
          <w:rFonts w:ascii="Times New Roman" w:eastAsiaTheme="minorHAnsi" w:hAnsi="Times New Roman"/>
          <w:lang w:eastAsia="en-US"/>
        </w:rPr>
        <w:t>u</w:t>
      </w:r>
      <w:r w:rsidRPr="00EB2A9A">
        <w:rPr>
          <w:rFonts w:ascii="Times New Roman" w:eastAsiaTheme="minorHAnsi" w:hAnsi="Times New Roman"/>
          <w:lang w:eastAsia="en-US"/>
        </w:rPr>
        <w:t>nikation med barnet, den unge, forældre, netværk og samarbejdspartnere</w:t>
      </w:r>
    </w:p>
    <w:p w14:paraId="5B3FF87E" w14:textId="77777777" w:rsidR="00121880" w:rsidRPr="00EB2A9A" w:rsidRDefault="00121880" w:rsidP="00121880">
      <w:pPr>
        <w:autoSpaceDE w:val="0"/>
        <w:autoSpaceDN w:val="0"/>
        <w:adjustRightInd w:val="0"/>
        <w:rPr>
          <w:rFonts w:ascii="Times New Roman" w:hAnsi="Times New Roman"/>
        </w:rPr>
      </w:pPr>
    </w:p>
    <w:p w14:paraId="402CCF58" w14:textId="7D1774A2" w:rsidR="00121880" w:rsidRDefault="00121880" w:rsidP="00121880">
      <w:pPr>
        <w:autoSpaceDE w:val="0"/>
        <w:autoSpaceDN w:val="0"/>
        <w:adjustRightInd w:val="0"/>
        <w:rPr>
          <w:rFonts w:ascii="Times New Roman" w:hAnsi="Times New Roman"/>
        </w:rPr>
      </w:pPr>
      <w:r w:rsidRPr="00EB2A9A">
        <w:rPr>
          <w:rFonts w:ascii="Times New Roman" w:hAnsi="Times New Roman"/>
          <w:b/>
        </w:rPr>
        <w:t>Kompetencer</w:t>
      </w:r>
    </w:p>
    <w:p w14:paraId="36B70860" w14:textId="33C0B6FC" w:rsidR="00121880" w:rsidRPr="00A507FB" w:rsidRDefault="00601717" w:rsidP="00121880">
      <w:pPr>
        <w:autoSpaceDE w:val="0"/>
        <w:autoSpaceDN w:val="0"/>
        <w:adjustRightInd w:val="0"/>
        <w:rPr>
          <w:rFonts w:ascii="Times New Roman" w:hAnsi="Times New Roman"/>
        </w:rPr>
      </w:pPr>
      <w:r>
        <w:rPr>
          <w:rFonts w:ascii="Times New Roman" w:eastAsiaTheme="minorHAnsi" w:hAnsi="Times New Roman"/>
          <w:lang w:eastAsia="en-US"/>
        </w:rPr>
        <w:t>Den studerende</w:t>
      </w:r>
    </w:p>
    <w:p w14:paraId="26C92A1C" w14:textId="77777777" w:rsidR="00121880" w:rsidRPr="00EB2A9A" w:rsidRDefault="00121880" w:rsidP="00121880">
      <w:pPr>
        <w:pStyle w:val="Opstilling-punkttegn"/>
        <w:rPr>
          <w:rFonts w:ascii="Times New Roman" w:eastAsiaTheme="minorHAnsi" w:hAnsi="Times New Roman"/>
          <w:lang w:eastAsia="en-US"/>
        </w:rPr>
      </w:pPr>
      <w:r w:rsidRPr="00EB2A9A">
        <w:rPr>
          <w:rFonts w:ascii="Times New Roman" w:eastAsiaTheme="minorHAnsi" w:hAnsi="Times New Roman"/>
          <w:lang w:eastAsia="en-US"/>
        </w:rPr>
        <w:t>Skal kunne håndtere komplekse og udviklingsorienterede samtaler eller forløb med børn, unge og familier i udsatte positioner</w:t>
      </w:r>
    </w:p>
    <w:p w14:paraId="0E6148D8" w14:textId="1953ACFA" w:rsidR="00121880" w:rsidRPr="00EB2A9A" w:rsidRDefault="00121880" w:rsidP="00121880">
      <w:pPr>
        <w:pStyle w:val="Opstilling-punkttegn"/>
        <w:rPr>
          <w:rFonts w:ascii="Times New Roman" w:eastAsiaTheme="minorHAnsi" w:hAnsi="Times New Roman"/>
          <w:lang w:eastAsia="en-US"/>
        </w:rPr>
      </w:pPr>
      <w:r w:rsidRPr="00EB2A9A">
        <w:rPr>
          <w:rFonts w:ascii="Times New Roman" w:eastAsiaTheme="minorHAnsi" w:hAnsi="Times New Roman"/>
          <w:lang w:eastAsia="en-US"/>
        </w:rPr>
        <w:t xml:space="preserve">Skal selvstændigt kunne indgå i samarbejde med andre professionelle omkring barnet, den unge og familien, kunne inddrage andre betydningsfulde aktører, og påtage sig ansvar inden for egen </w:t>
      </w:r>
      <w:r w:rsidR="00A507FB">
        <w:rPr>
          <w:rFonts w:ascii="Times New Roman" w:eastAsiaTheme="minorHAnsi" w:hAnsi="Times New Roman"/>
          <w:lang w:eastAsia="en-US"/>
        </w:rPr>
        <w:t>professionelle position og etik</w:t>
      </w:r>
    </w:p>
    <w:p w14:paraId="453443AF" w14:textId="77777777" w:rsidR="00121880" w:rsidRPr="00EB2A9A" w:rsidRDefault="00121880" w:rsidP="00121880">
      <w:pPr>
        <w:pStyle w:val="Opstilling-punkttegn"/>
        <w:rPr>
          <w:rFonts w:ascii="Times New Roman" w:eastAsiaTheme="minorHAnsi" w:hAnsi="Times New Roman"/>
          <w:lang w:eastAsia="en-US"/>
        </w:rPr>
      </w:pPr>
      <w:r w:rsidRPr="00EB2A9A">
        <w:rPr>
          <w:rFonts w:ascii="Times New Roman" w:eastAsiaTheme="minorHAnsi" w:hAnsi="Times New Roman"/>
          <w:lang w:eastAsia="en-US"/>
        </w:rPr>
        <w:t>Skal kunne udvikle egen praksis i samtaler med børn, unge og familier i udsatte positioner</w:t>
      </w:r>
    </w:p>
    <w:p w14:paraId="011579C7" w14:textId="77777777" w:rsidR="00121880" w:rsidRPr="00EB2A9A" w:rsidRDefault="00121880" w:rsidP="00121880">
      <w:pPr>
        <w:autoSpaceDE w:val="0"/>
        <w:autoSpaceDN w:val="0"/>
        <w:adjustRightInd w:val="0"/>
        <w:rPr>
          <w:rFonts w:ascii="Times New Roman" w:hAnsi="Times New Roman"/>
          <w:sz w:val="22"/>
          <w:szCs w:val="22"/>
        </w:rPr>
      </w:pPr>
    </w:p>
    <w:p w14:paraId="2FED7BAB" w14:textId="77777777" w:rsidR="005E0F6B" w:rsidRPr="00121880" w:rsidRDefault="005E0F6B" w:rsidP="005E0F6B"/>
    <w:p w14:paraId="2565443F" w14:textId="77777777" w:rsidR="00407F7E" w:rsidRDefault="00407F7E" w:rsidP="00041CE8">
      <w:pPr>
        <w:pStyle w:val="Overskrift1"/>
        <w:numPr>
          <w:ilvl w:val="0"/>
          <w:numId w:val="0"/>
        </w:numPr>
        <w:ind w:left="432" w:hanging="432"/>
        <w:jc w:val="left"/>
        <w:rPr>
          <w:sz w:val="28"/>
          <w:szCs w:val="28"/>
        </w:rPr>
      </w:pPr>
      <w:bookmarkStart w:id="127" w:name="_Toc503358469"/>
    </w:p>
    <w:p w14:paraId="07E25E3F" w14:textId="77777777" w:rsidR="00000FAC" w:rsidRDefault="00000FAC" w:rsidP="00041CE8">
      <w:pPr>
        <w:pStyle w:val="Overskrift1"/>
        <w:numPr>
          <w:ilvl w:val="0"/>
          <w:numId w:val="0"/>
        </w:numPr>
        <w:ind w:left="432" w:hanging="432"/>
        <w:jc w:val="left"/>
        <w:rPr>
          <w:sz w:val="28"/>
          <w:szCs w:val="28"/>
        </w:rPr>
      </w:pPr>
    </w:p>
    <w:p w14:paraId="51304472" w14:textId="77777777" w:rsidR="00D93187" w:rsidRDefault="00D93187">
      <w:pPr>
        <w:rPr>
          <w:rFonts w:ascii="Times New Roman" w:hAnsi="Times New Roman"/>
          <w:b/>
          <w:sz w:val="28"/>
          <w:szCs w:val="28"/>
        </w:rPr>
      </w:pPr>
      <w:r>
        <w:rPr>
          <w:sz w:val="28"/>
          <w:szCs w:val="28"/>
        </w:rPr>
        <w:br w:type="page"/>
      </w:r>
    </w:p>
    <w:p w14:paraId="63668811" w14:textId="3F76F20A" w:rsidR="00E43183" w:rsidRPr="00407F7E" w:rsidRDefault="005E0F6B" w:rsidP="00041CE8">
      <w:pPr>
        <w:pStyle w:val="Overskrift1"/>
        <w:numPr>
          <w:ilvl w:val="0"/>
          <w:numId w:val="0"/>
        </w:numPr>
        <w:ind w:left="432" w:hanging="432"/>
        <w:jc w:val="left"/>
        <w:rPr>
          <w:sz w:val="28"/>
          <w:szCs w:val="28"/>
        </w:rPr>
      </w:pPr>
      <w:r w:rsidRPr="00407F7E">
        <w:rPr>
          <w:sz w:val="28"/>
          <w:szCs w:val="28"/>
        </w:rPr>
        <w:lastRenderedPageBreak/>
        <w:t>B</w:t>
      </w:r>
      <w:r w:rsidR="00E43183" w:rsidRPr="00407F7E">
        <w:rPr>
          <w:sz w:val="28"/>
          <w:szCs w:val="28"/>
        </w:rPr>
        <w:t>ilag 4 Prøveformer og prøvers tilrettelæggels</w:t>
      </w:r>
      <w:bookmarkEnd w:id="123"/>
      <w:r w:rsidR="00EF1BF8" w:rsidRPr="00407F7E">
        <w:rPr>
          <w:sz w:val="28"/>
          <w:szCs w:val="28"/>
        </w:rPr>
        <w:t>e</w:t>
      </w:r>
      <w:bookmarkEnd w:id="127"/>
    </w:p>
    <w:p w14:paraId="6F7ED31B" w14:textId="77777777" w:rsidR="00E43183" w:rsidRPr="00407F7E" w:rsidRDefault="00E43183" w:rsidP="002D5B78">
      <w:pPr>
        <w:spacing w:after="160" w:line="259" w:lineRule="auto"/>
        <w:rPr>
          <w:rFonts w:ascii="Times New Roman" w:hAnsi="Times New Roman"/>
          <w:bCs/>
        </w:rPr>
      </w:pPr>
      <w:bookmarkStart w:id="128" w:name="_Toc427840513"/>
      <w:r w:rsidRPr="00407F7E">
        <w:rPr>
          <w:rFonts w:ascii="Times New Roman" w:hAnsi="Times New Roman"/>
          <w:bCs/>
        </w:rPr>
        <w:t>I henhold til Bekendtgørelse om prøver i erhvervsrettede videregående uddannelser nr.</w:t>
      </w:r>
      <w:r w:rsidR="00DE055E" w:rsidRPr="00407F7E">
        <w:rPr>
          <w:rFonts w:ascii="Times New Roman" w:hAnsi="Times New Roman"/>
          <w:bCs/>
        </w:rPr>
        <w:t xml:space="preserve">1500 af 02/12/2016, </w:t>
      </w:r>
      <w:r w:rsidRPr="00407F7E">
        <w:rPr>
          <w:rFonts w:ascii="Times New Roman" w:hAnsi="Times New Roman"/>
          <w:bCs/>
        </w:rPr>
        <w:t xml:space="preserve">Bekendtgørelse om diplomuddannelser </w:t>
      </w:r>
      <w:proofErr w:type="spellStart"/>
      <w:r w:rsidR="00154A7F" w:rsidRPr="00407F7E">
        <w:rPr>
          <w:rFonts w:ascii="Times New Roman" w:hAnsi="Times New Roman"/>
          <w:bCs/>
        </w:rPr>
        <w:t>nr</w:t>
      </w:r>
      <w:proofErr w:type="spellEnd"/>
      <w:r w:rsidR="00154A7F" w:rsidRPr="00407F7E">
        <w:rPr>
          <w:rFonts w:ascii="Times New Roman" w:hAnsi="Times New Roman"/>
          <w:bCs/>
        </w:rPr>
        <w:t xml:space="preserve"> 1008 af 29/06/2016</w:t>
      </w:r>
      <w:r w:rsidR="002D5B78" w:rsidRPr="00407F7E">
        <w:rPr>
          <w:rFonts w:ascii="Times New Roman" w:hAnsi="Times New Roman"/>
          <w:bCs/>
        </w:rPr>
        <w:t xml:space="preserve"> samt</w:t>
      </w:r>
      <w:r w:rsidRPr="00407F7E">
        <w:rPr>
          <w:rFonts w:ascii="Times New Roman" w:hAnsi="Times New Roman"/>
          <w:bCs/>
        </w:rPr>
        <w:t xml:space="preserve"> studieordningerne for ovenstående diplomuddannelser, har udbyderne af diplomuddannelserne fastsat nedenstående prøvebestemmelser:</w:t>
      </w:r>
      <w:bookmarkEnd w:id="128"/>
    </w:p>
    <w:p w14:paraId="6F75B854"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 i nedenstående tekst henviser til bestemmelserne i Bekendtgørelse om prøver i erhvervsrettede videregående uddannelser nr. </w:t>
      </w:r>
      <w:r w:rsidR="00F95709" w:rsidRPr="00407F7E">
        <w:rPr>
          <w:rFonts w:ascii="Times New Roman" w:hAnsi="Times New Roman"/>
          <w:bCs/>
        </w:rPr>
        <w:t>1500 af 02/12/2016</w:t>
      </w:r>
    </w:p>
    <w:p w14:paraId="43BEB755" w14:textId="77777777" w:rsidR="00D93187" w:rsidRDefault="00D93187" w:rsidP="00A958FF">
      <w:pPr>
        <w:pStyle w:val="Overskrift2"/>
        <w:numPr>
          <w:ilvl w:val="0"/>
          <w:numId w:val="0"/>
        </w:numPr>
      </w:pPr>
      <w:bookmarkStart w:id="129" w:name="_Toc424805066"/>
      <w:bookmarkStart w:id="130" w:name="_Toc503358470"/>
    </w:p>
    <w:p w14:paraId="72316F48" w14:textId="77777777" w:rsidR="00E43183" w:rsidRPr="00407F7E" w:rsidRDefault="00A958FF" w:rsidP="00A958FF">
      <w:pPr>
        <w:pStyle w:val="Overskrift2"/>
        <w:numPr>
          <w:ilvl w:val="0"/>
          <w:numId w:val="0"/>
        </w:numPr>
      </w:pPr>
      <w:r w:rsidRPr="00407F7E">
        <w:t xml:space="preserve">4.1 </w:t>
      </w:r>
      <w:r w:rsidR="00E43183" w:rsidRPr="00407F7E">
        <w:t>Generelle bestemmelser</w:t>
      </w:r>
      <w:bookmarkEnd w:id="129"/>
      <w:bookmarkEnd w:id="130"/>
    </w:p>
    <w:p w14:paraId="5CC79792" w14:textId="77777777" w:rsidR="00407F7E" w:rsidRPr="00407F7E" w:rsidRDefault="00407F7E" w:rsidP="00430E55">
      <w:pPr>
        <w:rPr>
          <w:rFonts w:ascii="Times New Roman" w:hAnsi="Times New Roman"/>
          <w:u w:val="single"/>
        </w:rPr>
      </w:pPr>
      <w:bookmarkStart w:id="131" w:name="_Toc424805067"/>
      <w:bookmarkStart w:id="132" w:name="_Toc427911812"/>
      <w:bookmarkStart w:id="133" w:name="_Toc428427661"/>
      <w:bookmarkStart w:id="134" w:name="_Toc428431080"/>
      <w:bookmarkStart w:id="135" w:name="_Toc455998295"/>
      <w:bookmarkStart w:id="136" w:name="_Toc471990168"/>
    </w:p>
    <w:p w14:paraId="6FCC6ECA" w14:textId="77777777" w:rsidR="00E43183" w:rsidRPr="00407F7E" w:rsidRDefault="00E43183" w:rsidP="00430E55">
      <w:pPr>
        <w:rPr>
          <w:rFonts w:ascii="Times New Roman" w:hAnsi="Times New Roman"/>
          <w:bCs/>
        </w:rPr>
      </w:pPr>
      <w:r w:rsidRPr="00407F7E">
        <w:rPr>
          <w:rFonts w:ascii="Times New Roman" w:hAnsi="Times New Roman"/>
          <w:u w:val="single"/>
        </w:rPr>
        <w:t>Formålet med prøverne</w:t>
      </w:r>
      <w:r w:rsidRPr="00407F7E">
        <w:rPr>
          <w:rFonts w:ascii="Times New Roman" w:hAnsi="Times New Roman"/>
          <w:bCs/>
        </w:rPr>
        <w:t xml:space="preserve"> </w:t>
      </w:r>
      <w:r w:rsidRPr="00407F7E">
        <w:rPr>
          <w:rFonts w:ascii="Times New Roman" w:hAnsi="Times New Roman"/>
          <w:bCs/>
        </w:rPr>
        <w:br/>
        <w:t>jf. § 2</w:t>
      </w:r>
      <w:bookmarkEnd w:id="131"/>
      <w:bookmarkEnd w:id="132"/>
      <w:bookmarkEnd w:id="133"/>
      <w:bookmarkEnd w:id="134"/>
      <w:bookmarkEnd w:id="135"/>
      <w:bookmarkEnd w:id="136"/>
      <w:r w:rsidRPr="00407F7E">
        <w:rPr>
          <w:rFonts w:ascii="Times New Roman" w:hAnsi="Times New Roman"/>
          <w:bCs/>
        </w:rPr>
        <w:t xml:space="preserve"> </w:t>
      </w:r>
    </w:p>
    <w:p w14:paraId="10C32FE6"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Formålet er at dokumentere, i hvilken grad de faglige mål for uddannelsen og dens elementer er opfyldt.</w:t>
      </w:r>
    </w:p>
    <w:p w14:paraId="2B114F6A" w14:textId="77777777" w:rsidR="00E43183" w:rsidRPr="00407F7E" w:rsidRDefault="00E43183" w:rsidP="00030A3D">
      <w:pPr>
        <w:rPr>
          <w:rFonts w:ascii="Times New Roman" w:hAnsi="Times New Roman"/>
          <w:bCs/>
        </w:rPr>
      </w:pPr>
      <w:bookmarkStart w:id="137" w:name="_Toc424805068"/>
      <w:bookmarkStart w:id="138" w:name="_Toc427911813"/>
      <w:bookmarkStart w:id="139" w:name="_Toc428427662"/>
      <w:bookmarkStart w:id="140" w:name="_Toc428431081"/>
      <w:bookmarkStart w:id="141" w:name="_Toc455998296"/>
      <w:bookmarkStart w:id="142" w:name="_Toc471990169"/>
      <w:r w:rsidRPr="00407F7E">
        <w:rPr>
          <w:rFonts w:ascii="Times New Roman" w:hAnsi="Times New Roman"/>
          <w:u w:val="single"/>
        </w:rPr>
        <w:t>Tilmelding til prøver samt afholdelse af syge- og omprøve</w:t>
      </w:r>
      <w:r w:rsidRPr="00407F7E">
        <w:rPr>
          <w:rFonts w:ascii="Times New Roman" w:hAnsi="Times New Roman"/>
          <w:bCs/>
        </w:rPr>
        <w:br/>
        <w:t>jf.§§ 5–7</w:t>
      </w:r>
      <w:bookmarkEnd w:id="137"/>
      <w:bookmarkEnd w:id="138"/>
      <w:bookmarkEnd w:id="139"/>
      <w:bookmarkEnd w:id="140"/>
      <w:bookmarkEnd w:id="141"/>
      <w:bookmarkEnd w:id="142"/>
    </w:p>
    <w:p w14:paraId="19E868AA" w14:textId="77777777" w:rsidR="007E057D" w:rsidRPr="00407F7E" w:rsidRDefault="007E057D" w:rsidP="00030A3D">
      <w:pPr>
        <w:rPr>
          <w:rFonts w:ascii="Times New Roman" w:hAnsi="Times New Roman"/>
          <w:bCs/>
        </w:rPr>
      </w:pPr>
    </w:p>
    <w:p w14:paraId="52206C93" w14:textId="77777777" w:rsidR="00CA52D2" w:rsidRPr="00407F7E" w:rsidRDefault="008029A0" w:rsidP="009B12B7">
      <w:pPr>
        <w:rPr>
          <w:rFonts w:ascii="Times New Roman" w:hAnsi="Times New Roman"/>
        </w:rPr>
      </w:pPr>
      <w:bookmarkStart w:id="143" w:name="_Toc427911814"/>
      <w:bookmarkStart w:id="144" w:name="_Toc428427663"/>
      <w:bookmarkStart w:id="145" w:name="_Toc428431082"/>
      <w:bookmarkStart w:id="146" w:name="_Toc455998297"/>
      <w:bookmarkStart w:id="147" w:name="_Toc471990170"/>
      <w:r w:rsidRPr="00407F7E">
        <w:rPr>
          <w:rFonts w:ascii="Times New Roman" w:hAnsi="Times New Roman"/>
        </w:rPr>
        <w:t>Den studerende har samtidigt med sin tilmelding til uddannelsen indstillet sig til prøve og den e</w:t>
      </w:r>
      <w:r w:rsidRPr="00407F7E">
        <w:rPr>
          <w:rFonts w:ascii="Times New Roman" w:hAnsi="Times New Roman"/>
        </w:rPr>
        <w:t>n</w:t>
      </w:r>
      <w:r w:rsidRPr="00407F7E">
        <w:rPr>
          <w:rFonts w:ascii="Times New Roman" w:hAnsi="Times New Roman"/>
        </w:rPr>
        <w:t>kelte uddannelsesinstitution kan fastsætte nærmere regler om framelding.</w:t>
      </w:r>
      <w:bookmarkEnd w:id="143"/>
      <w:bookmarkEnd w:id="144"/>
      <w:bookmarkEnd w:id="145"/>
      <w:bookmarkEnd w:id="146"/>
      <w:bookmarkEnd w:id="147"/>
    </w:p>
    <w:p w14:paraId="227F40FF" w14:textId="77777777" w:rsidR="009B12B7" w:rsidRPr="00407F7E" w:rsidRDefault="009B12B7" w:rsidP="009B12B7">
      <w:pPr>
        <w:rPr>
          <w:rFonts w:ascii="Times New Roman" w:hAnsi="Times New Roman"/>
        </w:rPr>
      </w:pPr>
    </w:p>
    <w:p w14:paraId="40F21FCA" w14:textId="77777777" w:rsidR="008029A0" w:rsidRPr="00407F7E" w:rsidRDefault="008029A0" w:rsidP="009B12B7">
      <w:pPr>
        <w:rPr>
          <w:rFonts w:ascii="Times New Roman" w:hAnsi="Times New Roman"/>
        </w:rPr>
      </w:pPr>
      <w:bookmarkStart w:id="148" w:name="_Toc427911815"/>
      <w:bookmarkStart w:id="149" w:name="_Toc428427664"/>
      <w:bookmarkStart w:id="150" w:name="_Toc428431083"/>
      <w:bookmarkStart w:id="151" w:name="_Toc455998298"/>
      <w:bookmarkStart w:id="152" w:name="_Toc471990171"/>
      <w:r w:rsidRPr="00407F7E">
        <w:rPr>
          <w:rFonts w:ascii="Times New Roman" w:hAnsi="Times New Roman"/>
        </w:rPr>
        <w:t>Uddannelsesinstitutionen meddeler eksaminanden tid og sted for prøvens afholdelse.</w:t>
      </w:r>
      <w:bookmarkEnd w:id="148"/>
      <w:bookmarkEnd w:id="149"/>
      <w:bookmarkEnd w:id="150"/>
      <w:bookmarkEnd w:id="151"/>
      <w:bookmarkEnd w:id="152"/>
      <w:r w:rsidRPr="00407F7E">
        <w:rPr>
          <w:rFonts w:ascii="Times New Roman" w:hAnsi="Times New Roman"/>
        </w:rPr>
        <w:t xml:space="preserve"> </w:t>
      </w:r>
    </w:p>
    <w:p w14:paraId="06ED2D57" w14:textId="77777777" w:rsidR="009B12B7" w:rsidRPr="00407F7E" w:rsidRDefault="009B12B7" w:rsidP="009B12B7">
      <w:pPr>
        <w:rPr>
          <w:rFonts w:ascii="Times New Roman" w:hAnsi="Times New Roman"/>
        </w:rPr>
      </w:pPr>
    </w:p>
    <w:p w14:paraId="23BA60CD" w14:textId="77777777" w:rsidR="00E43183" w:rsidRPr="00407F7E" w:rsidRDefault="00E43183" w:rsidP="00E43183">
      <w:pPr>
        <w:spacing w:after="160" w:line="259" w:lineRule="auto"/>
        <w:rPr>
          <w:rFonts w:ascii="Times New Roman" w:hAnsi="Times New Roman"/>
          <w:b/>
          <w:bCs/>
        </w:rPr>
      </w:pPr>
      <w:bookmarkStart w:id="153" w:name="_Toc424805070"/>
      <w:r w:rsidRPr="00407F7E">
        <w:rPr>
          <w:rFonts w:ascii="Times New Roman" w:hAnsi="Times New Roman"/>
          <w:u w:val="single"/>
        </w:rPr>
        <w:t>Omprøve og sygeprøve</w:t>
      </w:r>
      <w:bookmarkEnd w:id="153"/>
      <w:r w:rsidR="00041CE8" w:rsidRPr="00407F7E">
        <w:rPr>
          <w:rFonts w:ascii="Times New Roman" w:hAnsi="Times New Roman"/>
          <w:u w:val="single"/>
        </w:rPr>
        <w:t>:</w:t>
      </w:r>
      <w:r w:rsidRPr="00407F7E">
        <w:rPr>
          <w:rFonts w:ascii="Times New Roman" w:hAnsi="Times New Roman"/>
          <w:b/>
        </w:rPr>
        <w:br/>
      </w:r>
      <w:r w:rsidRPr="00407F7E">
        <w:rPr>
          <w:rFonts w:ascii="Times New Roman" w:hAnsi="Times New Roman"/>
          <w:bCs/>
        </w:rPr>
        <w:t>Består den studerende ikke prøven, tilbydes omprøve, som normalt ligger sammen med de næste ordinære prøver eller i umiddelbar forlængelse af semestret. Den studerende kan være tilmeldt 3 gange til samme prøve.</w:t>
      </w:r>
    </w:p>
    <w:p w14:paraId="402058D6"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Ved forfald på grund af dokumenteret sygdom tilbydes den studerende sygeprøve, som normalt ligger sammen med de næste ordinære prøver eller i umiddelbar forlængelse af semestret. </w:t>
      </w:r>
    </w:p>
    <w:p w14:paraId="700EA90F" w14:textId="77777777" w:rsidR="00407F7E" w:rsidRPr="00407F7E" w:rsidRDefault="00407F7E" w:rsidP="00A958FF">
      <w:pPr>
        <w:pStyle w:val="Overskrift2"/>
        <w:numPr>
          <w:ilvl w:val="0"/>
          <w:numId w:val="0"/>
        </w:numPr>
      </w:pPr>
      <w:bookmarkStart w:id="154" w:name="_Toc424805071"/>
      <w:bookmarkStart w:id="155" w:name="_Toc503358471"/>
      <w:bookmarkStart w:id="156" w:name="_Toc420479706"/>
    </w:p>
    <w:p w14:paraId="33FCE4B5" w14:textId="77777777" w:rsidR="00E43183" w:rsidRPr="00407F7E" w:rsidRDefault="00A958FF" w:rsidP="00A958FF">
      <w:pPr>
        <w:pStyle w:val="Overskrift2"/>
        <w:numPr>
          <w:ilvl w:val="0"/>
          <w:numId w:val="0"/>
        </w:numPr>
      </w:pPr>
      <w:r w:rsidRPr="00407F7E">
        <w:t xml:space="preserve">4.2 </w:t>
      </w:r>
      <w:r w:rsidR="00E43183" w:rsidRPr="00407F7E">
        <w:t>Prøveformer</w:t>
      </w:r>
      <w:bookmarkEnd w:id="154"/>
      <w:bookmarkEnd w:id="155"/>
    </w:p>
    <w:p w14:paraId="07DEBADD" w14:textId="77777777" w:rsidR="00041CE8" w:rsidRPr="00407F7E" w:rsidRDefault="00041CE8" w:rsidP="00041CE8">
      <w:pPr>
        <w:rPr>
          <w:rFonts w:ascii="Times New Roman" w:hAnsi="Times New Roman"/>
          <w:bCs/>
          <w:u w:val="single"/>
        </w:rPr>
      </w:pPr>
    </w:p>
    <w:p w14:paraId="06B3723A" w14:textId="77777777" w:rsidR="0033285E" w:rsidRPr="00407F7E" w:rsidRDefault="00E43183" w:rsidP="00132F5D">
      <w:pPr>
        <w:rPr>
          <w:rFonts w:ascii="Times New Roman" w:hAnsi="Times New Roman"/>
          <w:u w:val="single"/>
        </w:rPr>
      </w:pPr>
      <w:bookmarkStart w:id="157" w:name="_Toc424805072"/>
      <w:bookmarkStart w:id="158" w:name="_Toc427911817"/>
      <w:bookmarkStart w:id="159" w:name="_Toc428427666"/>
      <w:bookmarkStart w:id="160" w:name="_Toc428431085"/>
      <w:bookmarkStart w:id="161" w:name="_Toc455998300"/>
      <w:bookmarkStart w:id="162" w:name="_Toc471990173"/>
      <w:r w:rsidRPr="00407F7E">
        <w:rPr>
          <w:rFonts w:ascii="Times New Roman" w:hAnsi="Times New Roman"/>
          <w:u w:val="single"/>
        </w:rPr>
        <w:t>Uddannelsens prøver</w:t>
      </w:r>
      <w:r w:rsidRPr="00407F7E">
        <w:rPr>
          <w:rFonts w:ascii="Times New Roman" w:hAnsi="Times New Roman"/>
          <w:b/>
          <w:u w:val="single"/>
        </w:rPr>
        <w:br/>
      </w:r>
      <w:r w:rsidRPr="00407F7E">
        <w:rPr>
          <w:rFonts w:ascii="Times New Roman" w:hAnsi="Times New Roman"/>
          <w:u w:val="single"/>
        </w:rPr>
        <w:t>jf. §§ 1</w:t>
      </w:r>
      <w:r w:rsidR="00137DF2" w:rsidRPr="00407F7E">
        <w:rPr>
          <w:rFonts w:ascii="Times New Roman" w:hAnsi="Times New Roman"/>
          <w:u w:val="single"/>
        </w:rPr>
        <w:t>1</w:t>
      </w:r>
      <w:r w:rsidRPr="00407F7E">
        <w:rPr>
          <w:rFonts w:ascii="Times New Roman" w:hAnsi="Times New Roman"/>
          <w:u w:val="single"/>
        </w:rPr>
        <w:t>-1</w:t>
      </w:r>
      <w:r w:rsidR="00137DF2" w:rsidRPr="00407F7E">
        <w:rPr>
          <w:rFonts w:ascii="Times New Roman" w:hAnsi="Times New Roman"/>
          <w:u w:val="single"/>
        </w:rPr>
        <w:t>3</w:t>
      </w:r>
      <w:bookmarkEnd w:id="156"/>
      <w:bookmarkEnd w:id="157"/>
      <w:bookmarkEnd w:id="158"/>
      <w:bookmarkEnd w:id="159"/>
      <w:bookmarkEnd w:id="160"/>
      <w:bookmarkEnd w:id="161"/>
      <w:bookmarkEnd w:id="162"/>
    </w:p>
    <w:p w14:paraId="4B659BF4" w14:textId="77777777" w:rsidR="00132F5D" w:rsidRPr="00407F7E" w:rsidRDefault="00132F5D" w:rsidP="00132F5D">
      <w:pPr>
        <w:rPr>
          <w:rFonts w:ascii="Times New Roman" w:hAnsi="Times New Roman"/>
          <w:u w:val="single"/>
        </w:rPr>
      </w:pPr>
    </w:p>
    <w:p w14:paraId="2D31C88E" w14:textId="77777777" w:rsidR="00E43183" w:rsidRPr="00407F7E" w:rsidRDefault="00E43183" w:rsidP="007E057D">
      <w:pPr>
        <w:pStyle w:val="Opstilling-punkttegn"/>
        <w:rPr>
          <w:rFonts w:ascii="Times New Roman" w:hAnsi="Times New Roman"/>
        </w:rPr>
      </w:pPr>
      <w:bookmarkStart w:id="163" w:name="_Toc428427667"/>
      <w:bookmarkStart w:id="164" w:name="_Toc428431086"/>
      <w:bookmarkStart w:id="165" w:name="_Toc455998301"/>
      <w:bookmarkStart w:id="166" w:name="_Toc471990174"/>
      <w:r w:rsidRPr="00407F7E">
        <w:rPr>
          <w:rFonts w:ascii="Times New Roman" w:hAnsi="Times New Roman"/>
        </w:rPr>
        <w:t>Prøveformen</w:t>
      </w:r>
      <w:r w:rsidR="00041CE8" w:rsidRPr="00407F7E">
        <w:rPr>
          <w:rFonts w:ascii="Times New Roman" w:hAnsi="Times New Roman"/>
        </w:rPr>
        <w:t>:</w:t>
      </w:r>
      <w:bookmarkEnd w:id="163"/>
      <w:bookmarkEnd w:id="164"/>
      <w:bookmarkEnd w:id="165"/>
      <w:bookmarkEnd w:id="166"/>
    </w:p>
    <w:p w14:paraId="69E7ACE0" w14:textId="77777777" w:rsidR="0033285E" w:rsidRPr="00407F7E" w:rsidRDefault="00E43183" w:rsidP="0033285E">
      <w:pPr>
        <w:spacing w:after="160" w:line="259" w:lineRule="auto"/>
        <w:rPr>
          <w:rFonts w:ascii="Times New Roman" w:hAnsi="Times New Roman"/>
          <w:bCs/>
        </w:rPr>
      </w:pPr>
      <w:r w:rsidRPr="00407F7E">
        <w:rPr>
          <w:rFonts w:ascii="Times New Roman" w:hAnsi="Times New Roman"/>
          <w:bCs/>
        </w:rPr>
        <w:t>Prøveformen kan være skriftlig prøve, mundtlig prøve eller kombinationsprøve. Den enkelte u</w:t>
      </w:r>
      <w:r w:rsidRPr="00407F7E">
        <w:rPr>
          <w:rFonts w:ascii="Times New Roman" w:hAnsi="Times New Roman"/>
          <w:bCs/>
        </w:rPr>
        <w:t>d</w:t>
      </w:r>
      <w:r w:rsidRPr="00407F7E">
        <w:rPr>
          <w:rFonts w:ascii="Times New Roman" w:hAnsi="Times New Roman"/>
          <w:bCs/>
        </w:rPr>
        <w:t>dannelsesinstitution fastsætter i sin studievejledning/eksamensvejledning, hvilken af de tre prøv</w:t>
      </w:r>
      <w:r w:rsidRPr="00407F7E">
        <w:rPr>
          <w:rFonts w:ascii="Times New Roman" w:hAnsi="Times New Roman"/>
          <w:bCs/>
        </w:rPr>
        <w:t>e</w:t>
      </w:r>
      <w:r w:rsidRPr="00407F7E">
        <w:rPr>
          <w:rFonts w:ascii="Times New Roman" w:hAnsi="Times New Roman"/>
          <w:bCs/>
        </w:rPr>
        <w:t xml:space="preserve">former der anvendes for det enkelte modul ifølge prøveallongen </w:t>
      </w:r>
    </w:p>
    <w:p w14:paraId="77DFFD8A" w14:textId="77777777" w:rsidR="000F1376" w:rsidRPr="00407F7E" w:rsidRDefault="00E43183" w:rsidP="00C04315">
      <w:pPr>
        <w:pStyle w:val="Opstilling-punkttegn"/>
        <w:rPr>
          <w:rFonts w:ascii="Times New Roman" w:hAnsi="Times New Roman"/>
        </w:rPr>
      </w:pPr>
      <w:r w:rsidRPr="00407F7E">
        <w:rPr>
          <w:rFonts w:ascii="Times New Roman" w:hAnsi="Times New Roman"/>
        </w:rPr>
        <w:t>Individuel prøve eller gruppeprøve</w:t>
      </w:r>
      <w:r w:rsidR="00041CE8" w:rsidRPr="00407F7E">
        <w:rPr>
          <w:rFonts w:ascii="Times New Roman" w:hAnsi="Times New Roman"/>
        </w:rPr>
        <w:t>:</w:t>
      </w:r>
    </w:p>
    <w:p w14:paraId="670E941C" w14:textId="77777777" w:rsidR="00E43183" w:rsidRPr="00407F7E" w:rsidRDefault="00E43183" w:rsidP="000F1376">
      <w:pPr>
        <w:spacing w:after="160" w:line="259" w:lineRule="auto"/>
        <w:rPr>
          <w:rFonts w:ascii="Times New Roman" w:hAnsi="Times New Roman"/>
          <w:bCs/>
        </w:rPr>
      </w:pPr>
      <w:r w:rsidRPr="00407F7E">
        <w:rPr>
          <w:rFonts w:ascii="Times New Roman" w:hAnsi="Times New Roman"/>
          <w:bCs/>
        </w:rPr>
        <w:t xml:space="preserve">Den studerende kan vælge at gå til individuel prøve eller gruppeprøve på op til 3 studerende </w:t>
      </w:r>
    </w:p>
    <w:p w14:paraId="3554F57A" w14:textId="77777777" w:rsidR="00E43183" w:rsidRPr="00407F7E" w:rsidRDefault="00E43183" w:rsidP="00E43183">
      <w:pPr>
        <w:spacing w:after="160" w:line="259" w:lineRule="auto"/>
        <w:rPr>
          <w:rFonts w:ascii="Times New Roman" w:hAnsi="Times New Roman"/>
          <w:bCs/>
          <w:iCs/>
        </w:rPr>
      </w:pPr>
      <w:r w:rsidRPr="00407F7E">
        <w:rPr>
          <w:rFonts w:ascii="Times New Roman" w:hAnsi="Times New Roman"/>
          <w:bCs/>
          <w:iCs/>
        </w:rPr>
        <w:t xml:space="preserve">Såfremt der ønskes gruppeprøve, meddeler de studerende dette senest på et af institutionen fastlagt tidspunkt. </w:t>
      </w:r>
    </w:p>
    <w:p w14:paraId="175A141A" w14:textId="77777777" w:rsidR="000F1376" w:rsidRPr="00407F7E" w:rsidRDefault="00E43183" w:rsidP="00C04315">
      <w:pPr>
        <w:pStyle w:val="Opstilling-punkttegn"/>
        <w:rPr>
          <w:rFonts w:ascii="Times New Roman" w:hAnsi="Times New Roman"/>
        </w:rPr>
      </w:pPr>
      <w:r w:rsidRPr="00407F7E">
        <w:rPr>
          <w:rFonts w:ascii="Times New Roman" w:hAnsi="Times New Roman"/>
        </w:rPr>
        <w:lastRenderedPageBreak/>
        <w:t>Individuel bedømmelse</w:t>
      </w:r>
      <w:r w:rsidR="00515B0A" w:rsidRPr="00407F7E">
        <w:rPr>
          <w:rFonts w:ascii="Times New Roman" w:hAnsi="Times New Roman"/>
        </w:rPr>
        <w:t>:</w:t>
      </w:r>
    </w:p>
    <w:p w14:paraId="75C1E78F" w14:textId="77777777" w:rsidR="00E43183" w:rsidRPr="00407F7E" w:rsidRDefault="00E43183" w:rsidP="000F1376">
      <w:pPr>
        <w:spacing w:after="160" w:line="259" w:lineRule="auto"/>
        <w:rPr>
          <w:rFonts w:ascii="Times New Roman" w:hAnsi="Times New Roman"/>
          <w:bCs/>
        </w:rPr>
      </w:pPr>
      <w:r w:rsidRPr="00407F7E">
        <w:rPr>
          <w:rFonts w:ascii="Times New Roman" w:hAnsi="Times New Roman"/>
          <w:bCs/>
        </w:rPr>
        <w:t>Bedømmelsen er altid individuel, uanset om der er tale om individuel prøve eller gruppeprøve. Det betyder, at den enkeltes præstation altid skal kunne identificeres i produkter, såfremt de indgår i bedømmelsen.</w:t>
      </w:r>
    </w:p>
    <w:p w14:paraId="2ADD490B" w14:textId="77777777" w:rsidR="000F1376" w:rsidRPr="00407F7E" w:rsidRDefault="00E43183" w:rsidP="00C04315">
      <w:pPr>
        <w:pStyle w:val="Opstilling-punkttegn"/>
        <w:rPr>
          <w:rFonts w:ascii="Times New Roman" w:hAnsi="Times New Roman"/>
          <w:b/>
        </w:rPr>
      </w:pPr>
      <w:r w:rsidRPr="00407F7E">
        <w:rPr>
          <w:rFonts w:ascii="Times New Roman" w:hAnsi="Times New Roman"/>
        </w:rPr>
        <w:t>Placering af prøverne i uddannelsesforløbet</w:t>
      </w:r>
      <w:r w:rsidR="00515B0A" w:rsidRPr="00407F7E">
        <w:rPr>
          <w:rFonts w:ascii="Times New Roman" w:hAnsi="Times New Roman"/>
        </w:rPr>
        <w:t>:</w:t>
      </w:r>
    </w:p>
    <w:p w14:paraId="0647FAA6" w14:textId="77777777" w:rsidR="00E43183" w:rsidRPr="00407F7E" w:rsidRDefault="00E43183" w:rsidP="000F1376">
      <w:pPr>
        <w:spacing w:after="160" w:line="259" w:lineRule="auto"/>
        <w:rPr>
          <w:rFonts w:ascii="Times New Roman" w:hAnsi="Times New Roman"/>
          <w:bCs/>
        </w:rPr>
      </w:pPr>
      <w:r w:rsidRPr="00407F7E">
        <w:rPr>
          <w:rFonts w:ascii="Times New Roman" w:hAnsi="Times New Roman"/>
          <w:bCs/>
        </w:rPr>
        <w:t>Modulprøverne afslutter modulet.</w:t>
      </w:r>
    </w:p>
    <w:p w14:paraId="12676901" w14:textId="77777777" w:rsidR="000F1376" w:rsidRPr="00407F7E" w:rsidRDefault="000F1376" w:rsidP="000F1376">
      <w:pPr>
        <w:pStyle w:val="Overskrift2"/>
        <w:numPr>
          <w:ilvl w:val="0"/>
          <w:numId w:val="0"/>
        </w:numPr>
      </w:pPr>
    </w:p>
    <w:p w14:paraId="243415C5" w14:textId="77777777" w:rsidR="000F1376" w:rsidRPr="00407F7E" w:rsidRDefault="000F1376" w:rsidP="00F06098">
      <w:pPr>
        <w:rPr>
          <w:rFonts w:ascii="Times New Roman" w:hAnsi="Times New Roman"/>
          <w:b/>
        </w:rPr>
      </w:pPr>
      <w:bookmarkStart w:id="167" w:name="_Toc471990175"/>
      <w:r w:rsidRPr="00407F7E">
        <w:rPr>
          <w:rFonts w:ascii="Times New Roman" w:hAnsi="Times New Roman"/>
          <w:b/>
        </w:rPr>
        <w:t>4.2.1 Skriftlige prøver</w:t>
      </w:r>
      <w:bookmarkEnd w:id="167"/>
    </w:p>
    <w:p w14:paraId="7D33E833" w14:textId="77777777" w:rsidR="00DC5880" w:rsidRPr="00407F7E" w:rsidRDefault="00DC5880" w:rsidP="005F7076">
      <w:pPr>
        <w:rPr>
          <w:rFonts w:ascii="Times New Roman" w:hAnsi="Times New Roman"/>
          <w:bCs/>
          <w:u w:val="single"/>
        </w:rPr>
      </w:pPr>
      <w:bookmarkStart w:id="168" w:name="_Toc420479707"/>
    </w:p>
    <w:p w14:paraId="4B5FF13A" w14:textId="77777777" w:rsidR="005F7076" w:rsidRPr="00407F7E" w:rsidRDefault="005F7076" w:rsidP="00F06098">
      <w:pPr>
        <w:rPr>
          <w:rFonts w:ascii="Times New Roman" w:hAnsi="Times New Roman"/>
          <w:u w:val="single"/>
        </w:rPr>
      </w:pPr>
      <w:r w:rsidRPr="00407F7E">
        <w:rPr>
          <w:rFonts w:ascii="Times New Roman" w:hAnsi="Times New Roman"/>
          <w:u w:val="single"/>
        </w:rPr>
        <w:t xml:space="preserve">Skriftlig prøve: Skriftlig opgave </w:t>
      </w:r>
    </w:p>
    <w:p w14:paraId="3AB60BEC" w14:textId="77777777" w:rsidR="005F7076" w:rsidRPr="00407F7E" w:rsidRDefault="005F7076" w:rsidP="005F7076">
      <w:pPr>
        <w:rPr>
          <w:rFonts w:ascii="Times New Roman" w:hAnsi="Times New Roman"/>
          <w:bCs/>
        </w:rPr>
      </w:pPr>
      <w:r w:rsidRPr="00407F7E">
        <w:rPr>
          <w:rFonts w:ascii="Times New Roman" w:hAnsi="Times New Roman"/>
          <w:bCs/>
        </w:rPr>
        <w:t>En skriftlig opgave er en sammenhængende tekst, der udarbejdes på grundlag af en selvvalgt pr</w:t>
      </w:r>
      <w:r w:rsidRPr="00407F7E">
        <w:rPr>
          <w:rFonts w:ascii="Times New Roman" w:hAnsi="Times New Roman"/>
          <w:bCs/>
        </w:rPr>
        <w:t>o</w:t>
      </w:r>
      <w:r w:rsidRPr="00407F7E">
        <w:rPr>
          <w:rFonts w:ascii="Times New Roman" w:hAnsi="Times New Roman"/>
          <w:bCs/>
        </w:rPr>
        <w:t>blemformulering. Opgaven skal vise den studerendes evner til anvendelse af begreber og teorier med henblik på ny viden, færdigheder og kompetencer. Analyse af centrale og eksemplariske pra</w:t>
      </w:r>
      <w:r w:rsidRPr="00407F7E">
        <w:rPr>
          <w:rFonts w:ascii="Times New Roman" w:hAnsi="Times New Roman"/>
          <w:bCs/>
        </w:rPr>
        <w:t>k</w:t>
      </w:r>
      <w:r w:rsidRPr="00407F7E">
        <w:rPr>
          <w:rFonts w:ascii="Times New Roman" w:hAnsi="Times New Roman"/>
          <w:bCs/>
        </w:rPr>
        <w:t>sisrelaterede situationer, som kan belyse relevante teoretiske og metodiske overvejelser. Bedø</w:t>
      </w:r>
      <w:r w:rsidRPr="00407F7E">
        <w:rPr>
          <w:rFonts w:ascii="Times New Roman" w:hAnsi="Times New Roman"/>
          <w:bCs/>
        </w:rPr>
        <w:t>m</w:t>
      </w:r>
      <w:r w:rsidRPr="00407F7E">
        <w:rPr>
          <w:rFonts w:ascii="Times New Roman" w:hAnsi="Times New Roman"/>
          <w:bCs/>
        </w:rPr>
        <w:t>melsen er individuel.</w:t>
      </w:r>
    </w:p>
    <w:p w14:paraId="74F42C01" w14:textId="77777777" w:rsidR="005F7076" w:rsidRPr="00407F7E" w:rsidRDefault="005F7076" w:rsidP="005F7076">
      <w:pPr>
        <w:rPr>
          <w:rFonts w:ascii="Times New Roman" w:hAnsi="Times New Roman"/>
          <w:bCs/>
          <w:u w:val="single"/>
        </w:rPr>
      </w:pPr>
    </w:p>
    <w:p w14:paraId="5649294F" w14:textId="77777777" w:rsidR="005F7076" w:rsidRPr="00407F7E" w:rsidRDefault="005F7076" w:rsidP="005F7076">
      <w:pPr>
        <w:rPr>
          <w:rFonts w:ascii="Times New Roman" w:hAnsi="Times New Roman"/>
          <w:bCs/>
          <w:u w:val="single"/>
        </w:rPr>
      </w:pPr>
      <w:r w:rsidRPr="00407F7E">
        <w:rPr>
          <w:rFonts w:ascii="Times New Roman" w:hAnsi="Times New Roman"/>
          <w:bCs/>
          <w:u w:val="single"/>
        </w:rPr>
        <w:t>Skriftlig prøve: Skriftlig opgave ud fra spørgsmål</w:t>
      </w:r>
    </w:p>
    <w:p w14:paraId="4FC29AC8" w14:textId="77777777" w:rsidR="005F7076" w:rsidRPr="00407F7E" w:rsidRDefault="005F7076" w:rsidP="005F7076">
      <w:pPr>
        <w:rPr>
          <w:rFonts w:ascii="Times New Roman" w:hAnsi="Times New Roman"/>
          <w:bCs/>
        </w:rPr>
      </w:pPr>
      <w:r w:rsidRPr="00407F7E">
        <w:rPr>
          <w:rFonts w:ascii="Times New Roman" w:hAnsi="Times New Roman"/>
          <w:bCs/>
        </w:rPr>
        <w:t>En skriftlig opgave der udarbejdes på grundlag af spørgsmål stillet fra uddannelsesinstitutionens side med udgangspunkt i modulets formål, indhold og læringsmål. Spørgsmålene kan ligeledes rel</w:t>
      </w:r>
      <w:r w:rsidRPr="00407F7E">
        <w:rPr>
          <w:rFonts w:ascii="Times New Roman" w:hAnsi="Times New Roman"/>
          <w:bCs/>
        </w:rPr>
        <w:t>a</w:t>
      </w:r>
      <w:r w:rsidRPr="00407F7E">
        <w:rPr>
          <w:rFonts w:ascii="Times New Roman" w:hAnsi="Times New Roman"/>
          <w:bCs/>
        </w:rPr>
        <w:t>tere sig til en given case. Opgaven skal vise den studerendes evner til anvendelse af modulets b</w:t>
      </w:r>
      <w:r w:rsidRPr="00407F7E">
        <w:rPr>
          <w:rFonts w:ascii="Times New Roman" w:hAnsi="Times New Roman"/>
          <w:bCs/>
        </w:rPr>
        <w:t>e</w:t>
      </w:r>
      <w:r w:rsidRPr="00407F7E">
        <w:rPr>
          <w:rFonts w:ascii="Times New Roman" w:hAnsi="Times New Roman"/>
          <w:bCs/>
        </w:rPr>
        <w:t>greber og teorier relateret til praksis. Bedømmelsen er individuel.</w:t>
      </w:r>
    </w:p>
    <w:p w14:paraId="77B8D7C0" w14:textId="77777777" w:rsidR="005F7076" w:rsidRPr="00407F7E" w:rsidRDefault="005F7076" w:rsidP="005F7076">
      <w:pPr>
        <w:rPr>
          <w:rFonts w:ascii="Times New Roman" w:hAnsi="Times New Roman"/>
          <w:b/>
          <w:bCs/>
          <w:u w:val="single"/>
        </w:rPr>
      </w:pPr>
    </w:p>
    <w:p w14:paraId="0939CC93" w14:textId="77777777" w:rsidR="005F7076" w:rsidRPr="00407F7E" w:rsidRDefault="005F7076" w:rsidP="005F7076">
      <w:pPr>
        <w:rPr>
          <w:rFonts w:ascii="Times New Roman" w:hAnsi="Times New Roman"/>
          <w:bCs/>
          <w:u w:val="single"/>
        </w:rPr>
      </w:pPr>
      <w:bookmarkStart w:id="169" w:name="_Toc184191459"/>
      <w:bookmarkStart w:id="170" w:name="_Toc185222529"/>
      <w:r w:rsidRPr="00407F7E">
        <w:rPr>
          <w:rFonts w:ascii="Times New Roman" w:hAnsi="Times New Roman"/>
          <w:bCs/>
          <w:u w:val="single"/>
        </w:rPr>
        <w:t>Skriftlig prøve: Portfolio</w:t>
      </w:r>
    </w:p>
    <w:p w14:paraId="0969E591" w14:textId="77777777" w:rsidR="005F7076" w:rsidRPr="00407F7E" w:rsidRDefault="005F7076" w:rsidP="005F7076">
      <w:pPr>
        <w:rPr>
          <w:rFonts w:ascii="Times New Roman" w:hAnsi="Times New Roman"/>
          <w:bCs/>
        </w:rPr>
      </w:pPr>
      <w:r w:rsidRPr="00407F7E">
        <w:rPr>
          <w:rFonts w:ascii="Times New Roman" w:hAnsi="Times New Roman"/>
          <w:bCs/>
        </w:rPr>
        <w:t xml:space="preserve">Den studerende udarbejder en </w:t>
      </w:r>
      <w:proofErr w:type="spellStart"/>
      <w:r w:rsidRPr="00407F7E">
        <w:rPr>
          <w:rFonts w:ascii="Times New Roman" w:hAnsi="Times New Roman"/>
          <w:bCs/>
        </w:rPr>
        <w:t>portfolio</w:t>
      </w:r>
      <w:proofErr w:type="spellEnd"/>
      <w:r w:rsidRPr="00407F7E">
        <w:rPr>
          <w:rFonts w:ascii="Times New Roman" w:hAnsi="Times New Roman"/>
          <w:bCs/>
        </w:rPr>
        <w:t xml:space="preserve"> i løbet af modulet. En </w:t>
      </w:r>
      <w:proofErr w:type="spellStart"/>
      <w:r w:rsidRPr="00407F7E">
        <w:rPr>
          <w:rFonts w:ascii="Times New Roman" w:hAnsi="Times New Roman"/>
          <w:bCs/>
        </w:rPr>
        <w:t>portfolio</w:t>
      </w:r>
      <w:proofErr w:type="spellEnd"/>
      <w:r w:rsidRPr="00407F7E">
        <w:rPr>
          <w:rFonts w:ascii="Times New Roman" w:hAnsi="Times New Roman"/>
          <w:bCs/>
        </w:rPr>
        <w:t xml:space="preserve"> er en systematisk og målre</w:t>
      </w:r>
      <w:r w:rsidRPr="00407F7E">
        <w:rPr>
          <w:rFonts w:ascii="Times New Roman" w:hAnsi="Times New Roman"/>
          <w:bCs/>
        </w:rPr>
        <w:t>t</w:t>
      </w:r>
      <w:r w:rsidRPr="00407F7E">
        <w:rPr>
          <w:rFonts w:ascii="Times New Roman" w:hAnsi="Times New Roman"/>
          <w:bCs/>
        </w:rPr>
        <w:t xml:space="preserve">tet udvælgelse af skriftlige refleksioner over et eller flere udvalgte faglige temaer, som er blevet præsenteret i undervisningen, samt refleksioner over egen læreproces. Til prøven udarbejdes en sammenfatning af </w:t>
      </w:r>
      <w:proofErr w:type="spellStart"/>
      <w:r w:rsidRPr="00407F7E">
        <w:rPr>
          <w:rFonts w:ascii="Times New Roman" w:hAnsi="Times New Roman"/>
          <w:bCs/>
        </w:rPr>
        <w:t>portfolio</w:t>
      </w:r>
      <w:proofErr w:type="spellEnd"/>
      <w:r w:rsidRPr="00407F7E">
        <w:rPr>
          <w:rFonts w:ascii="Times New Roman" w:hAnsi="Times New Roman"/>
          <w:bCs/>
        </w:rPr>
        <w:t>. Bedømmelsen er individuel.</w:t>
      </w:r>
    </w:p>
    <w:p w14:paraId="3E98AE10" w14:textId="77777777" w:rsidR="005F7076" w:rsidRPr="00407F7E" w:rsidRDefault="005F7076" w:rsidP="005F7076">
      <w:pPr>
        <w:rPr>
          <w:rFonts w:ascii="Times New Roman" w:hAnsi="Times New Roman"/>
          <w:bCs/>
          <w:u w:val="single"/>
        </w:rPr>
      </w:pPr>
    </w:p>
    <w:bookmarkEnd w:id="169"/>
    <w:bookmarkEnd w:id="170"/>
    <w:p w14:paraId="025A731C" w14:textId="77777777" w:rsidR="00E40784" w:rsidRPr="00407F7E" w:rsidRDefault="00E40784" w:rsidP="005F7076">
      <w:pPr>
        <w:rPr>
          <w:rFonts w:ascii="Times New Roman" w:hAnsi="Times New Roman"/>
          <w:b/>
          <w:bCs/>
          <w:iCs/>
        </w:rPr>
      </w:pPr>
    </w:p>
    <w:p w14:paraId="62FE9DBC" w14:textId="77777777" w:rsidR="005F7076" w:rsidRPr="00407F7E" w:rsidRDefault="00CE1BD8" w:rsidP="00F06098">
      <w:pPr>
        <w:rPr>
          <w:rFonts w:ascii="Times New Roman" w:hAnsi="Times New Roman"/>
          <w:b/>
        </w:rPr>
      </w:pPr>
      <w:bookmarkStart w:id="171" w:name="_Toc471990176"/>
      <w:r w:rsidRPr="00407F7E">
        <w:rPr>
          <w:rFonts w:ascii="Times New Roman" w:hAnsi="Times New Roman"/>
          <w:b/>
        </w:rPr>
        <w:t>4.2.2</w:t>
      </w:r>
      <w:r w:rsidR="005F7076" w:rsidRPr="00407F7E">
        <w:rPr>
          <w:rFonts w:ascii="Times New Roman" w:hAnsi="Times New Roman"/>
          <w:b/>
        </w:rPr>
        <w:t xml:space="preserve"> Mundtlige prøver</w:t>
      </w:r>
      <w:bookmarkEnd w:id="171"/>
    </w:p>
    <w:p w14:paraId="5CF627B7" w14:textId="77777777" w:rsidR="00CE1BD8" w:rsidRPr="00407F7E" w:rsidRDefault="005F7076" w:rsidP="00CE1BD8">
      <w:pPr>
        <w:rPr>
          <w:rFonts w:ascii="Times New Roman" w:hAnsi="Times New Roman"/>
          <w:bCs/>
        </w:rPr>
      </w:pPr>
      <w:r w:rsidRPr="00407F7E">
        <w:rPr>
          <w:rFonts w:ascii="Times New Roman" w:hAnsi="Times New Roman"/>
          <w:bCs/>
        </w:rPr>
        <w:t>En mundtlig prøve er en prøve, hvor kun den mundtlige besvarelse bedømmes.</w:t>
      </w:r>
      <w:r w:rsidR="00CE1BD8" w:rsidRPr="00407F7E">
        <w:rPr>
          <w:rFonts w:ascii="Times New Roman" w:hAnsi="Times New Roman"/>
          <w:bCs/>
        </w:rPr>
        <w:t xml:space="preserve"> Den mundtlige pr</w:t>
      </w:r>
      <w:r w:rsidR="00CE1BD8" w:rsidRPr="00407F7E">
        <w:rPr>
          <w:rFonts w:ascii="Times New Roman" w:hAnsi="Times New Roman"/>
          <w:bCs/>
        </w:rPr>
        <w:t>ø</w:t>
      </w:r>
      <w:r w:rsidR="00CE1BD8" w:rsidRPr="00407F7E">
        <w:rPr>
          <w:rFonts w:ascii="Times New Roman" w:hAnsi="Times New Roman"/>
          <w:bCs/>
        </w:rPr>
        <w:t xml:space="preserve">ve kan foregå individuelt eller i grupper. Prøven kan tage udgangspunkt i en synopsis, case eller andet produkt, der ikke indgår i bedømmelsen.  </w:t>
      </w:r>
    </w:p>
    <w:p w14:paraId="6A5E6FF8" w14:textId="77777777" w:rsidR="005F7076" w:rsidRPr="00407F7E" w:rsidRDefault="005F7076" w:rsidP="005F7076">
      <w:pPr>
        <w:rPr>
          <w:rFonts w:ascii="Times New Roman" w:hAnsi="Times New Roman"/>
          <w:bCs/>
        </w:rPr>
      </w:pPr>
    </w:p>
    <w:p w14:paraId="43FA6ACA" w14:textId="77777777" w:rsidR="005F7076" w:rsidRPr="00407F7E" w:rsidRDefault="005F7076" w:rsidP="005F7076">
      <w:pPr>
        <w:rPr>
          <w:rFonts w:ascii="Times New Roman" w:hAnsi="Times New Roman"/>
          <w:bCs/>
          <w:u w:val="single"/>
        </w:rPr>
      </w:pPr>
      <w:r w:rsidRPr="00407F7E">
        <w:rPr>
          <w:rFonts w:ascii="Times New Roman" w:hAnsi="Times New Roman"/>
          <w:bCs/>
          <w:u w:val="single"/>
        </w:rPr>
        <w:t>Individuelle mundtlige prøver</w:t>
      </w:r>
    </w:p>
    <w:p w14:paraId="78DF9E39" w14:textId="77777777" w:rsidR="005F7076" w:rsidRPr="00407F7E" w:rsidRDefault="005F7076" w:rsidP="005F7076">
      <w:pPr>
        <w:rPr>
          <w:rFonts w:ascii="Times New Roman" w:hAnsi="Times New Roman"/>
          <w:bCs/>
        </w:rPr>
      </w:pPr>
      <w:r w:rsidRPr="00407F7E">
        <w:rPr>
          <w:rFonts w:ascii="Times New Roman" w:hAnsi="Times New Roman"/>
          <w:bCs/>
        </w:rPr>
        <w:t xml:space="preserve">Studerende, der går til mundtlig prøve individuelt, udarbejder alene et eventuelt oplæg til prøven. Mundtlige prøver former sig som en samtale mellem eksaminand og eksaminator, hvori censor kan deltage. </w:t>
      </w:r>
    </w:p>
    <w:p w14:paraId="35C5DE8E" w14:textId="77777777" w:rsidR="005F7076" w:rsidRPr="00407F7E" w:rsidRDefault="005F7076" w:rsidP="005F7076">
      <w:pPr>
        <w:rPr>
          <w:rFonts w:ascii="Times New Roman" w:hAnsi="Times New Roman"/>
          <w:bCs/>
        </w:rPr>
      </w:pPr>
    </w:p>
    <w:p w14:paraId="3531EE14" w14:textId="77777777" w:rsidR="00407F7E" w:rsidRDefault="00407F7E" w:rsidP="005F7076">
      <w:pPr>
        <w:rPr>
          <w:rFonts w:ascii="Times New Roman" w:hAnsi="Times New Roman"/>
          <w:bCs/>
          <w:u w:val="single"/>
        </w:rPr>
      </w:pPr>
    </w:p>
    <w:p w14:paraId="02F7AC28" w14:textId="77777777" w:rsidR="005F7076" w:rsidRPr="00407F7E" w:rsidRDefault="005F7076" w:rsidP="005F7076">
      <w:pPr>
        <w:rPr>
          <w:rFonts w:ascii="Times New Roman" w:hAnsi="Times New Roman"/>
          <w:bCs/>
          <w:u w:val="single"/>
        </w:rPr>
      </w:pPr>
      <w:r w:rsidRPr="00407F7E">
        <w:rPr>
          <w:rFonts w:ascii="Times New Roman" w:hAnsi="Times New Roman"/>
          <w:bCs/>
          <w:u w:val="single"/>
        </w:rPr>
        <w:t>Mundtlige gruppeprøver</w:t>
      </w:r>
    </w:p>
    <w:p w14:paraId="1A48C5CD" w14:textId="77777777" w:rsidR="00C04315" w:rsidRPr="00407F7E" w:rsidRDefault="005F7076" w:rsidP="005F7076">
      <w:pPr>
        <w:rPr>
          <w:rFonts w:ascii="Times New Roman" w:hAnsi="Times New Roman"/>
          <w:bCs/>
        </w:rPr>
      </w:pPr>
      <w:r w:rsidRPr="00407F7E">
        <w:rPr>
          <w:rFonts w:ascii="Times New Roman" w:hAnsi="Times New Roman"/>
          <w:bCs/>
        </w:rPr>
        <w:t>Studerende, der går til mundtlig prøve i grupper, udarbejder eventuelle oplæg til prøven og går til prøve sammen. Mundtlige prøver former sig som en samtale mellem eksaminander og eksaminator, hvori censor kan deltage.</w:t>
      </w:r>
    </w:p>
    <w:p w14:paraId="72942157" w14:textId="74D9197E" w:rsidR="005F7076" w:rsidRPr="00407F7E" w:rsidRDefault="005F7076" w:rsidP="005F7076">
      <w:pPr>
        <w:rPr>
          <w:rFonts w:ascii="Times New Roman" w:hAnsi="Times New Roman"/>
          <w:bCs/>
          <w:color w:val="FF0000"/>
        </w:rPr>
      </w:pPr>
      <w:r w:rsidRPr="00407F7E">
        <w:rPr>
          <w:rFonts w:ascii="Times New Roman" w:hAnsi="Times New Roman"/>
          <w:bCs/>
        </w:rPr>
        <w:t xml:space="preserve">  </w:t>
      </w:r>
    </w:p>
    <w:p w14:paraId="068C23A1" w14:textId="77777777" w:rsidR="00D93187" w:rsidRDefault="00D93187" w:rsidP="00D93187">
      <w:pPr>
        <w:rPr>
          <w:rFonts w:ascii="Times New Roman" w:hAnsi="Times New Roman"/>
          <w:b/>
        </w:rPr>
      </w:pPr>
      <w:bookmarkStart w:id="172" w:name="_Toc471990177"/>
    </w:p>
    <w:p w14:paraId="493F929B" w14:textId="77777777" w:rsidR="00D93187" w:rsidRDefault="00D93187" w:rsidP="00D93187">
      <w:pPr>
        <w:rPr>
          <w:rFonts w:ascii="Times New Roman" w:hAnsi="Times New Roman"/>
          <w:b/>
        </w:rPr>
      </w:pPr>
    </w:p>
    <w:p w14:paraId="37D00A42" w14:textId="77777777" w:rsidR="005F7076" w:rsidRPr="00407F7E" w:rsidRDefault="00CE1BD8" w:rsidP="00761DC1">
      <w:r w:rsidRPr="00407F7E">
        <w:rPr>
          <w:rFonts w:ascii="Times New Roman" w:hAnsi="Times New Roman"/>
          <w:b/>
        </w:rPr>
        <w:lastRenderedPageBreak/>
        <w:t>4.2.3</w:t>
      </w:r>
      <w:r w:rsidR="005F7076" w:rsidRPr="00407F7E">
        <w:rPr>
          <w:rFonts w:ascii="Times New Roman" w:hAnsi="Times New Roman"/>
          <w:b/>
        </w:rPr>
        <w:t xml:space="preserve"> Kombinationsprøver</w:t>
      </w:r>
      <w:bookmarkEnd w:id="172"/>
    </w:p>
    <w:p w14:paraId="432655ED" w14:textId="77777777" w:rsidR="005F7076" w:rsidRPr="00407F7E" w:rsidRDefault="005F7076" w:rsidP="005F7076">
      <w:pPr>
        <w:rPr>
          <w:rFonts w:ascii="Times New Roman" w:hAnsi="Times New Roman"/>
          <w:bCs/>
        </w:rPr>
      </w:pPr>
      <w:r w:rsidRPr="00407F7E">
        <w:rPr>
          <w:rFonts w:ascii="Times New Roman" w:hAnsi="Times New Roman"/>
          <w:bCs/>
        </w:rPr>
        <w:t>En kombinationsprøve defineres som en mundtlig prøve kombineret med et produkt, som også in</w:t>
      </w:r>
      <w:r w:rsidRPr="00407F7E">
        <w:rPr>
          <w:rFonts w:ascii="Times New Roman" w:hAnsi="Times New Roman"/>
          <w:bCs/>
        </w:rPr>
        <w:t>d</w:t>
      </w:r>
      <w:r w:rsidRPr="00407F7E">
        <w:rPr>
          <w:rFonts w:ascii="Times New Roman" w:hAnsi="Times New Roman"/>
          <w:bCs/>
        </w:rPr>
        <w:t>går i bedømmelsen.</w:t>
      </w:r>
    </w:p>
    <w:p w14:paraId="30BB37AB" w14:textId="77777777" w:rsidR="005F7076" w:rsidRPr="00407F7E" w:rsidRDefault="005F7076" w:rsidP="005F7076">
      <w:pPr>
        <w:rPr>
          <w:rFonts w:ascii="Times New Roman" w:hAnsi="Times New Roman"/>
          <w:bCs/>
        </w:rPr>
      </w:pPr>
      <w:r w:rsidRPr="00407F7E">
        <w:rPr>
          <w:rFonts w:ascii="Times New Roman" w:hAnsi="Times New Roman"/>
          <w:bCs/>
        </w:rPr>
        <w:t xml:space="preserve">Produktet kan udarbejdes af en studerende eller af en gruppe. </w:t>
      </w:r>
    </w:p>
    <w:p w14:paraId="19537B68" w14:textId="77777777" w:rsidR="005F7076" w:rsidRPr="00407F7E" w:rsidRDefault="005F7076" w:rsidP="005F7076">
      <w:pPr>
        <w:rPr>
          <w:rFonts w:ascii="Times New Roman" w:hAnsi="Times New Roman"/>
          <w:bCs/>
        </w:rPr>
      </w:pPr>
      <w:r w:rsidRPr="00407F7E">
        <w:rPr>
          <w:rFonts w:ascii="Times New Roman" w:hAnsi="Times New Roman"/>
          <w:bCs/>
        </w:rPr>
        <w:t xml:space="preserve">Ved skriftlige produkter gælder, at indledning, problemformulering (hvis en sådan anvendes)  og konklusion er fælles for gruppen. Ved den øvrige tekst angives det, hvem der har udarbejdet hvilke dele. Bedømmelsen er individuel. </w:t>
      </w:r>
    </w:p>
    <w:p w14:paraId="32B207EB" w14:textId="77777777" w:rsidR="005F7076" w:rsidRPr="00407F7E" w:rsidRDefault="005F7076" w:rsidP="005F7076">
      <w:pPr>
        <w:rPr>
          <w:rFonts w:ascii="Times New Roman" w:hAnsi="Times New Roman"/>
          <w:bCs/>
        </w:rPr>
      </w:pPr>
    </w:p>
    <w:p w14:paraId="72E6929E" w14:textId="77777777" w:rsidR="005F7076" w:rsidRPr="00407F7E" w:rsidRDefault="005F7076" w:rsidP="005F7076">
      <w:pPr>
        <w:rPr>
          <w:rFonts w:ascii="Times New Roman" w:hAnsi="Times New Roman"/>
          <w:bCs/>
          <w:u w:val="single"/>
        </w:rPr>
      </w:pPr>
      <w:r w:rsidRPr="00407F7E">
        <w:rPr>
          <w:rFonts w:ascii="Times New Roman" w:hAnsi="Times New Roman"/>
          <w:bCs/>
          <w:u w:val="single"/>
        </w:rPr>
        <w:t>Oplægsformer til mundtlige kombinationsprøver indgår i bedømmelsen og er:</w:t>
      </w:r>
    </w:p>
    <w:p w14:paraId="1293A5D9" w14:textId="77777777" w:rsidR="005F7076" w:rsidRPr="00407F7E" w:rsidRDefault="005F7076" w:rsidP="005F7076">
      <w:pPr>
        <w:rPr>
          <w:rFonts w:ascii="Times New Roman" w:hAnsi="Times New Roman"/>
          <w:bCs/>
        </w:rPr>
      </w:pPr>
    </w:p>
    <w:p w14:paraId="454E1F6B" w14:textId="77777777" w:rsidR="005F7076" w:rsidRPr="00407F7E" w:rsidRDefault="005F7076" w:rsidP="005F7076">
      <w:pPr>
        <w:rPr>
          <w:rFonts w:ascii="Times New Roman" w:hAnsi="Times New Roman"/>
          <w:bCs/>
        </w:rPr>
      </w:pPr>
      <w:r w:rsidRPr="00407F7E">
        <w:rPr>
          <w:rFonts w:ascii="Times New Roman" w:hAnsi="Times New Roman"/>
          <w:bCs/>
        </w:rPr>
        <w:t xml:space="preserve">Skriftligt oplæg, skriftlig opgave, elektronisk oplæg: </w:t>
      </w:r>
    </w:p>
    <w:p w14:paraId="61181E71" w14:textId="77777777" w:rsidR="005F7076" w:rsidRPr="00407F7E" w:rsidRDefault="005F7076" w:rsidP="005F7076">
      <w:pPr>
        <w:rPr>
          <w:rFonts w:ascii="Times New Roman" w:hAnsi="Times New Roman"/>
          <w:bCs/>
        </w:rPr>
      </w:pPr>
    </w:p>
    <w:p w14:paraId="7554B555" w14:textId="77777777" w:rsidR="005F7076" w:rsidRPr="00407F7E" w:rsidRDefault="005F7076" w:rsidP="00C33A4F">
      <w:pPr>
        <w:numPr>
          <w:ilvl w:val="0"/>
          <w:numId w:val="5"/>
        </w:numPr>
        <w:spacing w:line="232" w:lineRule="atLeast"/>
        <w:rPr>
          <w:rFonts w:ascii="Times New Roman" w:hAnsi="Times New Roman"/>
          <w:bCs/>
        </w:rPr>
      </w:pPr>
      <w:r w:rsidRPr="00407F7E">
        <w:rPr>
          <w:rFonts w:ascii="Times New Roman" w:hAnsi="Times New Roman"/>
          <w:bCs/>
        </w:rPr>
        <w:t xml:space="preserve">Skriftligt oplæg indgår i bedømmelsen og kan være: </w:t>
      </w:r>
    </w:p>
    <w:p w14:paraId="4DBD6761" w14:textId="77777777" w:rsidR="005F7076" w:rsidRPr="00407F7E" w:rsidRDefault="005F7076" w:rsidP="005F7076">
      <w:pPr>
        <w:ind w:firstLine="720"/>
        <w:rPr>
          <w:rFonts w:ascii="Times New Roman" w:hAnsi="Times New Roman"/>
          <w:bCs/>
          <w:lang w:val="en-US"/>
        </w:rPr>
      </w:pPr>
      <w:r w:rsidRPr="00407F7E">
        <w:rPr>
          <w:rFonts w:ascii="Times New Roman" w:hAnsi="Times New Roman"/>
          <w:bCs/>
          <w:lang w:val="en-US"/>
        </w:rPr>
        <w:t xml:space="preserve">case, </w:t>
      </w:r>
      <w:proofErr w:type="spellStart"/>
      <w:r w:rsidR="00AE6DB6" w:rsidRPr="00407F7E">
        <w:rPr>
          <w:rFonts w:ascii="Times New Roman" w:hAnsi="Times New Roman"/>
          <w:bCs/>
          <w:lang w:val="en-US"/>
        </w:rPr>
        <w:t>port folio</w:t>
      </w:r>
      <w:proofErr w:type="spellEnd"/>
      <w:r w:rsidRPr="00407F7E">
        <w:rPr>
          <w:rFonts w:ascii="Times New Roman" w:hAnsi="Times New Roman"/>
          <w:bCs/>
          <w:lang w:val="en-US"/>
        </w:rPr>
        <w:t xml:space="preserve"> </w:t>
      </w:r>
      <w:proofErr w:type="spellStart"/>
      <w:r w:rsidRPr="00407F7E">
        <w:rPr>
          <w:rFonts w:ascii="Times New Roman" w:hAnsi="Times New Roman"/>
          <w:bCs/>
          <w:lang w:val="en-US"/>
        </w:rPr>
        <w:t>o.lign</w:t>
      </w:r>
      <w:proofErr w:type="spellEnd"/>
      <w:r w:rsidRPr="00407F7E">
        <w:rPr>
          <w:rFonts w:ascii="Times New Roman" w:hAnsi="Times New Roman"/>
          <w:bCs/>
          <w:lang w:val="en-US"/>
        </w:rPr>
        <w:t>.</w:t>
      </w:r>
      <w:r w:rsidRPr="00407F7E">
        <w:rPr>
          <w:rFonts w:ascii="Times New Roman" w:hAnsi="Times New Roman"/>
          <w:bCs/>
          <w:lang w:val="en-US"/>
        </w:rPr>
        <w:br/>
        <w:t xml:space="preserve"> </w:t>
      </w:r>
    </w:p>
    <w:p w14:paraId="7633C47C" w14:textId="77777777" w:rsidR="005F7076" w:rsidRPr="00407F7E" w:rsidRDefault="005F7076" w:rsidP="00C33A4F">
      <w:pPr>
        <w:numPr>
          <w:ilvl w:val="0"/>
          <w:numId w:val="5"/>
        </w:numPr>
        <w:spacing w:line="232" w:lineRule="atLeast"/>
        <w:rPr>
          <w:rFonts w:ascii="Times New Roman" w:hAnsi="Times New Roman"/>
          <w:bCs/>
        </w:rPr>
      </w:pPr>
      <w:r w:rsidRPr="00407F7E">
        <w:rPr>
          <w:rFonts w:ascii="Times New Roman" w:hAnsi="Times New Roman"/>
          <w:bCs/>
        </w:rPr>
        <w:t>Skriftlig opgave indgår i bedømmelsen.</w:t>
      </w:r>
      <w:r w:rsidRPr="00407F7E">
        <w:rPr>
          <w:rFonts w:ascii="Times New Roman" w:hAnsi="Times New Roman"/>
          <w:bCs/>
        </w:rPr>
        <w:br/>
        <w:t xml:space="preserve">Ved gruppefremstillet produkt gælder følgende: Indledning, problemformulering (hvis en sådan anvendes) og konklusion er fælles for gruppen; ved den øvrige tekst angives det, hvem der har udarbejdet hvilke dele. </w:t>
      </w:r>
    </w:p>
    <w:p w14:paraId="3B05B77E" w14:textId="77777777" w:rsidR="005F7076" w:rsidRPr="00407F7E" w:rsidRDefault="005F7076" w:rsidP="005F7076">
      <w:pPr>
        <w:rPr>
          <w:rFonts w:ascii="Times New Roman" w:hAnsi="Times New Roman"/>
          <w:bCs/>
        </w:rPr>
      </w:pPr>
    </w:p>
    <w:p w14:paraId="655D2CB8" w14:textId="77777777" w:rsidR="005F7076" w:rsidRPr="00407F7E" w:rsidRDefault="005F7076" w:rsidP="00C33A4F">
      <w:pPr>
        <w:numPr>
          <w:ilvl w:val="0"/>
          <w:numId w:val="5"/>
        </w:numPr>
        <w:spacing w:line="232" w:lineRule="atLeast"/>
        <w:rPr>
          <w:rFonts w:ascii="Times New Roman" w:hAnsi="Times New Roman"/>
          <w:bCs/>
        </w:rPr>
      </w:pPr>
      <w:r w:rsidRPr="00407F7E">
        <w:rPr>
          <w:rFonts w:ascii="Times New Roman" w:hAnsi="Times New Roman"/>
          <w:bCs/>
        </w:rPr>
        <w:t>Elektronisk oplæg indgår i bedømmelsen og kan være videooptagelse og anden elektronisk besvarelse. Det elektroniske oplæg medbringes til prøven. Institutionen skal sikre, at b</w:t>
      </w:r>
      <w:r w:rsidRPr="00407F7E">
        <w:rPr>
          <w:rFonts w:ascii="Times New Roman" w:hAnsi="Times New Roman"/>
          <w:bCs/>
        </w:rPr>
        <w:t>e</w:t>
      </w:r>
      <w:r w:rsidRPr="00407F7E">
        <w:rPr>
          <w:rFonts w:ascii="Times New Roman" w:hAnsi="Times New Roman"/>
          <w:bCs/>
        </w:rPr>
        <w:t xml:space="preserve">dømmerne har adgang til det pågældende fremvisningsmedie, PC og lignende. </w:t>
      </w:r>
    </w:p>
    <w:p w14:paraId="428987C7" w14:textId="77777777" w:rsidR="005F7076" w:rsidRPr="00407F7E" w:rsidRDefault="005F7076" w:rsidP="005F7076">
      <w:pPr>
        <w:rPr>
          <w:rFonts w:ascii="Times New Roman" w:hAnsi="Times New Roman"/>
          <w:bCs/>
        </w:rPr>
      </w:pPr>
    </w:p>
    <w:p w14:paraId="312ABD94" w14:textId="77777777" w:rsidR="005F7076" w:rsidRPr="00407F7E" w:rsidRDefault="005F7076" w:rsidP="00CE1BD8">
      <w:pPr>
        <w:rPr>
          <w:rFonts w:ascii="Times New Roman" w:hAnsi="Times New Roman"/>
          <w:bCs/>
          <w:u w:val="single"/>
        </w:rPr>
      </w:pPr>
      <w:r w:rsidRPr="00407F7E">
        <w:rPr>
          <w:rFonts w:ascii="Times New Roman" w:hAnsi="Times New Roman"/>
          <w:bCs/>
          <w:u w:val="single"/>
        </w:rPr>
        <w:t>Mundtlig prøve kombineret med case</w:t>
      </w:r>
    </w:p>
    <w:p w14:paraId="4FB799E7" w14:textId="77777777" w:rsidR="005F7076" w:rsidRPr="00407F7E" w:rsidRDefault="005F7076" w:rsidP="005F7076">
      <w:pPr>
        <w:rPr>
          <w:rFonts w:ascii="Times New Roman" w:hAnsi="Times New Roman"/>
          <w:bCs/>
        </w:rPr>
      </w:pPr>
      <w:r w:rsidRPr="00407F7E">
        <w:rPr>
          <w:rFonts w:ascii="Times New Roman" w:hAnsi="Times New Roman"/>
          <w:bCs/>
        </w:rPr>
        <w:t>En case er en kortere deskriptiv tekst, der skildrer en relevant situation eller et forløb fra praksis. Ved den mundtlige prøve kommenterer og uddyber den studerende sin case og viser gennem a</w:t>
      </w:r>
      <w:r w:rsidRPr="00407F7E">
        <w:rPr>
          <w:rFonts w:ascii="Times New Roman" w:hAnsi="Times New Roman"/>
          <w:bCs/>
        </w:rPr>
        <w:t>n</w:t>
      </w:r>
      <w:r w:rsidRPr="00407F7E">
        <w:rPr>
          <w:rFonts w:ascii="Times New Roman" w:hAnsi="Times New Roman"/>
          <w:bCs/>
        </w:rPr>
        <w:t>vendelse af relevante teorier og undersøgelser sin evne til at analysere praksis. Der perspektiveres i forhold til handlemuligheder i praksis. Case og mundtlig præstation indgår samlet i bedømmelsen.</w:t>
      </w:r>
    </w:p>
    <w:p w14:paraId="5198032A" w14:textId="77777777" w:rsidR="00E478F9" w:rsidRPr="00407F7E" w:rsidRDefault="00E478F9" w:rsidP="005F7076">
      <w:pPr>
        <w:rPr>
          <w:rFonts w:ascii="Times New Roman" w:hAnsi="Times New Roman"/>
          <w:bCs/>
          <w:u w:val="single"/>
        </w:rPr>
      </w:pPr>
      <w:bookmarkStart w:id="173" w:name="_Toc184191456"/>
      <w:bookmarkStart w:id="174" w:name="_Toc185222526"/>
    </w:p>
    <w:p w14:paraId="4FBE50B4" w14:textId="77777777" w:rsidR="005F7076" w:rsidRPr="00407F7E" w:rsidRDefault="005F7076" w:rsidP="005F7076">
      <w:pPr>
        <w:rPr>
          <w:rFonts w:ascii="Times New Roman" w:hAnsi="Times New Roman"/>
          <w:bCs/>
          <w:u w:val="single"/>
        </w:rPr>
      </w:pPr>
      <w:r w:rsidRPr="00407F7E">
        <w:rPr>
          <w:rFonts w:ascii="Times New Roman" w:hAnsi="Times New Roman"/>
          <w:bCs/>
          <w:u w:val="single"/>
        </w:rPr>
        <w:t xml:space="preserve">Mundtlig prøve kombineret med </w:t>
      </w:r>
      <w:proofErr w:type="spellStart"/>
      <w:r w:rsidRPr="00407F7E">
        <w:rPr>
          <w:rFonts w:ascii="Times New Roman" w:hAnsi="Times New Roman"/>
          <w:bCs/>
          <w:u w:val="single"/>
        </w:rPr>
        <w:t>portfolio</w:t>
      </w:r>
      <w:proofErr w:type="spellEnd"/>
      <w:r w:rsidRPr="00407F7E">
        <w:rPr>
          <w:rFonts w:ascii="Times New Roman" w:hAnsi="Times New Roman"/>
          <w:bCs/>
          <w:u w:val="single"/>
        </w:rPr>
        <w:t xml:space="preserve"> </w:t>
      </w:r>
      <w:bookmarkEnd w:id="173"/>
      <w:bookmarkEnd w:id="174"/>
      <w:r w:rsidRPr="00407F7E">
        <w:rPr>
          <w:rFonts w:ascii="Times New Roman" w:hAnsi="Times New Roman"/>
          <w:bCs/>
          <w:u w:val="single"/>
        </w:rPr>
        <w:t xml:space="preserve">  </w:t>
      </w:r>
    </w:p>
    <w:p w14:paraId="532AD930" w14:textId="77777777" w:rsidR="005F7076" w:rsidRPr="00407F7E" w:rsidRDefault="005F7076" w:rsidP="005F7076">
      <w:pPr>
        <w:rPr>
          <w:rFonts w:ascii="Times New Roman" w:hAnsi="Times New Roman"/>
          <w:bCs/>
        </w:rPr>
      </w:pPr>
      <w:r w:rsidRPr="00407F7E">
        <w:rPr>
          <w:rFonts w:ascii="Times New Roman" w:hAnsi="Times New Roman"/>
          <w:bCs/>
        </w:rPr>
        <w:t xml:space="preserve">En </w:t>
      </w:r>
      <w:proofErr w:type="spellStart"/>
      <w:r w:rsidRPr="00407F7E">
        <w:rPr>
          <w:rFonts w:ascii="Times New Roman" w:hAnsi="Times New Roman"/>
          <w:bCs/>
        </w:rPr>
        <w:t>portfolio</w:t>
      </w:r>
      <w:proofErr w:type="spellEnd"/>
      <w:r w:rsidRPr="00407F7E">
        <w:rPr>
          <w:rFonts w:ascii="Times New Roman" w:hAnsi="Times New Roman"/>
          <w:bCs/>
        </w:rPr>
        <w:t xml:space="preserve"> er en systematisk og målbevidst udvælgelse af skriftlige refleksioner over udvalgte faglige temaer, som er blevet præsenteret i undervisningen, samt refleksioner over egen læreproces. Portfolio og mundtlig præstation indgår samlet i bedømmelsen.</w:t>
      </w:r>
    </w:p>
    <w:p w14:paraId="2DDAF170" w14:textId="77777777" w:rsidR="00CE1BD8" w:rsidRPr="00407F7E" w:rsidRDefault="00CE1BD8" w:rsidP="00CE1BD8">
      <w:pPr>
        <w:spacing w:line="232" w:lineRule="atLeast"/>
        <w:ind w:left="502"/>
        <w:rPr>
          <w:rFonts w:ascii="Times New Roman" w:hAnsi="Times New Roman"/>
          <w:bCs/>
        </w:rPr>
      </w:pPr>
      <w:bookmarkStart w:id="175" w:name="_Toc184191455"/>
      <w:bookmarkStart w:id="176" w:name="_Toc185222525"/>
    </w:p>
    <w:p w14:paraId="436D17D9" w14:textId="77777777" w:rsidR="005F7076" w:rsidRPr="00407F7E" w:rsidRDefault="005F7076" w:rsidP="00CE1BD8">
      <w:pPr>
        <w:rPr>
          <w:rFonts w:ascii="Times New Roman" w:hAnsi="Times New Roman"/>
          <w:bCs/>
          <w:u w:val="single"/>
        </w:rPr>
      </w:pPr>
      <w:r w:rsidRPr="00407F7E">
        <w:rPr>
          <w:rFonts w:ascii="Times New Roman" w:hAnsi="Times New Roman"/>
          <w:bCs/>
          <w:u w:val="single"/>
        </w:rPr>
        <w:t xml:space="preserve">Mundtlig prøve kombineret med </w:t>
      </w:r>
      <w:bookmarkEnd w:id="175"/>
      <w:bookmarkEnd w:id="176"/>
      <w:r w:rsidRPr="00407F7E">
        <w:rPr>
          <w:rFonts w:ascii="Times New Roman" w:hAnsi="Times New Roman"/>
          <w:bCs/>
          <w:u w:val="single"/>
        </w:rPr>
        <w:t>skriftligt oplæg/ opgave</w:t>
      </w:r>
    </w:p>
    <w:p w14:paraId="4B38C895" w14:textId="77777777" w:rsidR="005F7076" w:rsidRPr="00407F7E" w:rsidRDefault="005F7076" w:rsidP="005F7076">
      <w:pPr>
        <w:rPr>
          <w:rFonts w:ascii="Times New Roman" w:hAnsi="Times New Roman"/>
          <w:bCs/>
        </w:rPr>
      </w:pPr>
      <w:r w:rsidRPr="00407F7E">
        <w:rPr>
          <w:rFonts w:ascii="Times New Roman" w:hAnsi="Times New Roman"/>
          <w:bCs/>
        </w:rPr>
        <w:t>En skriftlig opgave er en sammenhængende tekst, der udarbejdes på grundlag af en selvvalgt pr</w:t>
      </w:r>
      <w:r w:rsidRPr="00407F7E">
        <w:rPr>
          <w:rFonts w:ascii="Times New Roman" w:hAnsi="Times New Roman"/>
          <w:bCs/>
        </w:rPr>
        <w:t>o</w:t>
      </w:r>
      <w:r w:rsidRPr="00407F7E">
        <w:rPr>
          <w:rFonts w:ascii="Times New Roman" w:hAnsi="Times New Roman"/>
          <w:bCs/>
        </w:rPr>
        <w:t xml:space="preserve">blemformulering. Den studerende udarbejder en skriftlig opgave som grundlag for prøven. Skriftlig opgave og mundtlig præstation indgår samlet i bedømmelsen. </w:t>
      </w:r>
    </w:p>
    <w:p w14:paraId="5C73D36B" w14:textId="77777777" w:rsidR="005F7076" w:rsidRPr="00407F7E" w:rsidRDefault="005F7076" w:rsidP="005F7076">
      <w:pPr>
        <w:rPr>
          <w:rFonts w:ascii="Times New Roman" w:hAnsi="Times New Roman"/>
          <w:bCs/>
        </w:rPr>
      </w:pPr>
    </w:p>
    <w:p w14:paraId="6282A129" w14:textId="77777777" w:rsidR="005F7076" w:rsidRPr="00407F7E" w:rsidRDefault="005F7076" w:rsidP="00CE1BD8">
      <w:pPr>
        <w:rPr>
          <w:rFonts w:ascii="Times New Roman" w:hAnsi="Times New Roman"/>
          <w:bCs/>
          <w:u w:val="single"/>
        </w:rPr>
      </w:pPr>
      <w:bookmarkStart w:id="177" w:name="_Toc184191457"/>
      <w:bookmarkStart w:id="178" w:name="_Toc185222527"/>
      <w:r w:rsidRPr="00407F7E">
        <w:rPr>
          <w:rFonts w:ascii="Times New Roman" w:hAnsi="Times New Roman"/>
          <w:bCs/>
          <w:u w:val="single"/>
        </w:rPr>
        <w:t xml:space="preserve">Mundtlig prøve kombineret med elektronisk produkt, eksempelvis videosekvenser, power point præsentation </w:t>
      </w:r>
      <w:proofErr w:type="spellStart"/>
      <w:r w:rsidRPr="00407F7E">
        <w:rPr>
          <w:rFonts w:ascii="Times New Roman" w:hAnsi="Times New Roman"/>
          <w:bCs/>
          <w:u w:val="single"/>
        </w:rPr>
        <w:t>el.a</w:t>
      </w:r>
      <w:proofErr w:type="spellEnd"/>
      <w:r w:rsidRPr="00407F7E">
        <w:rPr>
          <w:rFonts w:ascii="Times New Roman" w:hAnsi="Times New Roman"/>
          <w:bCs/>
          <w:u w:val="single"/>
        </w:rPr>
        <w:t>.</w:t>
      </w:r>
      <w:bookmarkEnd w:id="177"/>
      <w:bookmarkEnd w:id="178"/>
    </w:p>
    <w:p w14:paraId="486D944F" w14:textId="77777777" w:rsidR="005F7076" w:rsidRPr="00407F7E" w:rsidRDefault="005F7076" w:rsidP="005F7076">
      <w:pPr>
        <w:rPr>
          <w:rFonts w:ascii="Times New Roman" w:hAnsi="Times New Roman"/>
          <w:bCs/>
        </w:rPr>
      </w:pPr>
      <w:r w:rsidRPr="00407F7E">
        <w:rPr>
          <w:rFonts w:ascii="Times New Roman" w:hAnsi="Times New Roman"/>
          <w:bCs/>
        </w:rPr>
        <w:t>Den studerende udarbejder en videosekvens, der skal rumme centrale og eksemplariske situationer, som kan illustrere relevante, teoretiske og metodiske overvejelser. Varigheden af det elektroniske produkt vil fremgå af den lokale opgavevejledning/eksamensvejledning.</w:t>
      </w:r>
    </w:p>
    <w:p w14:paraId="2EDF828D" w14:textId="77777777" w:rsidR="005F7076" w:rsidRPr="00407F7E" w:rsidRDefault="005F7076" w:rsidP="005F7076">
      <w:pPr>
        <w:rPr>
          <w:rFonts w:ascii="Times New Roman" w:hAnsi="Times New Roman"/>
          <w:bCs/>
          <w:i/>
        </w:rPr>
      </w:pPr>
      <w:r w:rsidRPr="00407F7E">
        <w:rPr>
          <w:rFonts w:ascii="Times New Roman" w:hAnsi="Times New Roman"/>
          <w:bCs/>
        </w:rPr>
        <w:t xml:space="preserve">Elektronisk produkt og mundtlig præstation indgår samlet i bedømmelsen. </w:t>
      </w:r>
      <w:bookmarkStart w:id="179" w:name="_Toc184191458"/>
      <w:bookmarkStart w:id="180" w:name="_Toc185222528"/>
    </w:p>
    <w:p w14:paraId="4FA02B9F" w14:textId="77777777" w:rsidR="005F7076" w:rsidRPr="00407F7E" w:rsidRDefault="005F7076" w:rsidP="005F7076">
      <w:pPr>
        <w:rPr>
          <w:rFonts w:ascii="Times New Roman" w:hAnsi="Times New Roman"/>
          <w:bCs/>
        </w:rPr>
      </w:pPr>
    </w:p>
    <w:bookmarkEnd w:id="179"/>
    <w:bookmarkEnd w:id="180"/>
    <w:p w14:paraId="26E82A37" w14:textId="77777777" w:rsidR="00D93187" w:rsidRDefault="00D93187" w:rsidP="005F7076">
      <w:pPr>
        <w:rPr>
          <w:rFonts w:ascii="Times New Roman" w:hAnsi="Times New Roman"/>
          <w:bCs/>
          <w:u w:val="single"/>
        </w:rPr>
      </w:pPr>
    </w:p>
    <w:p w14:paraId="4EB648C7" w14:textId="77777777" w:rsidR="005F7076" w:rsidRPr="00407F7E" w:rsidRDefault="005F7076" w:rsidP="005F7076">
      <w:pPr>
        <w:rPr>
          <w:rFonts w:ascii="Times New Roman" w:hAnsi="Times New Roman"/>
          <w:bCs/>
          <w:u w:val="single"/>
        </w:rPr>
      </w:pPr>
      <w:r w:rsidRPr="00407F7E">
        <w:rPr>
          <w:rFonts w:ascii="Times New Roman" w:hAnsi="Times New Roman"/>
          <w:bCs/>
          <w:u w:val="single"/>
        </w:rPr>
        <w:lastRenderedPageBreak/>
        <w:t>Mundtlig prøve kombineret med videosekvens og skriftligt oplæg</w:t>
      </w:r>
    </w:p>
    <w:p w14:paraId="4212E837" w14:textId="77777777" w:rsidR="005F7076" w:rsidRPr="00407F7E" w:rsidRDefault="005F7076" w:rsidP="005F7076">
      <w:pPr>
        <w:rPr>
          <w:rFonts w:ascii="Times New Roman" w:hAnsi="Times New Roman"/>
          <w:bCs/>
        </w:rPr>
      </w:pPr>
      <w:r w:rsidRPr="00407F7E">
        <w:rPr>
          <w:rFonts w:ascii="Times New Roman" w:hAnsi="Times New Roman"/>
          <w:bCs/>
        </w:rPr>
        <w:t>Et skriftligt oplæg er en sammenhængende tekst, der uddyber den valgte problemstilling og danner baggrund for den mundtlige prøve.</w:t>
      </w:r>
    </w:p>
    <w:p w14:paraId="6A634B5D" w14:textId="77777777" w:rsidR="005F7076" w:rsidRPr="00407F7E" w:rsidRDefault="005F7076" w:rsidP="005F7076">
      <w:pPr>
        <w:rPr>
          <w:rFonts w:ascii="Times New Roman" w:hAnsi="Times New Roman"/>
          <w:bCs/>
        </w:rPr>
      </w:pPr>
      <w:r w:rsidRPr="00407F7E">
        <w:rPr>
          <w:rFonts w:ascii="Times New Roman" w:hAnsi="Times New Roman"/>
          <w:bCs/>
        </w:rPr>
        <w:t>Den studerende udarbejder et skriftligt oplæg og et selvproduceret videoklip.</w:t>
      </w:r>
    </w:p>
    <w:p w14:paraId="7E4F1043" w14:textId="77777777" w:rsidR="005F7076" w:rsidRPr="00407F7E" w:rsidRDefault="005F7076" w:rsidP="005F7076">
      <w:pPr>
        <w:rPr>
          <w:rFonts w:ascii="Times New Roman" w:hAnsi="Times New Roman"/>
          <w:bCs/>
        </w:rPr>
      </w:pPr>
      <w:r w:rsidRPr="00407F7E">
        <w:rPr>
          <w:rFonts w:ascii="Times New Roman" w:hAnsi="Times New Roman"/>
          <w:bCs/>
        </w:rPr>
        <w:t>Varighed af det elektroniske produkt vil fremgå af den lokale eksamensvejledning. Skriftligt oplæg og mundtlig præstation indgår samlet i bedømmelsen. Videoklippet indgår ikke i bedømmelsen.</w:t>
      </w:r>
    </w:p>
    <w:p w14:paraId="3A2FE69B" w14:textId="77777777" w:rsidR="00CE1BD8" w:rsidRPr="00407F7E" w:rsidRDefault="00CE1BD8" w:rsidP="005F7076">
      <w:pPr>
        <w:spacing w:line="232" w:lineRule="atLeast"/>
        <w:ind w:left="135"/>
        <w:rPr>
          <w:rFonts w:ascii="Times New Roman" w:hAnsi="Times New Roman"/>
          <w:b/>
          <w:bCs/>
          <w:u w:val="single"/>
        </w:rPr>
      </w:pPr>
      <w:bookmarkStart w:id="181" w:name="_Toc185308317"/>
    </w:p>
    <w:p w14:paraId="5AAEA358" w14:textId="77777777" w:rsidR="005F7076" w:rsidRPr="00407F7E" w:rsidRDefault="005F7076" w:rsidP="00CE1BD8">
      <w:pPr>
        <w:rPr>
          <w:rFonts w:ascii="Times New Roman" w:hAnsi="Times New Roman"/>
          <w:bCs/>
          <w:u w:val="single"/>
        </w:rPr>
      </w:pPr>
      <w:r w:rsidRPr="00407F7E">
        <w:rPr>
          <w:rFonts w:ascii="Times New Roman" w:hAnsi="Times New Roman"/>
          <w:bCs/>
          <w:u w:val="single"/>
        </w:rPr>
        <w:t xml:space="preserve">Afgangsprojektet: Mundtlig prøve kombineret med stor skriftlig opgave </w:t>
      </w:r>
      <w:bookmarkEnd w:id="181"/>
      <w:r w:rsidRPr="00407F7E">
        <w:rPr>
          <w:rFonts w:ascii="Times New Roman" w:hAnsi="Times New Roman"/>
          <w:bCs/>
          <w:u w:val="single"/>
        </w:rPr>
        <w:t xml:space="preserve"> </w:t>
      </w:r>
    </w:p>
    <w:p w14:paraId="78BD5B67" w14:textId="77777777" w:rsidR="005F7076" w:rsidRPr="00407F7E" w:rsidRDefault="005F7076" w:rsidP="005F7076">
      <w:pPr>
        <w:rPr>
          <w:rFonts w:ascii="Times New Roman" w:hAnsi="Times New Roman"/>
          <w:bCs/>
        </w:rPr>
      </w:pPr>
      <w:r w:rsidRPr="00407F7E">
        <w:rPr>
          <w:rFonts w:ascii="Times New Roman" w:hAnsi="Times New Roman"/>
          <w:bCs/>
        </w:rPr>
        <w:t>Afgangsprojektet udarbejdes på grundlag af et selvvalgt og af institutionen godkendt emne.</w:t>
      </w:r>
    </w:p>
    <w:p w14:paraId="136888F7" w14:textId="77777777" w:rsidR="005F7076" w:rsidRPr="00407F7E" w:rsidRDefault="005F7076" w:rsidP="005F7076">
      <w:pPr>
        <w:rPr>
          <w:rFonts w:ascii="Times New Roman" w:hAnsi="Times New Roman"/>
          <w:bCs/>
        </w:rPr>
      </w:pPr>
      <w:r w:rsidRPr="00407F7E">
        <w:rPr>
          <w:rFonts w:ascii="Times New Roman" w:hAnsi="Times New Roman"/>
          <w:bCs/>
        </w:rPr>
        <w:t>Se i øvrigt studieordningens kapitel 7. Skriftligt afgangsprojekt og mundtlig præstation indgår sa</w:t>
      </w:r>
      <w:r w:rsidRPr="00407F7E">
        <w:rPr>
          <w:rFonts w:ascii="Times New Roman" w:hAnsi="Times New Roman"/>
          <w:bCs/>
        </w:rPr>
        <w:t>m</w:t>
      </w:r>
      <w:r w:rsidRPr="00407F7E">
        <w:rPr>
          <w:rFonts w:ascii="Times New Roman" w:hAnsi="Times New Roman"/>
          <w:bCs/>
        </w:rPr>
        <w:t xml:space="preserve">let i bedømmelsen. </w:t>
      </w:r>
    </w:p>
    <w:p w14:paraId="2C5B19AA" w14:textId="77777777" w:rsidR="005F7076" w:rsidRPr="00407F7E" w:rsidRDefault="005F7076" w:rsidP="005F7076">
      <w:pPr>
        <w:rPr>
          <w:rFonts w:ascii="Times New Roman" w:hAnsi="Times New Roman"/>
          <w:bCs/>
        </w:rPr>
      </w:pPr>
      <w:r w:rsidRPr="00407F7E">
        <w:rPr>
          <w:rFonts w:ascii="Times New Roman" w:hAnsi="Times New Roman"/>
          <w:bCs/>
        </w:rPr>
        <w:t xml:space="preserve">Bedømmelsen er individuel med ekstern censur.      </w:t>
      </w:r>
    </w:p>
    <w:p w14:paraId="3DF44F7F" w14:textId="77777777" w:rsidR="005F7076" w:rsidRPr="00407F7E" w:rsidRDefault="005F7076" w:rsidP="005F7076">
      <w:pPr>
        <w:rPr>
          <w:rFonts w:ascii="Times New Roman" w:hAnsi="Times New Roman"/>
          <w:bCs/>
        </w:rPr>
      </w:pPr>
    </w:p>
    <w:p w14:paraId="609A9294" w14:textId="77777777" w:rsidR="005F7076" w:rsidRPr="00407F7E" w:rsidRDefault="005F7076" w:rsidP="005F7076">
      <w:pPr>
        <w:rPr>
          <w:rFonts w:ascii="Times New Roman" w:hAnsi="Times New Roman"/>
          <w:b/>
          <w:bCs/>
        </w:rPr>
      </w:pPr>
      <w:r w:rsidRPr="00407F7E">
        <w:rPr>
          <w:rFonts w:ascii="Times New Roman" w:hAnsi="Times New Roman"/>
          <w:b/>
          <w:bCs/>
        </w:rPr>
        <w:t xml:space="preserve">                    </w:t>
      </w:r>
    </w:p>
    <w:p w14:paraId="24F610A2" w14:textId="77777777" w:rsidR="00E43183" w:rsidRPr="00407F7E" w:rsidRDefault="00A958FF" w:rsidP="00A958FF">
      <w:pPr>
        <w:pStyle w:val="Overskrift2"/>
        <w:numPr>
          <w:ilvl w:val="0"/>
          <w:numId w:val="0"/>
        </w:numPr>
      </w:pPr>
      <w:bookmarkStart w:id="182" w:name="_Toc424805076"/>
      <w:bookmarkStart w:id="183" w:name="_Toc503358472"/>
      <w:bookmarkEnd w:id="168"/>
      <w:r w:rsidRPr="00407F7E">
        <w:t xml:space="preserve">4.3 </w:t>
      </w:r>
      <w:r w:rsidR="00E43183" w:rsidRPr="00407F7E">
        <w:t>Særlige forhold</w:t>
      </w:r>
      <w:bookmarkEnd w:id="182"/>
      <w:bookmarkEnd w:id="183"/>
    </w:p>
    <w:p w14:paraId="0EE8DAAA" w14:textId="77777777" w:rsidR="00B17383" w:rsidRPr="00407F7E" w:rsidRDefault="00B17383" w:rsidP="00B17383">
      <w:pPr>
        <w:rPr>
          <w:rFonts w:ascii="Times New Roman" w:hAnsi="Times New Roman"/>
        </w:rPr>
      </w:pPr>
    </w:p>
    <w:p w14:paraId="16196DFF" w14:textId="77777777" w:rsidR="00E43183" w:rsidRPr="00407F7E" w:rsidRDefault="00E43183" w:rsidP="00E20C9F">
      <w:pPr>
        <w:rPr>
          <w:rFonts w:ascii="Times New Roman" w:hAnsi="Times New Roman"/>
          <w:u w:val="single"/>
        </w:rPr>
      </w:pPr>
      <w:bookmarkStart w:id="184" w:name="_Toc420479718"/>
      <w:bookmarkStart w:id="185" w:name="_Toc424805077"/>
      <w:bookmarkStart w:id="186" w:name="_Toc427911819"/>
      <w:bookmarkStart w:id="187" w:name="_Toc428427669"/>
      <w:bookmarkStart w:id="188" w:name="_Toc428431091"/>
      <w:bookmarkStart w:id="189" w:name="_Toc455998306"/>
      <w:bookmarkStart w:id="190" w:name="_Toc471990179"/>
      <w:r w:rsidRPr="00407F7E">
        <w:rPr>
          <w:rFonts w:ascii="Times New Roman" w:hAnsi="Times New Roman"/>
          <w:u w:val="single"/>
        </w:rPr>
        <w:t>Anvendelse af hjælpemidler</w:t>
      </w:r>
      <w:r w:rsidRPr="00407F7E">
        <w:rPr>
          <w:rFonts w:ascii="Times New Roman" w:hAnsi="Times New Roman"/>
          <w:b/>
          <w:u w:val="single"/>
        </w:rPr>
        <w:br/>
      </w:r>
      <w:r w:rsidRPr="00407F7E">
        <w:rPr>
          <w:rFonts w:ascii="Times New Roman" w:hAnsi="Times New Roman"/>
          <w:u w:val="single"/>
        </w:rPr>
        <w:t>jf. § 1</w:t>
      </w:r>
      <w:bookmarkEnd w:id="184"/>
      <w:bookmarkEnd w:id="185"/>
      <w:bookmarkEnd w:id="186"/>
      <w:bookmarkEnd w:id="187"/>
      <w:bookmarkEnd w:id="188"/>
      <w:bookmarkEnd w:id="189"/>
      <w:bookmarkEnd w:id="190"/>
      <w:r w:rsidR="00137DF2" w:rsidRPr="00407F7E">
        <w:rPr>
          <w:rFonts w:ascii="Times New Roman" w:hAnsi="Times New Roman"/>
          <w:u w:val="single"/>
        </w:rPr>
        <w:t>6</w:t>
      </w:r>
    </w:p>
    <w:p w14:paraId="689D98FD"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Anvendelse af hjælpemidler, herunder elektroniske, er tilladte i forbindelse med udarbejdelse af bedømmelsesgrundlag og fremlæggelse til mundtlig prøve. </w:t>
      </w:r>
    </w:p>
    <w:p w14:paraId="01031B73"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Eksaminanden er selv ansvarlig for at hjælpemidlerne er til stede, og at de virker. </w:t>
      </w:r>
    </w:p>
    <w:p w14:paraId="6F40AFB7" w14:textId="77777777" w:rsidR="00E43183" w:rsidRPr="00407F7E" w:rsidRDefault="00E43183" w:rsidP="00E43183">
      <w:pPr>
        <w:spacing w:after="160" w:line="259" w:lineRule="auto"/>
        <w:rPr>
          <w:rFonts w:ascii="Times New Roman" w:hAnsi="Times New Roman"/>
          <w:b/>
          <w:bCs/>
          <w:u w:val="single"/>
        </w:rPr>
      </w:pPr>
      <w:r w:rsidRPr="00407F7E">
        <w:rPr>
          <w:rFonts w:ascii="Times New Roman" w:hAnsi="Times New Roman"/>
          <w:bCs/>
        </w:rPr>
        <w:t>Institutionen kan af kapacitetsmæssige hensyn fastsætte begrænsning i adgangen til at anvende ele</w:t>
      </w:r>
      <w:r w:rsidRPr="00407F7E">
        <w:rPr>
          <w:rFonts w:ascii="Times New Roman" w:hAnsi="Times New Roman"/>
          <w:bCs/>
        </w:rPr>
        <w:t>k</w:t>
      </w:r>
      <w:r w:rsidRPr="00407F7E">
        <w:rPr>
          <w:rFonts w:ascii="Times New Roman" w:hAnsi="Times New Roman"/>
          <w:bCs/>
        </w:rPr>
        <w:t xml:space="preserve">troniske hjælpemidler. </w:t>
      </w:r>
    </w:p>
    <w:p w14:paraId="1FA1EE61" w14:textId="77777777" w:rsidR="00E43183" w:rsidRPr="00407F7E" w:rsidRDefault="00E43183" w:rsidP="004B3CB1">
      <w:pPr>
        <w:rPr>
          <w:rFonts w:ascii="Times New Roman" w:hAnsi="Times New Roman"/>
          <w:u w:val="single"/>
        </w:rPr>
      </w:pPr>
      <w:bookmarkStart w:id="191" w:name="_Toc420479719"/>
      <w:bookmarkStart w:id="192" w:name="_Toc424805078"/>
      <w:bookmarkStart w:id="193" w:name="_Toc427911820"/>
      <w:bookmarkStart w:id="194" w:name="_Toc428427670"/>
      <w:bookmarkStart w:id="195" w:name="_Toc428431092"/>
      <w:bookmarkStart w:id="196" w:name="_Toc455998307"/>
      <w:bookmarkStart w:id="197" w:name="_Toc471990180"/>
      <w:r w:rsidRPr="00407F7E">
        <w:rPr>
          <w:rFonts w:ascii="Times New Roman" w:hAnsi="Times New Roman"/>
          <w:u w:val="single"/>
        </w:rPr>
        <w:t>Det anvendte sprog ved prøven</w:t>
      </w:r>
      <w:r w:rsidRPr="00407F7E">
        <w:rPr>
          <w:rFonts w:ascii="Times New Roman" w:hAnsi="Times New Roman"/>
          <w:b/>
          <w:u w:val="single"/>
        </w:rPr>
        <w:br/>
      </w:r>
      <w:r w:rsidRPr="00407F7E">
        <w:rPr>
          <w:rFonts w:ascii="Times New Roman" w:hAnsi="Times New Roman"/>
          <w:u w:val="single"/>
        </w:rPr>
        <w:t>jf. § 1</w:t>
      </w:r>
      <w:bookmarkEnd w:id="191"/>
      <w:bookmarkEnd w:id="192"/>
      <w:bookmarkEnd w:id="193"/>
      <w:bookmarkEnd w:id="194"/>
      <w:bookmarkEnd w:id="195"/>
      <w:bookmarkEnd w:id="196"/>
      <w:bookmarkEnd w:id="197"/>
      <w:r w:rsidR="00137DF2" w:rsidRPr="00407F7E">
        <w:rPr>
          <w:rFonts w:ascii="Times New Roman" w:hAnsi="Times New Roman"/>
          <w:u w:val="single"/>
        </w:rPr>
        <w:t>8</w:t>
      </w:r>
    </w:p>
    <w:p w14:paraId="63E360CC" w14:textId="77777777" w:rsidR="004B3CB1" w:rsidRPr="00407F7E" w:rsidRDefault="004B3CB1" w:rsidP="004B3CB1">
      <w:pPr>
        <w:rPr>
          <w:rFonts w:ascii="Times New Roman" w:hAnsi="Times New Roman"/>
          <w:u w:val="single"/>
        </w:rPr>
      </w:pPr>
    </w:p>
    <w:p w14:paraId="2242B7A9"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Prøverne aflægges normalt på dansk, medmindre undervisningen på modulet har været meddelt på et fremmedsprog, eller at væsentlige formål giver grundlag for dispensation. </w:t>
      </w:r>
    </w:p>
    <w:p w14:paraId="748C9F9D"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I uddannelser, der udbydes på dansk, aflægges prøverne på dansk, medmindre det er en del af den enkelte prøves formål at dokumentere færdigheder i fremmedsprog. </w:t>
      </w:r>
    </w:p>
    <w:p w14:paraId="51D44657"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Prøverne kan aflægges på svensk eller norsk i stedet for dansk, medmindre prøvens formål er at dokumentere eksaminandens færdigheder i dansk. </w:t>
      </w:r>
    </w:p>
    <w:p w14:paraId="579B5EA1"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I uddannelser, der udbydes på engelsk eller et andet fremmedsprog, aflægges prøverne på dette sprog, medmindre det er en del af den enkelte prøves formål at dokumentere eksaminandens fæ</w:t>
      </w:r>
      <w:r w:rsidRPr="00407F7E">
        <w:rPr>
          <w:rFonts w:ascii="Times New Roman" w:hAnsi="Times New Roman"/>
          <w:bCs/>
        </w:rPr>
        <w:t>r</w:t>
      </w:r>
      <w:r w:rsidRPr="00407F7E">
        <w:rPr>
          <w:rFonts w:ascii="Times New Roman" w:hAnsi="Times New Roman"/>
          <w:bCs/>
        </w:rPr>
        <w:t xml:space="preserve">digheder i et andet sprog. </w:t>
      </w:r>
    </w:p>
    <w:p w14:paraId="7E8A3D52"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Uddannelsesinstitutionen kan desuden, hvor forholdene gør det muligt, tillade en eksaminand, der ønsker det, at aflægge en prøve på et fremmedsprog, medmindre prøvens formål er at dokumentere eksaminandens færdigheder i dansk</w:t>
      </w:r>
      <w:r w:rsidRPr="00407F7E">
        <w:rPr>
          <w:rFonts w:ascii="Times New Roman" w:hAnsi="Times New Roman"/>
          <w:bCs/>
          <w:color w:val="C00000"/>
        </w:rPr>
        <w:t>.</w:t>
      </w:r>
    </w:p>
    <w:p w14:paraId="33A834A8" w14:textId="77777777" w:rsidR="00D93187" w:rsidRDefault="00D93187" w:rsidP="004B3CB1">
      <w:pPr>
        <w:rPr>
          <w:rFonts w:ascii="Times New Roman" w:hAnsi="Times New Roman"/>
          <w:u w:val="single"/>
        </w:rPr>
      </w:pPr>
      <w:bookmarkStart w:id="198" w:name="_Toc420479720"/>
      <w:bookmarkStart w:id="199" w:name="_Toc424805079"/>
      <w:bookmarkStart w:id="200" w:name="_Toc427911821"/>
      <w:bookmarkStart w:id="201" w:name="_Toc428427671"/>
      <w:bookmarkStart w:id="202" w:name="_Toc428431093"/>
      <w:bookmarkStart w:id="203" w:name="_Toc455998308"/>
      <w:bookmarkStart w:id="204" w:name="_Toc471990181"/>
    </w:p>
    <w:p w14:paraId="56F8DF1B" w14:textId="77777777" w:rsidR="00D93187" w:rsidRDefault="00D93187" w:rsidP="004B3CB1">
      <w:pPr>
        <w:rPr>
          <w:rFonts w:ascii="Times New Roman" w:hAnsi="Times New Roman"/>
          <w:u w:val="single"/>
        </w:rPr>
      </w:pPr>
    </w:p>
    <w:p w14:paraId="2493F2FD" w14:textId="77777777" w:rsidR="00D93187" w:rsidRDefault="00D93187" w:rsidP="004B3CB1">
      <w:pPr>
        <w:rPr>
          <w:rFonts w:ascii="Times New Roman" w:hAnsi="Times New Roman"/>
          <w:u w:val="single"/>
        </w:rPr>
      </w:pPr>
    </w:p>
    <w:p w14:paraId="185F7624" w14:textId="77777777" w:rsidR="00E43183" w:rsidRPr="00407F7E" w:rsidRDefault="00E43183" w:rsidP="004B3CB1">
      <w:pPr>
        <w:rPr>
          <w:rFonts w:ascii="Times New Roman" w:hAnsi="Times New Roman"/>
          <w:u w:val="single"/>
        </w:rPr>
      </w:pPr>
      <w:r w:rsidRPr="00407F7E">
        <w:rPr>
          <w:rFonts w:ascii="Times New Roman" w:hAnsi="Times New Roman"/>
          <w:u w:val="single"/>
        </w:rPr>
        <w:lastRenderedPageBreak/>
        <w:t>Særlige prøvevilkår</w:t>
      </w:r>
      <w:r w:rsidRPr="00407F7E">
        <w:rPr>
          <w:rFonts w:ascii="Times New Roman" w:hAnsi="Times New Roman"/>
          <w:b/>
          <w:u w:val="single"/>
        </w:rPr>
        <w:br/>
      </w:r>
      <w:r w:rsidRPr="00407F7E">
        <w:rPr>
          <w:rFonts w:ascii="Times New Roman" w:hAnsi="Times New Roman"/>
          <w:u w:val="single"/>
        </w:rPr>
        <w:t>jf. § 1</w:t>
      </w:r>
      <w:bookmarkEnd w:id="198"/>
      <w:bookmarkEnd w:id="199"/>
      <w:bookmarkEnd w:id="200"/>
      <w:bookmarkEnd w:id="201"/>
      <w:bookmarkEnd w:id="202"/>
      <w:bookmarkEnd w:id="203"/>
      <w:bookmarkEnd w:id="204"/>
      <w:r w:rsidR="00137DF2" w:rsidRPr="00407F7E">
        <w:rPr>
          <w:rFonts w:ascii="Times New Roman" w:hAnsi="Times New Roman"/>
          <w:u w:val="single"/>
        </w:rPr>
        <w:t>9</w:t>
      </w:r>
    </w:p>
    <w:p w14:paraId="1858BBD9" w14:textId="77777777" w:rsidR="004B3CB1" w:rsidRPr="00407F7E" w:rsidRDefault="004B3CB1" w:rsidP="004B3CB1">
      <w:pPr>
        <w:rPr>
          <w:rFonts w:ascii="Times New Roman" w:hAnsi="Times New Roman"/>
          <w:u w:val="single"/>
        </w:rPr>
      </w:pPr>
    </w:p>
    <w:p w14:paraId="21440697" w14:textId="77777777" w:rsidR="00E43183" w:rsidRPr="00407F7E" w:rsidRDefault="00E43183" w:rsidP="00E43183">
      <w:pPr>
        <w:spacing w:after="160" w:line="259" w:lineRule="auto"/>
        <w:rPr>
          <w:rFonts w:ascii="Times New Roman" w:hAnsi="Times New Roman"/>
          <w:b/>
          <w:bCs/>
        </w:rPr>
      </w:pPr>
      <w:r w:rsidRPr="00407F7E">
        <w:rPr>
          <w:rFonts w:ascii="Times New Roman" w:hAnsi="Times New Roman"/>
          <w:bCs/>
        </w:rPr>
        <w:t>Uddannelsesinstitutionen tilbyder særlige prøvevilkår til eksaminander med fysisk eller psykisk funktionsnedsættelse, til eksaminander med tilsvarende vanskeligheder samt til eksaminander med et andet modersmål end dansk, når institutionen vurderer, at dette er nødvendigt for at ligestille di</w:t>
      </w:r>
      <w:r w:rsidRPr="00407F7E">
        <w:rPr>
          <w:rFonts w:ascii="Times New Roman" w:hAnsi="Times New Roman"/>
          <w:bCs/>
        </w:rPr>
        <w:t>s</w:t>
      </w:r>
      <w:r w:rsidRPr="00407F7E">
        <w:rPr>
          <w:rFonts w:ascii="Times New Roman" w:hAnsi="Times New Roman"/>
          <w:bCs/>
        </w:rPr>
        <w:t xml:space="preserve">se eksaminander med andre i prøvesituationen. Det er en forudsætning, at der med tilbuddet ikke sker en ændring af prøvens niveau. </w:t>
      </w:r>
    </w:p>
    <w:p w14:paraId="49BD9B95" w14:textId="77777777" w:rsidR="00E43183" w:rsidRPr="00407F7E" w:rsidRDefault="00E43183" w:rsidP="004B3CB1">
      <w:pPr>
        <w:rPr>
          <w:rFonts w:ascii="Times New Roman" w:hAnsi="Times New Roman"/>
          <w:u w:val="single"/>
        </w:rPr>
      </w:pPr>
      <w:bookmarkStart w:id="205" w:name="_Toc420479721"/>
      <w:bookmarkStart w:id="206" w:name="_Toc424805080"/>
      <w:bookmarkStart w:id="207" w:name="_Toc427911822"/>
      <w:bookmarkStart w:id="208" w:name="_Toc428427672"/>
      <w:bookmarkStart w:id="209" w:name="_Toc428431094"/>
      <w:bookmarkStart w:id="210" w:name="_Toc455998309"/>
      <w:bookmarkStart w:id="211" w:name="_Toc471990182"/>
      <w:r w:rsidRPr="00407F7E">
        <w:rPr>
          <w:rFonts w:ascii="Times New Roman" w:hAnsi="Times New Roman"/>
          <w:u w:val="single"/>
        </w:rPr>
        <w:t>Brug af egne og andres arbejder</w:t>
      </w:r>
      <w:r w:rsidRPr="00407F7E">
        <w:rPr>
          <w:rFonts w:ascii="Times New Roman" w:hAnsi="Times New Roman"/>
          <w:b/>
          <w:u w:val="single"/>
        </w:rPr>
        <w:br/>
      </w:r>
      <w:r w:rsidRPr="00407F7E">
        <w:rPr>
          <w:rFonts w:ascii="Times New Roman" w:hAnsi="Times New Roman"/>
          <w:u w:val="single"/>
        </w:rPr>
        <w:t xml:space="preserve"> jf. § </w:t>
      </w:r>
      <w:bookmarkEnd w:id="205"/>
      <w:bookmarkEnd w:id="206"/>
      <w:bookmarkEnd w:id="207"/>
      <w:bookmarkEnd w:id="208"/>
      <w:bookmarkEnd w:id="209"/>
      <w:bookmarkEnd w:id="210"/>
      <w:bookmarkEnd w:id="211"/>
      <w:r w:rsidR="00137DF2" w:rsidRPr="00407F7E">
        <w:rPr>
          <w:rFonts w:ascii="Times New Roman" w:hAnsi="Times New Roman"/>
          <w:u w:val="single"/>
        </w:rPr>
        <w:t>20</w:t>
      </w:r>
    </w:p>
    <w:p w14:paraId="71710A8D" w14:textId="77777777" w:rsidR="004B3CB1" w:rsidRPr="00407F7E" w:rsidRDefault="004B3CB1" w:rsidP="004B3CB1">
      <w:pPr>
        <w:rPr>
          <w:rFonts w:ascii="Times New Roman" w:hAnsi="Times New Roman"/>
          <w:u w:val="single"/>
        </w:rPr>
      </w:pPr>
    </w:p>
    <w:p w14:paraId="0A067CF9"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En eksaminand skal ved aflevering af en skriftlig besvarelse med sin underskrift bekræfte, at besv</w:t>
      </w:r>
      <w:r w:rsidRPr="00407F7E">
        <w:rPr>
          <w:rFonts w:ascii="Times New Roman" w:hAnsi="Times New Roman"/>
          <w:bCs/>
        </w:rPr>
        <w:t>a</w:t>
      </w:r>
      <w:r w:rsidRPr="00407F7E">
        <w:rPr>
          <w:rFonts w:ascii="Times New Roman" w:hAnsi="Times New Roman"/>
          <w:bCs/>
        </w:rPr>
        <w:t>relsen er udfærdiget uden uretmæssig hjælp.</w:t>
      </w:r>
    </w:p>
    <w:p w14:paraId="35F507C4"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Får institutionen bekræftet formodning om, at en eksaminand ikke overholder reglerne for retmæ</w:t>
      </w:r>
      <w:r w:rsidRPr="00407F7E">
        <w:rPr>
          <w:rFonts w:ascii="Times New Roman" w:hAnsi="Times New Roman"/>
          <w:bCs/>
        </w:rPr>
        <w:t>s</w:t>
      </w:r>
      <w:r w:rsidRPr="00407F7E">
        <w:rPr>
          <w:rFonts w:ascii="Times New Roman" w:hAnsi="Times New Roman"/>
          <w:bCs/>
        </w:rPr>
        <w:t xml:space="preserve">sig eksamensadfærd, herunder får eller giver uretmæssig hjælp, udgiver en andens arbejde for sit eget, anvender eget tidligere bedømt arbejde uden henvisning eller udviser forstyrrende adfærd, bortvises eksaminanden fra prøven. </w:t>
      </w:r>
    </w:p>
    <w:p w14:paraId="1437C398"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I mindre alvorlige tilfælde giver uddannelsesinstitutionen først en advarsel. </w:t>
      </w:r>
    </w:p>
    <w:p w14:paraId="3A576C72"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En bortvisning medfører, at en eventuel karakter for den pågældende prøve bortfalder, og at eks</w:t>
      </w:r>
      <w:r w:rsidRPr="00407F7E">
        <w:rPr>
          <w:rFonts w:ascii="Times New Roman" w:hAnsi="Times New Roman"/>
          <w:bCs/>
        </w:rPr>
        <w:t>a</w:t>
      </w:r>
      <w:r w:rsidRPr="00407F7E">
        <w:rPr>
          <w:rFonts w:ascii="Times New Roman" w:hAnsi="Times New Roman"/>
          <w:bCs/>
        </w:rPr>
        <w:t xml:space="preserve">minanden har brugt et prøveforsøg. </w:t>
      </w:r>
    </w:p>
    <w:p w14:paraId="46E81D2B"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Uddannelsesinstitutionen kan under skærpede omstændigheder beslutte, at eksaminanden skal bor</w:t>
      </w:r>
      <w:r w:rsidRPr="00407F7E">
        <w:rPr>
          <w:rFonts w:ascii="Times New Roman" w:hAnsi="Times New Roman"/>
          <w:bCs/>
        </w:rPr>
        <w:t>t</w:t>
      </w:r>
      <w:r w:rsidRPr="00407F7E">
        <w:rPr>
          <w:rFonts w:ascii="Times New Roman" w:hAnsi="Times New Roman"/>
          <w:bCs/>
        </w:rPr>
        <w:t>vises fra institutionen i en kortere eller længere periode. I sådanne tilfælde gives en skriftlig adva</w:t>
      </w:r>
      <w:r w:rsidRPr="00407F7E">
        <w:rPr>
          <w:rFonts w:ascii="Times New Roman" w:hAnsi="Times New Roman"/>
          <w:bCs/>
        </w:rPr>
        <w:t>r</w:t>
      </w:r>
      <w:r w:rsidRPr="00407F7E">
        <w:rPr>
          <w:rFonts w:ascii="Times New Roman" w:hAnsi="Times New Roman"/>
          <w:bCs/>
        </w:rPr>
        <w:t xml:space="preserve">sel om, at gentagelse kan medføre varig bortvisning. </w:t>
      </w:r>
    </w:p>
    <w:p w14:paraId="51B3C699" w14:textId="77777777" w:rsidR="00E43183" w:rsidRPr="00407F7E" w:rsidRDefault="00E43183" w:rsidP="004B3CB1">
      <w:pPr>
        <w:rPr>
          <w:rFonts w:ascii="Times New Roman" w:hAnsi="Times New Roman"/>
        </w:rPr>
      </w:pPr>
      <w:bookmarkStart w:id="212" w:name="_Toc424805081"/>
      <w:bookmarkStart w:id="213" w:name="_Toc427911823"/>
      <w:bookmarkStart w:id="214" w:name="_Toc428427673"/>
      <w:bookmarkStart w:id="215" w:name="_Toc428431095"/>
      <w:bookmarkStart w:id="216" w:name="_Toc455998310"/>
      <w:bookmarkStart w:id="217" w:name="_Toc471990183"/>
      <w:r w:rsidRPr="00407F7E">
        <w:rPr>
          <w:rFonts w:ascii="Times New Roman" w:hAnsi="Times New Roman"/>
          <w:bCs/>
        </w:rPr>
        <w:t>Bedømmelse</w:t>
      </w:r>
      <w:r w:rsidRPr="00407F7E">
        <w:rPr>
          <w:rFonts w:ascii="Times New Roman" w:hAnsi="Times New Roman"/>
          <w:b/>
        </w:rPr>
        <w:br/>
      </w:r>
      <w:r w:rsidRPr="00407F7E">
        <w:rPr>
          <w:rFonts w:ascii="Times New Roman" w:hAnsi="Times New Roman"/>
        </w:rPr>
        <w:t>jf. § 3</w:t>
      </w:r>
      <w:r w:rsidR="00EF1BF8" w:rsidRPr="00407F7E">
        <w:rPr>
          <w:rFonts w:ascii="Times New Roman" w:hAnsi="Times New Roman"/>
        </w:rPr>
        <w:t>4</w:t>
      </w:r>
      <w:r w:rsidRPr="00407F7E">
        <w:rPr>
          <w:rFonts w:ascii="Times New Roman" w:hAnsi="Times New Roman"/>
        </w:rPr>
        <w:t>, stk.1-</w:t>
      </w:r>
      <w:bookmarkEnd w:id="212"/>
      <w:bookmarkEnd w:id="213"/>
      <w:bookmarkEnd w:id="214"/>
      <w:bookmarkEnd w:id="215"/>
      <w:bookmarkEnd w:id="216"/>
      <w:bookmarkEnd w:id="217"/>
      <w:r w:rsidR="00EF1BF8" w:rsidRPr="00407F7E">
        <w:rPr>
          <w:rFonts w:ascii="Times New Roman" w:hAnsi="Times New Roman"/>
        </w:rPr>
        <w:t>6</w:t>
      </w:r>
    </w:p>
    <w:p w14:paraId="78D6BC76"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Prøver bedømmes internt eller eksternt, jf. Studieordningen kapitel 9. </w:t>
      </w:r>
    </w:p>
    <w:p w14:paraId="6108F5BF"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Ved interne prøver foretages bedømmelsen af en eller flere undervisere udpeget af institutionen. </w:t>
      </w:r>
    </w:p>
    <w:p w14:paraId="2FC89C65"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Ved eksterne prøver foretages bedømmelsen af eksaminator og af en eller flere censorer, der er b</w:t>
      </w:r>
      <w:r w:rsidRPr="00407F7E">
        <w:rPr>
          <w:rFonts w:ascii="Times New Roman" w:hAnsi="Times New Roman"/>
          <w:bCs/>
        </w:rPr>
        <w:t>e</w:t>
      </w:r>
      <w:r w:rsidRPr="00407F7E">
        <w:rPr>
          <w:rFonts w:ascii="Times New Roman" w:hAnsi="Times New Roman"/>
          <w:bCs/>
        </w:rPr>
        <w:t>skikket af Styrelsen for Videregående Uddannelser.</w:t>
      </w:r>
    </w:p>
    <w:p w14:paraId="3E2499C5"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Ved bedømmelsen af eksamenspræstationen i afgangsprojektet skal der lægges vægt på eksamina</w:t>
      </w:r>
      <w:r w:rsidRPr="00407F7E">
        <w:rPr>
          <w:rFonts w:ascii="Times New Roman" w:hAnsi="Times New Roman"/>
          <w:bCs/>
        </w:rPr>
        <w:t>n</w:t>
      </w:r>
      <w:r w:rsidRPr="00407F7E">
        <w:rPr>
          <w:rFonts w:ascii="Times New Roman" w:hAnsi="Times New Roman"/>
          <w:bCs/>
        </w:rPr>
        <w:t xml:space="preserve">dens formulerings- og staveevne, hvis eksamenspræstationen er affattet på dansk. </w:t>
      </w:r>
    </w:p>
    <w:p w14:paraId="1D2BF48F"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Det kan påvirke karakterfastsættelsen med én karakter i såvel opad- som nedadgående retning. Inst</w:t>
      </w:r>
      <w:r w:rsidRPr="00407F7E">
        <w:rPr>
          <w:rFonts w:ascii="Times New Roman" w:hAnsi="Times New Roman"/>
          <w:bCs/>
        </w:rPr>
        <w:t>i</w:t>
      </w:r>
      <w:r w:rsidRPr="00407F7E">
        <w:rPr>
          <w:rFonts w:ascii="Times New Roman" w:hAnsi="Times New Roman"/>
          <w:bCs/>
        </w:rPr>
        <w:t>tutionen kan dispensere herfra for eksaminander, der dokumenterer en relevant specifik funktion</w:t>
      </w:r>
      <w:r w:rsidRPr="00407F7E">
        <w:rPr>
          <w:rFonts w:ascii="Times New Roman" w:hAnsi="Times New Roman"/>
          <w:bCs/>
        </w:rPr>
        <w:t>s</w:t>
      </w:r>
      <w:r w:rsidRPr="00407F7E">
        <w:rPr>
          <w:rFonts w:ascii="Times New Roman" w:hAnsi="Times New Roman"/>
          <w:bCs/>
        </w:rPr>
        <w:t>nedsættelse.</w:t>
      </w:r>
    </w:p>
    <w:p w14:paraId="3A51CB32" w14:textId="77777777" w:rsidR="00E43183" w:rsidRPr="00407F7E" w:rsidRDefault="00E43183" w:rsidP="004B3CB1">
      <w:pPr>
        <w:rPr>
          <w:rFonts w:ascii="Times New Roman" w:hAnsi="Times New Roman"/>
        </w:rPr>
      </w:pPr>
      <w:bookmarkStart w:id="218" w:name="_Toc420479723"/>
      <w:bookmarkStart w:id="219" w:name="_Toc424805083"/>
      <w:bookmarkStart w:id="220" w:name="_Toc427911825"/>
      <w:bookmarkStart w:id="221" w:name="_Toc428427675"/>
      <w:bookmarkStart w:id="222" w:name="_Toc428431097"/>
      <w:bookmarkStart w:id="223" w:name="_Toc455998312"/>
      <w:bookmarkStart w:id="224" w:name="_Toc471990185"/>
      <w:r w:rsidRPr="00407F7E">
        <w:rPr>
          <w:rFonts w:ascii="Times New Roman" w:hAnsi="Times New Roman"/>
          <w:bCs/>
        </w:rPr>
        <w:t>Klage og anke</w:t>
      </w:r>
      <w:r w:rsidRPr="00407F7E">
        <w:rPr>
          <w:rFonts w:ascii="Times New Roman" w:hAnsi="Times New Roman"/>
          <w:b/>
        </w:rPr>
        <w:br/>
      </w:r>
      <w:r w:rsidRPr="00407F7E">
        <w:rPr>
          <w:rFonts w:ascii="Times New Roman" w:hAnsi="Times New Roman"/>
        </w:rPr>
        <w:t xml:space="preserve"> jf. kapitel 10.</w:t>
      </w:r>
      <w:bookmarkEnd w:id="218"/>
      <w:bookmarkEnd w:id="219"/>
      <w:bookmarkEnd w:id="220"/>
      <w:bookmarkEnd w:id="221"/>
      <w:bookmarkEnd w:id="222"/>
      <w:bookmarkEnd w:id="223"/>
      <w:bookmarkEnd w:id="224"/>
    </w:p>
    <w:p w14:paraId="362BDA78" w14:textId="77777777" w:rsidR="004B3CB1" w:rsidRPr="00407F7E" w:rsidRDefault="004B3CB1" w:rsidP="004B3CB1">
      <w:pPr>
        <w:rPr>
          <w:rFonts w:ascii="Times New Roman" w:hAnsi="Times New Roman"/>
        </w:rPr>
      </w:pPr>
    </w:p>
    <w:p w14:paraId="6EED0E4F" w14:textId="77777777" w:rsidR="00E40784" w:rsidRPr="00407F7E" w:rsidRDefault="00E43183" w:rsidP="00E40784">
      <w:pPr>
        <w:pStyle w:val="Opstilling-punkttegn"/>
        <w:rPr>
          <w:rFonts w:ascii="Times New Roman" w:hAnsi="Times New Roman"/>
          <w:u w:val="single"/>
        </w:rPr>
      </w:pPr>
      <w:r w:rsidRPr="00407F7E">
        <w:rPr>
          <w:rFonts w:ascii="Times New Roman" w:hAnsi="Times New Roman"/>
          <w:u w:val="single"/>
        </w:rPr>
        <w:t>Klage</w:t>
      </w:r>
    </w:p>
    <w:p w14:paraId="174AE20A" w14:textId="77777777" w:rsidR="00E43183" w:rsidRPr="00407F7E" w:rsidRDefault="00E43183" w:rsidP="00E43183">
      <w:pPr>
        <w:spacing w:after="160" w:line="259" w:lineRule="auto"/>
        <w:rPr>
          <w:rFonts w:ascii="Times New Roman" w:hAnsi="Times New Roman"/>
          <w:b/>
          <w:bCs/>
        </w:rPr>
      </w:pPr>
      <w:r w:rsidRPr="00407F7E">
        <w:rPr>
          <w:rFonts w:ascii="Times New Roman" w:hAnsi="Times New Roman"/>
          <w:bCs/>
        </w:rPr>
        <w:t xml:space="preserve">Klager over forhold ved prøver indgives individuelt af eksaminanden til uddannelses- institutionen. Klagen skal være skriftlig og begrundet. </w:t>
      </w:r>
    </w:p>
    <w:p w14:paraId="2ECE5E7E"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lastRenderedPageBreak/>
        <w:t xml:space="preserve">Klagen indgives senest 2 uger efter, at bedømmelsen af prøven er bekendtgjort på sædvanlig måde. Uddannelsesinstitutionen kan dispensere fra fristen, hvor usædvanlige forhold begrunder det. </w:t>
      </w:r>
    </w:p>
    <w:p w14:paraId="3E0BDED7"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Til brug for klagesagen skal eksaminanden efter anmodning have udleveret en kopi af den stillede opgave og ved prøver med skriftlig besvarelse tillige kopi af egen opgavebesvarelse. </w:t>
      </w:r>
    </w:p>
    <w:p w14:paraId="6870BA7D"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Eksaminanden kan fortsætte uddannelsen under klagesagens behandling bortset fra, hvor andet er fastsat i bekendtgørelse eller i henhold til bekendtgørelse. </w:t>
      </w:r>
    </w:p>
    <w:p w14:paraId="47AF4C30"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Klagen kan vedrøre </w:t>
      </w:r>
    </w:p>
    <w:p w14:paraId="2B0AB42A" w14:textId="77777777" w:rsidR="00E43183" w:rsidRPr="00407F7E" w:rsidRDefault="00E43183" w:rsidP="00C33A4F">
      <w:pPr>
        <w:numPr>
          <w:ilvl w:val="0"/>
          <w:numId w:val="7"/>
        </w:numPr>
        <w:spacing w:after="160" w:line="259" w:lineRule="auto"/>
        <w:rPr>
          <w:rFonts w:ascii="Times New Roman" w:hAnsi="Times New Roman"/>
          <w:bCs/>
        </w:rPr>
      </w:pPr>
      <w:r w:rsidRPr="00407F7E">
        <w:rPr>
          <w:rFonts w:ascii="Times New Roman" w:hAnsi="Times New Roman"/>
          <w:bCs/>
        </w:rPr>
        <w:t xml:space="preserve">Eksaminationsgrundlaget, herunder prøvespørgsmål, opgaver og lignende, samt dets forhold til uddannelsens mål og krav </w:t>
      </w:r>
    </w:p>
    <w:p w14:paraId="54AE8A38" w14:textId="77777777" w:rsidR="00E43183" w:rsidRPr="00407F7E" w:rsidRDefault="00E43183" w:rsidP="00C33A4F">
      <w:pPr>
        <w:numPr>
          <w:ilvl w:val="0"/>
          <w:numId w:val="7"/>
        </w:numPr>
        <w:spacing w:after="160" w:line="259" w:lineRule="auto"/>
        <w:rPr>
          <w:rFonts w:ascii="Times New Roman" w:hAnsi="Times New Roman"/>
          <w:bCs/>
        </w:rPr>
      </w:pPr>
      <w:r w:rsidRPr="00407F7E">
        <w:rPr>
          <w:rFonts w:ascii="Times New Roman" w:hAnsi="Times New Roman"/>
          <w:bCs/>
        </w:rPr>
        <w:t xml:space="preserve">Prøveforløbet </w:t>
      </w:r>
    </w:p>
    <w:p w14:paraId="46F973D0" w14:textId="77777777" w:rsidR="00E43183" w:rsidRPr="00407F7E" w:rsidRDefault="00E43183" w:rsidP="00C33A4F">
      <w:pPr>
        <w:numPr>
          <w:ilvl w:val="0"/>
          <w:numId w:val="7"/>
        </w:numPr>
        <w:spacing w:after="160" w:line="259" w:lineRule="auto"/>
        <w:rPr>
          <w:rFonts w:ascii="Times New Roman" w:hAnsi="Times New Roman"/>
          <w:bCs/>
        </w:rPr>
      </w:pPr>
      <w:r w:rsidRPr="00407F7E">
        <w:rPr>
          <w:rFonts w:ascii="Times New Roman" w:hAnsi="Times New Roman"/>
          <w:bCs/>
        </w:rPr>
        <w:t xml:space="preserve">Bedømmelsen </w:t>
      </w:r>
    </w:p>
    <w:p w14:paraId="6ADCDADC"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Uddannelsesinstitutionen forelægger straks klagen for bedømmerne, der har en frist på normalt 2 uger til at afgive en udtalelse. </w:t>
      </w:r>
    </w:p>
    <w:p w14:paraId="35C52422"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Bedømmerne skal udtale sig om de faglige spørgsmål i klagen. </w:t>
      </w:r>
    </w:p>
    <w:p w14:paraId="6707E9B7"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Klageren skal have mulighed for at kommentere udtalelserne inden for en frist af normalt 1 uge. </w:t>
      </w:r>
    </w:p>
    <w:p w14:paraId="359E089E"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Uddannelsesinstitutionen afgør klagen på grundlag af bedømmernes faglige udtalelser og klagerens kommentarer til udtalelserne. </w:t>
      </w:r>
    </w:p>
    <w:p w14:paraId="0ABD67E6"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Afgørelsen, der skal være skriftlig og begrundet, kan være:</w:t>
      </w:r>
    </w:p>
    <w:p w14:paraId="1F479582" w14:textId="77777777" w:rsidR="00E43183" w:rsidRPr="00407F7E" w:rsidRDefault="00E43183" w:rsidP="00C33A4F">
      <w:pPr>
        <w:numPr>
          <w:ilvl w:val="0"/>
          <w:numId w:val="6"/>
        </w:numPr>
        <w:spacing w:after="160" w:line="259" w:lineRule="auto"/>
        <w:rPr>
          <w:rFonts w:ascii="Times New Roman" w:hAnsi="Times New Roman"/>
          <w:bCs/>
        </w:rPr>
      </w:pPr>
      <w:r w:rsidRPr="00407F7E">
        <w:rPr>
          <w:rFonts w:ascii="Times New Roman" w:hAnsi="Times New Roman"/>
          <w:bCs/>
        </w:rPr>
        <w:t>Tilbud om ny bedømmelse (</w:t>
      </w:r>
      <w:proofErr w:type="spellStart"/>
      <w:r w:rsidRPr="00407F7E">
        <w:rPr>
          <w:rFonts w:ascii="Times New Roman" w:hAnsi="Times New Roman"/>
          <w:bCs/>
        </w:rPr>
        <w:t>ombedømmelse</w:t>
      </w:r>
      <w:proofErr w:type="spellEnd"/>
      <w:r w:rsidRPr="00407F7E">
        <w:rPr>
          <w:rFonts w:ascii="Times New Roman" w:hAnsi="Times New Roman"/>
          <w:bCs/>
        </w:rPr>
        <w:t xml:space="preserve">), dog ikke ved mundtlige prøver </w:t>
      </w:r>
    </w:p>
    <w:p w14:paraId="183F637C" w14:textId="77777777" w:rsidR="00E43183" w:rsidRPr="00407F7E" w:rsidRDefault="00E43183" w:rsidP="00C33A4F">
      <w:pPr>
        <w:numPr>
          <w:ilvl w:val="0"/>
          <w:numId w:val="6"/>
        </w:numPr>
        <w:spacing w:after="160" w:line="259" w:lineRule="auto"/>
        <w:rPr>
          <w:rFonts w:ascii="Times New Roman" w:hAnsi="Times New Roman"/>
          <w:bCs/>
        </w:rPr>
      </w:pPr>
      <w:r w:rsidRPr="00407F7E">
        <w:rPr>
          <w:rFonts w:ascii="Times New Roman" w:hAnsi="Times New Roman"/>
          <w:bCs/>
        </w:rPr>
        <w:t xml:space="preserve">Tilbud om ny prøve (omprøve) </w:t>
      </w:r>
    </w:p>
    <w:p w14:paraId="52D85BEB" w14:textId="77777777" w:rsidR="00E43183" w:rsidRPr="00407F7E" w:rsidRDefault="00E43183" w:rsidP="00C33A4F">
      <w:pPr>
        <w:numPr>
          <w:ilvl w:val="0"/>
          <w:numId w:val="6"/>
        </w:numPr>
        <w:spacing w:after="160" w:line="259" w:lineRule="auto"/>
        <w:rPr>
          <w:rFonts w:ascii="Times New Roman" w:hAnsi="Times New Roman"/>
          <w:bCs/>
        </w:rPr>
      </w:pPr>
      <w:r w:rsidRPr="00407F7E">
        <w:rPr>
          <w:rFonts w:ascii="Times New Roman" w:hAnsi="Times New Roman"/>
          <w:bCs/>
        </w:rPr>
        <w:t xml:space="preserve">At klageren ikke får medhold i klagen </w:t>
      </w:r>
    </w:p>
    <w:p w14:paraId="514B3856"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Kun når bedømmerne er enige om det, kan uddannelsesinstitutionens afgørelse gå ud på, at klageren ikke får medhold. </w:t>
      </w:r>
    </w:p>
    <w:p w14:paraId="4DBD1FA5"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Uddannelsesinstitutionen skal straks give klageren og bedømmerne meddelelse om afgørelsen. Går afgørelsen ud på tilbud om </w:t>
      </w:r>
      <w:proofErr w:type="spellStart"/>
      <w:r w:rsidRPr="00407F7E">
        <w:rPr>
          <w:rFonts w:ascii="Times New Roman" w:hAnsi="Times New Roman"/>
          <w:bCs/>
        </w:rPr>
        <w:t>ombedømmelse</w:t>
      </w:r>
      <w:proofErr w:type="spellEnd"/>
      <w:r w:rsidRPr="00407F7E">
        <w:rPr>
          <w:rFonts w:ascii="Times New Roman" w:hAnsi="Times New Roman"/>
          <w:bCs/>
        </w:rPr>
        <w:t xml:space="preserve"> eller omprøve, skal klageren informeres om, at </w:t>
      </w:r>
      <w:proofErr w:type="spellStart"/>
      <w:r w:rsidRPr="00407F7E">
        <w:rPr>
          <w:rFonts w:ascii="Times New Roman" w:hAnsi="Times New Roman"/>
          <w:bCs/>
        </w:rPr>
        <w:t>omb</w:t>
      </w:r>
      <w:r w:rsidRPr="00407F7E">
        <w:rPr>
          <w:rFonts w:ascii="Times New Roman" w:hAnsi="Times New Roman"/>
          <w:bCs/>
        </w:rPr>
        <w:t>e</w:t>
      </w:r>
      <w:r w:rsidRPr="00407F7E">
        <w:rPr>
          <w:rFonts w:ascii="Times New Roman" w:hAnsi="Times New Roman"/>
          <w:bCs/>
        </w:rPr>
        <w:t>dømmelse</w:t>
      </w:r>
      <w:proofErr w:type="spellEnd"/>
      <w:r w:rsidRPr="00407F7E">
        <w:rPr>
          <w:rFonts w:ascii="Times New Roman" w:hAnsi="Times New Roman"/>
          <w:bCs/>
        </w:rPr>
        <w:t xml:space="preserve"> eller omprøve kan resultere i en lavere karakter. </w:t>
      </w:r>
    </w:p>
    <w:p w14:paraId="6B73E610"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Accept af tilbud om </w:t>
      </w:r>
      <w:proofErr w:type="spellStart"/>
      <w:r w:rsidRPr="00407F7E">
        <w:rPr>
          <w:rFonts w:ascii="Times New Roman" w:hAnsi="Times New Roman"/>
          <w:bCs/>
        </w:rPr>
        <w:t>ombedømmelse</w:t>
      </w:r>
      <w:proofErr w:type="spellEnd"/>
      <w:r w:rsidRPr="00407F7E">
        <w:rPr>
          <w:rFonts w:ascii="Times New Roman" w:hAnsi="Times New Roman"/>
          <w:bCs/>
        </w:rPr>
        <w:t xml:space="preserve"> eller omprøve skal ske senest 2 uger efter meddelelse om, at afgørelsen er afgivet. </w:t>
      </w:r>
      <w:proofErr w:type="spellStart"/>
      <w:r w:rsidRPr="00407F7E">
        <w:rPr>
          <w:rFonts w:ascii="Times New Roman" w:hAnsi="Times New Roman"/>
          <w:bCs/>
        </w:rPr>
        <w:t>Ombedømmelse</w:t>
      </w:r>
      <w:proofErr w:type="spellEnd"/>
      <w:r w:rsidRPr="00407F7E">
        <w:rPr>
          <w:rFonts w:ascii="Times New Roman" w:hAnsi="Times New Roman"/>
          <w:bCs/>
        </w:rPr>
        <w:t xml:space="preserve"> eller omprøve skal finde sted snarest muligt. </w:t>
      </w:r>
    </w:p>
    <w:p w14:paraId="584DEDF2"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Er bevis udstedt, skal uddannelsesinstitutionen inddrage beviset, indtil bedømmelsen foreligger og eventuelt udstede et nyt bevis. </w:t>
      </w:r>
    </w:p>
    <w:p w14:paraId="40AE39C0"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Til </w:t>
      </w:r>
      <w:proofErr w:type="spellStart"/>
      <w:r w:rsidRPr="00407F7E">
        <w:rPr>
          <w:rFonts w:ascii="Times New Roman" w:hAnsi="Times New Roman"/>
          <w:bCs/>
        </w:rPr>
        <w:t>ombedømmelse</w:t>
      </w:r>
      <w:proofErr w:type="spellEnd"/>
      <w:r w:rsidRPr="00407F7E">
        <w:rPr>
          <w:rFonts w:ascii="Times New Roman" w:hAnsi="Times New Roman"/>
          <w:bCs/>
        </w:rPr>
        <w:t xml:space="preserve"> og omprøve udpeges nye bedømmere. Ved </w:t>
      </w:r>
      <w:proofErr w:type="spellStart"/>
      <w:r w:rsidRPr="00407F7E">
        <w:rPr>
          <w:rFonts w:ascii="Times New Roman" w:hAnsi="Times New Roman"/>
          <w:bCs/>
        </w:rPr>
        <w:t>ombedømmelse</w:t>
      </w:r>
      <w:proofErr w:type="spellEnd"/>
      <w:r w:rsidRPr="00407F7E">
        <w:rPr>
          <w:rFonts w:ascii="Times New Roman" w:hAnsi="Times New Roman"/>
          <w:bCs/>
        </w:rPr>
        <w:t xml:space="preserve"> skalbedømmerne have forelagt sagens akter: Opgaven, besvarelsen, klagen, de oprindelige bedømmeres udtalelser med klagers bemærkninger hertil samt institutionens afgørelse. </w:t>
      </w:r>
    </w:p>
    <w:p w14:paraId="76EA569C"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lastRenderedPageBreak/>
        <w:t xml:space="preserve">Bedømmerne meddeler uddannelsesinstitutionen resultatet af </w:t>
      </w:r>
      <w:proofErr w:type="spellStart"/>
      <w:r w:rsidRPr="00407F7E">
        <w:rPr>
          <w:rFonts w:ascii="Times New Roman" w:hAnsi="Times New Roman"/>
          <w:bCs/>
        </w:rPr>
        <w:t>ombedømmelse</w:t>
      </w:r>
      <w:proofErr w:type="spellEnd"/>
      <w:r w:rsidRPr="00407F7E">
        <w:rPr>
          <w:rFonts w:ascii="Times New Roman" w:hAnsi="Times New Roman"/>
          <w:bCs/>
        </w:rPr>
        <w:t xml:space="preserve"> vedlagt en skriftlig begrundelse. </w:t>
      </w:r>
    </w:p>
    <w:p w14:paraId="1709930A"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Uddannelsesinstitutionen giver klageren meddelelse om bedømmelsen og begrundelsen for b</w:t>
      </w:r>
      <w:r w:rsidRPr="00407F7E">
        <w:rPr>
          <w:rFonts w:ascii="Times New Roman" w:hAnsi="Times New Roman"/>
          <w:bCs/>
        </w:rPr>
        <w:t>e</w:t>
      </w:r>
      <w:r w:rsidRPr="00407F7E">
        <w:rPr>
          <w:rFonts w:ascii="Times New Roman" w:hAnsi="Times New Roman"/>
          <w:bCs/>
        </w:rPr>
        <w:t xml:space="preserve">dømmelsen.  </w:t>
      </w:r>
    </w:p>
    <w:p w14:paraId="655A9D8E"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Omprøve og </w:t>
      </w:r>
      <w:proofErr w:type="spellStart"/>
      <w:r w:rsidRPr="00407F7E">
        <w:rPr>
          <w:rFonts w:ascii="Times New Roman" w:hAnsi="Times New Roman"/>
          <w:bCs/>
        </w:rPr>
        <w:t>ombedømmelse</w:t>
      </w:r>
      <w:proofErr w:type="spellEnd"/>
      <w:r w:rsidRPr="00407F7E">
        <w:rPr>
          <w:rFonts w:ascii="Times New Roman" w:hAnsi="Times New Roman"/>
          <w:bCs/>
        </w:rPr>
        <w:t xml:space="preserve"> kan resultere i en lavere karakter. </w:t>
      </w:r>
    </w:p>
    <w:p w14:paraId="605B2FE5" w14:textId="77777777" w:rsidR="00E40784" w:rsidRPr="00407F7E" w:rsidRDefault="00E43183" w:rsidP="00E40784">
      <w:pPr>
        <w:pStyle w:val="Opstilling-punkttegn"/>
        <w:rPr>
          <w:rFonts w:ascii="Times New Roman" w:hAnsi="Times New Roman"/>
          <w:b/>
          <w:iCs/>
          <w:u w:val="single"/>
        </w:rPr>
      </w:pPr>
      <w:r w:rsidRPr="00407F7E">
        <w:rPr>
          <w:rFonts w:ascii="Times New Roman" w:hAnsi="Times New Roman"/>
          <w:u w:val="single"/>
        </w:rPr>
        <w:t>Anke af afgørelse</w:t>
      </w:r>
      <w:r w:rsidRPr="00407F7E">
        <w:rPr>
          <w:rFonts w:ascii="Times New Roman" w:hAnsi="Times New Roman"/>
          <w:b/>
          <w:iCs/>
          <w:u w:val="single"/>
        </w:rPr>
        <w:t xml:space="preserve"> </w:t>
      </w:r>
    </w:p>
    <w:p w14:paraId="25493FD5" w14:textId="77777777" w:rsidR="00E43183" w:rsidRPr="00407F7E" w:rsidRDefault="00E43183" w:rsidP="00E43183">
      <w:pPr>
        <w:spacing w:after="160" w:line="259" w:lineRule="auto"/>
        <w:rPr>
          <w:rFonts w:ascii="Times New Roman" w:hAnsi="Times New Roman"/>
          <w:b/>
          <w:bCs/>
        </w:rPr>
      </w:pPr>
      <w:r w:rsidRPr="00407F7E">
        <w:rPr>
          <w:rFonts w:ascii="Times New Roman" w:hAnsi="Times New Roman"/>
          <w:bCs/>
        </w:rPr>
        <w:t>Klageren kan indbringe uddannelsesinstitutionens afgørelse vedrørende faglige spørgsmål for et af institutionen nedsat ankenævn, der træffer afgørelse. Klageren indgiver anken til uddannelsesinst</w:t>
      </w:r>
      <w:r w:rsidRPr="00407F7E">
        <w:rPr>
          <w:rFonts w:ascii="Times New Roman" w:hAnsi="Times New Roman"/>
          <w:bCs/>
        </w:rPr>
        <w:t>i</w:t>
      </w:r>
      <w:r w:rsidRPr="00407F7E">
        <w:rPr>
          <w:rFonts w:ascii="Times New Roman" w:hAnsi="Times New Roman"/>
          <w:bCs/>
        </w:rPr>
        <w:t xml:space="preserve">tutionen. Anken skal være skriftlig og begrundet. </w:t>
      </w:r>
    </w:p>
    <w:p w14:paraId="0622877A"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Anken skal indgives senest 2 uger efter, at klageren er gjort bekendt med uddannelsesinstitutionens afgørelse. Uddannelsesinstitutionen kan dispensere fra fristen, hvor usædvanlige forhold begrunder det. </w:t>
      </w:r>
    </w:p>
    <w:p w14:paraId="75B41687"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Uddannelsesinstitutionen nedsætter i samarbejde med censorformandskabet et ankenævn hurtigst muligt efter indgivelse af en anke.</w:t>
      </w:r>
    </w:p>
    <w:p w14:paraId="18D136A0"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Der kan nedsættes permanente ankenævn. Nævnet består af to beskikkede censorer, en eksaminat</w:t>
      </w:r>
      <w:r w:rsidRPr="00407F7E">
        <w:rPr>
          <w:rFonts w:ascii="Times New Roman" w:hAnsi="Times New Roman"/>
          <w:bCs/>
        </w:rPr>
        <w:t>i</w:t>
      </w:r>
      <w:r w:rsidRPr="00407F7E">
        <w:rPr>
          <w:rFonts w:ascii="Times New Roman" w:hAnsi="Times New Roman"/>
          <w:bCs/>
        </w:rPr>
        <w:t xml:space="preserve">onsberettiget lærer og en studerende inden for fagområdet. </w:t>
      </w:r>
    </w:p>
    <w:p w14:paraId="2D295C16"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Ankenævnets virksomhed er omfattet af forvaltningsloven, herunder om inhabilitet og tavshed</w:t>
      </w:r>
      <w:r w:rsidRPr="00407F7E">
        <w:rPr>
          <w:rFonts w:ascii="Times New Roman" w:hAnsi="Times New Roman"/>
          <w:bCs/>
        </w:rPr>
        <w:t>s</w:t>
      </w:r>
      <w:r w:rsidRPr="00407F7E">
        <w:rPr>
          <w:rFonts w:ascii="Times New Roman" w:hAnsi="Times New Roman"/>
          <w:bCs/>
        </w:rPr>
        <w:t xml:space="preserve">pligt.  Ankenævnet træffer afgørelse på grundlag af det materiale, som lå til grund for institutionens afgørelse og eksaminandens begrundede anke. </w:t>
      </w:r>
    </w:p>
    <w:p w14:paraId="26BE882B"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Ankenævnets afgørelse, der skal være skriftlig og begrundet, kan være:</w:t>
      </w:r>
    </w:p>
    <w:p w14:paraId="767A9ABB" w14:textId="77777777" w:rsidR="00E43183" w:rsidRPr="00407F7E" w:rsidRDefault="00E43183" w:rsidP="00C33A4F">
      <w:pPr>
        <w:numPr>
          <w:ilvl w:val="0"/>
          <w:numId w:val="8"/>
        </w:numPr>
        <w:spacing w:after="160" w:line="259" w:lineRule="auto"/>
        <w:rPr>
          <w:rFonts w:ascii="Times New Roman" w:hAnsi="Times New Roman"/>
          <w:bCs/>
        </w:rPr>
      </w:pPr>
      <w:r w:rsidRPr="00407F7E">
        <w:rPr>
          <w:rFonts w:ascii="Times New Roman" w:hAnsi="Times New Roman"/>
          <w:bCs/>
        </w:rPr>
        <w:t xml:space="preserve">Tilbud om </w:t>
      </w:r>
      <w:proofErr w:type="spellStart"/>
      <w:r w:rsidRPr="00407F7E">
        <w:rPr>
          <w:rFonts w:ascii="Times New Roman" w:hAnsi="Times New Roman"/>
          <w:bCs/>
        </w:rPr>
        <w:t>ombedømmelse</w:t>
      </w:r>
      <w:proofErr w:type="spellEnd"/>
      <w:r w:rsidRPr="00407F7E">
        <w:rPr>
          <w:rFonts w:ascii="Times New Roman" w:hAnsi="Times New Roman"/>
          <w:bCs/>
        </w:rPr>
        <w:t xml:space="preserve"> ved nye bedømmere, dog ikke ved mundtlige prøver </w:t>
      </w:r>
    </w:p>
    <w:p w14:paraId="588EF237" w14:textId="77777777" w:rsidR="00E43183" w:rsidRPr="00407F7E" w:rsidRDefault="00E43183" w:rsidP="00C33A4F">
      <w:pPr>
        <w:numPr>
          <w:ilvl w:val="0"/>
          <w:numId w:val="8"/>
        </w:numPr>
        <w:spacing w:after="160" w:line="259" w:lineRule="auto"/>
        <w:rPr>
          <w:rFonts w:ascii="Times New Roman" w:hAnsi="Times New Roman"/>
          <w:bCs/>
        </w:rPr>
      </w:pPr>
      <w:r w:rsidRPr="00407F7E">
        <w:rPr>
          <w:rFonts w:ascii="Times New Roman" w:hAnsi="Times New Roman"/>
          <w:bCs/>
        </w:rPr>
        <w:t xml:space="preserve">Tilbud om omprøve ved nye bedømmere  </w:t>
      </w:r>
    </w:p>
    <w:p w14:paraId="7EEF129A" w14:textId="77777777" w:rsidR="00E43183" w:rsidRPr="00407F7E" w:rsidRDefault="00E43183" w:rsidP="00C33A4F">
      <w:pPr>
        <w:numPr>
          <w:ilvl w:val="0"/>
          <w:numId w:val="8"/>
        </w:numPr>
        <w:spacing w:after="160" w:line="259" w:lineRule="auto"/>
        <w:rPr>
          <w:rFonts w:ascii="Times New Roman" w:hAnsi="Times New Roman"/>
          <w:bCs/>
        </w:rPr>
      </w:pPr>
      <w:r w:rsidRPr="00407F7E">
        <w:rPr>
          <w:rFonts w:ascii="Times New Roman" w:hAnsi="Times New Roman"/>
          <w:bCs/>
        </w:rPr>
        <w:t xml:space="preserve">At klageren ikke får medhold i anken </w:t>
      </w:r>
    </w:p>
    <w:p w14:paraId="34A989FE"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Ankenævnets afgørelse meddeles uddannelsesinstitutionen snarest muligt og ved vintereksamen senest 2 måneder og ved sommereksamen senest 3 måneder efter, at anken er indgivet til instituti</w:t>
      </w:r>
      <w:r w:rsidRPr="00407F7E">
        <w:rPr>
          <w:rFonts w:ascii="Times New Roman" w:hAnsi="Times New Roman"/>
          <w:bCs/>
        </w:rPr>
        <w:t>o</w:t>
      </w:r>
      <w:r w:rsidRPr="00407F7E">
        <w:rPr>
          <w:rFonts w:ascii="Times New Roman" w:hAnsi="Times New Roman"/>
          <w:bCs/>
        </w:rPr>
        <w:t xml:space="preserve">nen. </w:t>
      </w:r>
    </w:p>
    <w:p w14:paraId="671FAC6A"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Kan anken ikke behandles inden for denne frist, skal uddannelsesinstitutionen hurtigst muligt u</w:t>
      </w:r>
      <w:r w:rsidRPr="00407F7E">
        <w:rPr>
          <w:rFonts w:ascii="Times New Roman" w:hAnsi="Times New Roman"/>
          <w:bCs/>
        </w:rPr>
        <w:t>n</w:t>
      </w:r>
      <w:r w:rsidRPr="00407F7E">
        <w:rPr>
          <w:rFonts w:ascii="Times New Roman" w:hAnsi="Times New Roman"/>
          <w:bCs/>
        </w:rPr>
        <w:t>derrette klageren herom med angivelse af begrundelsen herfor og oplysning om, hvornår anken fo</w:t>
      </w:r>
      <w:r w:rsidRPr="00407F7E">
        <w:rPr>
          <w:rFonts w:ascii="Times New Roman" w:hAnsi="Times New Roman"/>
          <w:bCs/>
        </w:rPr>
        <w:t>r</w:t>
      </w:r>
      <w:r w:rsidRPr="00407F7E">
        <w:rPr>
          <w:rFonts w:ascii="Times New Roman" w:hAnsi="Times New Roman"/>
          <w:bCs/>
        </w:rPr>
        <w:t xml:space="preserve">ventes færdigbehandlet. </w:t>
      </w:r>
    </w:p>
    <w:p w14:paraId="452641DD"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Uddannelsesinstitutionen giver hurtigst muligt klageren meddelelse om og bedømmerne kopi af afgørelsen. </w:t>
      </w:r>
    </w:p>
    <w:p w14:paraId="67B98F94"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Går afgørelsen ud på tilbud om </w:t>
      </w:r>
      <w:proofErr w:type="spellStart"/>
      <w:r w:rsidRPr="00407F7E">
        <w:rPr>
          <w:rFonts w:ascii="Times New Roman" w:hAnsi="Times New Roman"/>
          <w:bCs/>
        </w:rPr>
        <w:t>ombedømmelse</w:t>
      </w:r>
      <w:proofErr w:type="spellEnd"/>
      <w:r w:rsidRPr="00407F7E">
        <w:rPr>
          <w:rFonts w:ascii="Times New Roman" w:hAnsi="Times New Roman"/>
          <w:bCs/>
        </w:rPr>
        <w:t xml:space="preserve"> eller omprøve, skal klageren informeres om, at </w:t>
      </w:r>
      <w:proofErr w:type="spellStart"/>
      <w:r w:rsidRPr="00407F7E">
        <w:rPr>
          <w:rFonts w:ascii="Times New Roman" w:hAnsi="Times New Roman"/>
          <w:bCs/>
        </w:rPr>
        <w:t>o</w:t>
      </w:r>
      <w:r w:rsidRPr="00407F7E">
        <w:rPr>
          <w:rFonts w:ascii="Times New Roman" w:hAnsi="Times New Roman"/>
          <w:bCs/>
        </w:rPr>
        <w:t>m</w:t>
      </w:r>
      <w:r w:rsidRPr="00407F7E">
        <w:rPr>
          <w:rFonts w:ascii="Times New Roman" w:hAnsi="Times New Roman"/>
          <w:bCs/>
        </w:rPr>
        <w:t>bedømmelse</w:t>
      </w:r>
      <w:proofErr w:type="spellEnd"/>
      <w:r w:rsidRPr="00407F7E">
        <w:rPr>
          <w:rFonts w:ascii="Times New Roman" w:hAnsi="Times New Roman"/>
          <w:bCs/>
        </w:rPr>
        <w:t xml:space="preserve"> eller omprøve kan resultere i en lavere karakter.  </w:t>
      </w:r>
    </w:p>
    <w:p w14:paraId="54C607DE" w14:textId="77777777" w:rsidR="00E43183" w:rsidRPr="00407F7E" w:rsidRDefault="00E43183" w:rsidP="005E3596">
      <w:pPr>
        <w:spacing w:after="160" w:line="259" w:lineRule="auto"/>
        <w:rPr>
          <w:rFonts w:ascii="Times New Roman" w:hAnsi="Times New Roman"/>
          <w:b/>
          <w:bCs/>
          <w:i/>
          <w:iCs/>
          <w:color w:val="FF0000"/>
        </w:rPr>
      </w:pPr>
      <w:r w:rsidRPr="00407F7E">
        <w:rPr>
          <w:rFonts w:ascii="Times New Roman" w:hAnsi="Times New Roman"/>
          <w:bCs/>
        </w:rPr>
        <w:t>Ankenævnets afgørelse kan ikke indbringes for anden administrativ myndighed.</w:t>
      </w:r>
    </w:p>
    <w:sectPr w:rsidR="00E43183" w:rsidRPr="00407F7E" w:rsidSect="00893CCD">
      <w:footerReference w:type="default" r:id="rId13"/>
      <w:pgSz w:w="11906" w:h="16838" w:code="9"/>
      <w:pgMar w:top="1701" w:right="1134" w:bottom="1701" w:left="1134"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9D2E8B" w15:done="0"/>
  <w15:commentEx w15:paraId="2B2C6ADC" w15:done="0"/>
  <w15:commentEx w15:paraId="69C23708" w15:done="0"/>
  <w15:commentEx w15:paraId="5AC60C2A" w15:done="0"/>
  <w15:commentEx w15:paraId="7ACD946D" w15:done="0"/>
  <w15:commentEx w15:paraId="3BC40C63" w15:done="0"/>
  <w15:commentEx w15:paraId="6B1C164B" w15:done="0"/>
  <w15:commentEx w15:paraId="2F901D67" w15:done="0"/>
  <w15:commentEx w15:paraId="083C6F52" w15:done="0"/>
  <w15:commentEx w15:paraId="4D40CE5A" w15:done="0"/>
  <w15:commentEx w15:paraId="4F7724C9" w15:done="0"/>
  <w15:commentEx w15:paraId="51825D46" w15:done="0"/>
  <w15:commentEx w15:paraId="1141328E" w15:done="0"/>
  <w15:commentEx w15:paraId="0D3D2930" w15:done="0"/>
  <w15:commentEx w15:paraId="7E61C15E" w15:done="0"/>
  <w15:commentEx w15:paraId="0744366D" w15:done="0"/>
  <w15:commentEx w15:paraId="5EE8B010" w15:done="0"/>
  <w15:commentEx w15:paraId="1FB7460F" w15:done="0"/>
  <w15:commentEx w15:paraId="550764AC" w15:done="0"/>
  <w15:commentEx w15:paraId="6749F25E" w15:done="0"/>
  <w15:commentEx w15:paraId="1AE3DBA3" w15:done="0"/>
  <w15:commentEx w15:paraId="326DCDBD" w15:done="0"/>
  <w15:commentEx w15:paraId="5D6A6559" w15:done="0"/>
  <w15:commentEx w15:paraId="55BEFE78" w15:done="0"/>
  <w15:commentEx w15:paraId="1B351418" w15:done="0"/>
  <w15:commentEx w15:paraId="5E508FAB" w15:done="0"/>
  <w15:commentEx w15:paraId="53A480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E22C0" w14:textId="77777777" w:rsidR="00C50C4C" w:rsidRPr="003D55B7" w:rsidRDefault="00C50C4C">
      <w:r w:rsidRPr="003D55B7">
        <w:separator/>
      </w:r>
    </w:p>
  </w:endnote>
  <w:endnote w:type="continuationSeparator" w:id="0">
    <w:p w14:paraId="018D1B73" w14:textId="77777777" w:rsidR="00C50C4C" w:rsidRPr="003D55B7" w:rsidRDefault="00C50C4C">
      <w:r w:rsidRPr="003D55B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1EB1F" w14:textId="77777777" w:rsidR="00572FFA" w:rsidRPr="003D55B7" w:rsidRDefault="00572FFA">
    <w:pPr>
      <w:pStyle w:val="Sidefod"/>
      <w:framePr w:wrap="around" w:vAnchor="text" w:hAnchor="margin" w:xAlign="right" w:y="1"/>
      <w:rPr>
        <w:rStyle w:val="Sidetal"/>
      </w:rPr>
    </w:pPr>
    <w:r w:rsidRPr="003D55B7">
      <w:rPr>
        <w:rStyle w:val="Sidetal"/>
      </w:rPr>
      <w:fldChar w:fldCharType="begin"/>
    </w:r>
    <w:r w:rsidRPr="003D55B7">
      <w:rPr>
        <w:rStyle w:val="Sidetal"/>
      </w:rPr>
      <w:instrText xml:space="preserve">PAGE  </w:instrText>
    </w:r>
    <w:r w:rsidRPr="003D55B7">
      <w:rPr>
        <w:rStyle w:val="Sidetal"/>
      </w:rPr>
      <w:fldChar w:fldCharType="separate"/>
    </w:r>
    <w:r w:rsidR="00D72669">
      <w:rPr>
        <w:rStyle w:val="Sidetal"/>
        <w:noProof/>
      </w:rPr>
      <w:t>56</w:t>
    </w:r>
    <w:r w:rsidRPr="003D55B7">
      <w:rPr>
        <w:rStyle w:val="Sidetal"/>
      </w:rPr>
      <w:fldChar w:fldCharType="end"/>
    </w:r>
  </w:p>
  <w:p w14:paraId="6335F780" w14:textId="77777777" w:rsidR="00572FFA" w:rsidRPr="003D55B7" w:rsidRDefault="00572FFA">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319F7" w14:textId="77777777" w:rsidR="00572FFA" w:rsidRPr="003D55B7" w:rsidRDefault="00572FFA">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031980"/>
      <w:docPartObj>
        <w:docPartGallery w:val="Page Numbers (Bottom of Page)"/>
        <w:docPartUnique/>
      </w:docPartObj>
    </w:sdtPr>
    <w:sdtEndPr/>
    <w:sdtContent>
      <w:p w14:paraId="4A67242E" w14:textId="49BE37AA" w:rsidR="00572FFA" w:rsidRDefault="00572FFA">
        <w:pPr>
          <w:pStyle w:val="Sidefod"/>
          <w:jc w:val="right"/>
        </w:pPr>
        <w:r>
          <w:fldChar w:fldCharType="begin"/>
        </w:r>
        <w:r>
          <w:instrText>PAGE   \* MERGEFORMAT</w:instrText>
        </w:r>
        <w:r>
          <w:fldChar w:fldCharType="separate"/>
        </w:r>
        <w:r w:rsidR="009B3A15">
          <w:rPr>
            <w:noProof/>
          </w:rPr>
          <w:t>56</w:t>
        </w:r>
        <w:r>
          <w:fldChar w:fldCharType="end"/>
        </w:r>
      </w:p>
    </w:sdtContent>
  </w:sdt>
  <w:p w14:paraId="5980EA6B" w14:textId="58FF04C7" w:rsidR="00572FFA" w:rsidRPr="001D5D35" w:rsidRDefault="00572FFA" w:rsidP="00893CCD">
    <w:pPr>
      <w:pStyle w:val="Sidefod"/>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269FC" w14:textId="77777777" w:rsidR="00C50C4C" w:rsidRPr="003D55B7" w:rsidRDefault="00C50C4C">
      <w:r w:rsidRPr="003D55B7">
        <w:separator/>
      </w:r>
    </w:p>
  </w:footnote>
  <w:footnote w:type="continuationSeparator" w:id="0">
    <w:p w14:paraId="4F55F00D" w14:textId="77777777" w:rsidR="00C50C4C" w:rsidRPr="003D55B7" w:rsidRDefault="00C50C4C">
      <w:r w:rsidRPr="003D55B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D1392" w14:textId="77777777" w:rsidR="00572FFA" w:rsidRPr="00F66BA5" w:rsidRDefault="00572FFA" w:rsidP="000A3D27">
    <w:pPr>
      <w:pStyle w:val="Sidehoved"/>
      <w:rPr>
        <w:rFonts w:ascii="Times New Roman" w:hAnsi="Times New Roman"/>
        <w:i/>
        <w:sz w:val="20"/>
      </w:rPr>
    </w:pPr>
    <w:r>
      <w:rPr>
        <w:rFonts w:ascii="Times New Roman" w:hAnsi="Times New Roman"/>
        <w:i/>
        <w:sz w:val="22"/>
        <w:lang w:val="da-DK"/>
      </w:rPr>
      <w:t xml:space="preserve">STUDIEORDNING: </w:t>
    </w:r>
    <w:r w:rsidRPr="00F66BA5">
      <w:rPr>
        <w:rFonts w:ascii="Times New Roman" w:hAnsi="Times New Roman"/>
        <w:i/>
        <w:sz w:val="22"/>
      </w:rPr>
      <w:t>Den sociale diplomuddannelse</w:t>
    </w:r>
    <w:r>
      <w:rPr>
        <w:rFonts w:ascii="Times New Roman" w:hAnsi="Times New Roman"/>
        <w:i/>
        <w:sz w:val="22"/>
        <w:lang w:val="da-DK"/>
      </w:rPr>
      <w:t>, januar 2018</w:t>
    </w:r>
    <w:r w:rsidRPr="00F66BA5">
      <w:rPr>
        <w:rFonts w:ascii="Times New Roman" w:hAnsi="Times New Roman"/>
        <w:i/>
        <w:sz w:val="22"/>
      </w:rPr>
      <w:tab/>
      <w:t xml:space="preserve">                                                                       </w:t>
    </w:r>
  </w:p>
  <w:p w14:paraId="772499EF" w14:textId="77777777" w:rsidR="00572FFA" w:rsidRPr="003D55B7" w:rsidRDefault="00572FFA">
    <w:pPr>
      <w:pStyle w:val="Sidehoved"/>
      <w:rPr>
        <w:sz w:val="20"/>
      </w:rPr>
    </w:pPr>
    <w:r w:rsidRPr="003D55B7">
      <w:rPr>
        <w:sz w:val="20"/>
      </w:rPr>
      <w:t>__________________________________________________________________________________________</w:t>
    </w:r>
    <w:r w:rsidRPr="003D55B7">
      <w:rPr>
        <w:sz w:val="22"/>
      </w:rPr>
      <w:tab/>
      <w:t xml:space="preserve">                                                                                                            </w:t>
    </w:r>
    <w:r w:rsidRPr="003D55B7">
      <w:rPr>
        <w:sz w:val="22"/>
      </w:rPr>
      <w:tab/>
    </w:r>
    <w:r w:rsidRPr="003D55B7">
      <w:rPr>
        <w:b/>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0E43EF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1C22562"/>
    <w:multiLevelType w:val="singleLevel"/>
    <w:tmpl w:val="04060011"/>
    <w:lvl w:ilvl="0">
      <w:start w:val="1"/>
      <w:numFmt w:val="decimal"/>
      <w:lvlText w:val="%1)"/>
      <w:lvlJc w:val="left"/>
      <w:pPr>
        <w:tabs>
          <w:tab w:val="num" w:pos="360"/>
        </w:tabs>
        <w:ind w:left="360" w:hanging="360"/>
      </w:pPr>
      <w:rPr>
        <w:rFonts w:cs="Times New Roman"/>
      </w:rPr>
    </w:lvl>
  </w:abstractNum>
  <w:abstractNum w:abstractNumId="2">
    <w:nsid w:val="02A77549"/>
    <w:multiLevelType w:val="hybridMultilevel"/>
    <w:tmpl w:val="9EE440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3D64CFE"/>
    <w:multiLevelType w:val="hybridMultilevel"/>
    <w:tmpl w:val="CA76A0FA"/>
    <w:lvl w:ilvl="0" w:tplc="3F8A15AE">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B142BCC"/>
    <w:multiLevelType w:val="hybridMultilevel"/>
    <w:tmpl w:val="ED1852FC"/>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0BEA4392"/>
    <w:multiLevelType w:val="hybridMultilevel"/>
    <w:tmpl w:val="D9287A70"/>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0EB31483"/>
    <w:multiLevelType w:val="hybridMultilevel"/>
    <w:tmpl w:val="4C9EC4FC"/>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0F0D2B10"/>
    <w:multiLevelType w:val="hybridMultilevel"/>
    <w:tmpl w:val="9E1C36F0"/>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105E1CE7"/>
    <w:multiLevelType w:val="hybridMultilevel"/>
    <w:tmpl w:val="205478F0"/>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12267899"/>
    <w:multiLevelType w:val="hybridMultilevel"/>
    <w:tmpl w:val="B07C05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2C82B72"/>
    <w:multiLevelType w:val="hybridMultilevel"/>
    <w:tmpl w:val="E4AC5E00"/>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16085D42"/>
    <w:multiLevelType w:val="hybridMultilevel"/>
    <w:tmpl w:val="EAE03D6E"/>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nsid w:val="1CE958D7"/>
    <w:multiLevelType w:val="hybridMultilevel"/>
    <w:tmpl w:val="E9D432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DA57130"/>
    <w:multiLevelType w:val="hybridMultilevel"/>
    <w:tmpl w:val="308A972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1EBD70CD"/>
    <w:multiLevelType w:val="hybridMultilevel"/>
    <w:tmpl w:val="968A93EC"/>
    <w:lvl w:ilvl="0" w:tplc="3F8A15A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1F096516"/>
    <w:multiLevelType w:val="hybridMultilevel"/>
    <w:tmpl w:val="80D01DF0"/>
    <w:lvl w:ilvl="0" w:tplc="3F8A15A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21B54D75"/>
    <w:multiLevelType w:val="hybridMultilevel"/>
    <w:tmpl w:val="977C09B4"/>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nsid w:val="229144CE"/>
    <w:multiLevelType w:val="hybridMultilevel"/>
    <w:tmpl w:val="CBB2EE6C"/>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nsid w:val="22AF48D4"/>
    <w:multiLevelType w:val="hybridMultilevel"/>
    <w:tmpl w:val="0942A7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2A553F10"/>
    <w:multiLevelType w:val="hybridMultilevel"/>
    <w:tmpl w:val="F4DEB156"/>
    <w:lvl w:ilvl="0" w:tplc="3F8A15A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2BB6194B"/>
    <w:multiLevelType w:val="hybridMultilevel"/>
    <w:tmpl w:val="31642A44"/>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nsid w:val="2C1016E2"/>
    <w:multiLevelType w:val="hybridMultilevel"/>
    <w:tmpl w:val="C40A6314"/>
    <w:lvl w:ilvl="0" w:tplc="66649B1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2E5772DD"/>
    <w:multiLevelType w:val="hybridMultilevel"/>
    <w:tmpl w:val="B8E26328"/>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nsid w:val="2F1E4C51"/>
    <w:multiLevelType w:val="hybridMultilevel"/>
    <w:tmpl w:val="E8BABA2A"/>
    <w:lvl w:ilvl="0" w:tplc="04060011">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4">
    <w:nsid w:val="30B2496B"/>
    <w:multiLevelType w:val="hybridMultilevel"/>
    <w:tmpl w:val="C0C4D466"/>
    <w:lvl w:ilvl="0" w:tplc="3F8A15A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346A082B"/>
    <w:multiLevelType w:val="hybridMultilevel"/>
    <w:tmpl w:val="087CD3B8"/>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nsid w:val="3938664E"/>
    <w:multiLevelType w:val="hybridMultilevel"/>
    <w:tmpl w:val="F672337A"/>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nsid w:val="3E191596"/>
    <w:multiLevelType w:val="hybridMultilevel"/>
    <w:tmpl w:val="BA96AA1E"/>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nsid w:val="3F1D0464"/>
    <w:multiLevelType w:val="hybridMultilevel"/>
    <w:tmpl w:val="62DCF856"/>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nsid w:val="428E7D03"/>
    <w:multiLevelType w:val="hybridMultilevel"/>
    <w:tmpl w:val="6F1C0184"/>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nsid w:val="453B2AD7"/>
    <w:multiLevelType w:val="hybridMultilevel"/>
    <w:tmpl w:val="7D385772"/>
    <w:lvl w:ilvl="0" w:tplc="3F8A15A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45870E8D"/>
    <w:multiLevelType w:val="hybridMultilevel"/>
    <w:tmpl w:val="CD721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46D943C0"/>
    <w:multiLevelType w:val="hybridMultilevel"/>
    <w:tmpl w:val="DBCE3032"/>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nsid w:val="4F97228D"/>
    <w:multiLevelType w:val="hybridMultilevel"/>
    <w:tmpl w:val="65500B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55FB355F"/>
    <w:multiLevelType w:val="hybridMultilevel"/>
    <w:tmpl w:val="65E0D510"/>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nsid w:val="598B7AEE"/>
    <w:multiLevelType w:val="hybridMultilevel"/>
    <w:tmpl w:val="9022F47C"/>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nsid w:val="5DB65483"/>
    <w:multiLevelType w:val="hybridMultilevel"/>
    <w:tmpl w:val="FA60F8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61303519"/>
    <w:multiLevelType w:val="hybridMultilevel"/>
    <w:tmpl w:val="6EB45BB0"/>
    <w:lvl w:ilvl="0" w:tplc="3F8A15A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66F50A43"/>
    <w:multiLevelType w:val="hybridMultilevel"/>
    <w:tmpl w:val="E09A14E6"/>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9">
    <w:nsid w:val="6CC34133"/>
    <w:multiLevelType w:val="hybridMultilevel"/>
    <w:tmpl w:val="F8266614"/>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0">
    <w:nsid w:val="6F420FA3"/>
    <w:multiLevelType w:val="hybridMultilevel"/>
    <w:tmpl w:val="1CAEAD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70E66E2E"/>
    <w:multiLevelType w:val="hybridMultilevel"/>
    <w:tmpl w:val="559A5156"/>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nsid w:val="73031BAE"/>
    <w:multiLevelType w:val="multilevel"/>
    <w:tmpl w:val="04060025"/>
    <w:lvl w:ilvl="0">
      <w:start w:val="1"/>
      <w:numFmt w:val="decimal"/>
      <w:pStyle w:val="Overskrift1"/>
      <w:lvlText w:val="%1"/>
      <w:lvlJc w:val="left"/>
      <w:pPr>
        <w:tabs>
          <w:tab w:val="num" w:pos="432"/>
        </w:tabs>
        <w:ind w:left="432" w:hanging="432"/>
      </w:pPr>
      <w:rPr>
        <w:rFonts w:cs="Times New Roman"/>
      </w:rPr>
    </w:lvl>
    <w:lvl w:ilvl="1">
      <w:start w:val="1"/>
      <w:numFmt w:val="decimal"/>
      <w:pStyle w:val="Overskrift2"/>
      <w:lvlText w:val="%1.%2"/>
      <w:lvlJc w:val="left"/>
      <w:pPr>
        <w:tabs>
          <w:tab w:val="num" w:pos="576"/>
        </w:tabs>
        <w:ind w:left="576" w:hanging="576"/>
      </w:pPr>
      <w:rPr>
        <w:rFonts w:cs="Times New Roman"/>
      </w:rPr>
    </w:lvl>
    <w:lvl w:ilvl="2">
      <w:start w:val="1"/>
      <w:numFmt w:val="decimal"/>
      <w:pStyle w:val="Overskrift3"/>
      <w:lvlText w:val="%1.%2.%3"/>
      <w:lvlJc w:val="left"/>
      <w:pPr>
        <w:tabs>
          <w:tab w:val="num" w:pos="720"/>
        </w:tabs>
        <w:ind w:left="720" w:hanging="720"/>
      </w:pPr>
      <w:rPr>
        <w:rFonts w:cs="Times New Roman"/>
      </w:rPr>
    </w:lvl>
    <w:lvl w:ilvl="3">
      <w:start w:val="1"/>
      <w:numFmt w:val="decimal"/>
      <w:pStyle w:val="Overskrift4"/>
      <w:lvlText w:val="%1.%2.%3.%4"/>
      <w:lvlJc w:val="left"/>
      <w:pPr>
        <w:tabs>
          <w:tab w:val="num" w:pos="864"/>
        </w:tabs>
        <w:ind w:left="864" w:hanging="864"/>
      </w:pPr>
      <w:rPr>
        <w:rFonts w:cs="Times New Roman"/>
      </w:rPr>
    </w:lvl>
    <w:lvl w:ilvl="4">
      <w:start w:val="1"/>
      <w:numFmt w:val="decimal"/>
      <w:pStyle w:val="Overskrift5"/>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abstractNum w:abstractNumId="43">
    <w:nsid w:val="73C927FF"/>
    <w:multiLevelType w:val="hybridMultilevel"/>
    <w:tmpl w:val="C69A7F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nsid w:val="73E43158"/>
    <w:multiLevelType w:val="hybridMultilevel"/>
    <w:tmpl w:val="9678EA8E"/>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5">
    <w:nsid w:val="74F93B55"/>
    <w:multiLevelType w:val="hybridMultilevel"/>
    <w:tmpl w:val="EA72C766"/>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6">
    <w:nsid w:val="76020F1A"/>
    <w:multiLevelType w:val="hybridMultilevel"/>
    <w:tmpl w:val="13EA59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nsid w:val="763A4E3C"/>
    <w:multiLevelType w:val="hybridMultilevel"/>
    <w:tmpl w:val="2F4A78F6"/>
    <w:lvl w:ilvl="0" w:tplc="3F8A15A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nsid w:val="7AAC6701"/>
    <w:multiLevelType w:val="hybridMultilevel"/>
    <w:tmpl w:val="7D3AB4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nsid w:val="7D255509"/>
    <w:multiLevelType w:val="hybridMultilevel"/>
    <w:tmpl w:val="FA24EE10"/>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42"/>
  </w:num>
  <w:num w:numId="2">
    <w:abstractNumId w:val="1"/>
  </w:num>
  <w:num w:numId="3">
    <w:abstractNumId w:val="0"/>
  </w:num>
  <w:num w:numId="4">
    <w:abstractNumId w:val="13"/>
  </w:num>
  <w:num w:numId="5">
    <w:abstractNumId w:val="46"/>
  </w:num>
  <w:num w:numId="6">
    <w:abstractNumId w:val="33"/>
  </w:num>
  <w:num w:numId="7">
    <w:abstractNumId w:val="18"/>
  </w:num>
  <w:num w:numId="8">
    <w:abstractNumId w:val="23"/>
  </w:num>
  <w:num w:numId="9">
    <w:abstractNumId w:val="12"/>
  </w:num>
  <w:num w:numId="10">
    <w:abstractNumId w:val="43"/>
  </w:num>
  <w:num w:numId="11">
    <w:abstractNumId w:val="36"/>
  </w:num>
  <w:num w:numId="12">
    <w:abstractNumId w:val="48"/>
  </w:num>
  <w:num w:numId="13">
    <w:abstractNumId w:val="21"/>
  </w:num>
  <w:num w:numId="14">
    <w:abstractNumId w:val="2"/>
  </w:num>
  <w:num w:numId="15">
    <w:abstractNumId w:val="31"/>
  </w:num>
  <w:num w:numId="16">
    <w:abstractNumId w:val="9"/>
  </w:num>
  <w:num w:numId="17">
    <w:abstractNumId w:val="8"/>
  </w:num>
  <w:num w:numId="18">
    <w:abstractNumId w:val="22"/>
  </w:num>
  <w:num w:numId="19">
    <w:abstractNumId w:val="20"/>
  </w:num>
  <w:num w:numId="20">
    <w:abstractNumId w:val="5"/>
  </w:num>
  <w:num w:numId="21">
    <w:abstractNumId w:val="34"/>
  </w:num>
  <w:num w:numId="22">
    <w:abstractNumId w:val="25"/>
  </w:num>
  <w:num w:numId="23">
    <w:abstractNumId w:val="32"/>
  </w:num>
  <w:num w:numId="24">
    <w:abstractNumId w:val="35"/>
  </w:num>
  <w:num w:numId="25">
    <w:abstractNumId w:val="44"/>
  </w:num>
  <w:num w:numId="26">
    <w:abstractNumId w:val="16"/>
  </w:num>
  <w:num w:numId="27">
    <w:abstractNumId w:val="45"/>
  </w:num>
  <w:num w:numId="28">
    <w:abstractNumId w:val="28"/>
  </w:num>
  <w:num w:numId="29">
    <w:abstractNumId w:val="4"/>
  </w:num>
  <w:num w:numId="30">
    <w:abstractNumId w:val="41"/>
  </w:num>
  <w:num w:numId="31">
    <w:abstractNumId w:val="38"/>
  </w:num>
  <w:num w:numId="32">
    <w:abstractNumId w:val="17"/>
  </w:num>
  <w:num w:numId="33">
    <w:abstractNumId w:val="7"/>
  </w:num>
  <w:num w:numId="34">
    <w:abstractNumId w:val="30"/>
  </w:num>
  <w:num w:numId="35">
    <w:abstractNumId w:val="14"/>
  </w:num>
  <w:num w:numId="36">
    <w:abstractNumId w:val="24"/>
  </w:num>
  <w:num w:numId="37">
    <w:abstractNumId w:val="3"/>
  </w:num>
  <w:num w:numId="38">
    <w:abstractNumId w:val="15"/>
  </w:num>
  <w:num w:numId="39">
    <w:abstractNumId w:val="37"/>
  </w:num>
  <w:num w:numId="40">
    <w:abstractNumId w:val="47"/>
  </w:num>
  <w:num w:numId="41">
    <w:abstractNumId w:val="19"/>
  </w:num>
  <w:num w:numId="42">
    <w:abstractNumId w:val="39"/>
  </w:num>
  <w:num w:numId="43">
    <w:abstractNumId w:val="26"/>
  </w:num>
  <w:num w:numId="44">
    <w:abstractNumId w:val="10"/>
  </w:num>
  <w:num w:numId="45">
    <w:abstractNumId w:val="6"/>
  </w:num>
  <w:num w:numId="46">
    <w:abstractNumId w:val="11"/>
  </w:num>
  <w:num w:numId="47">
    <w:abstractNumId w:val="27"/>
  </w:num>
  <w:num w:numId="48">
    <w:abstractNumId w:val="49"/>
  </w:num>
  <w:num w:numId="49">
    <w:abstractNumId w:val="29"/>
  </w:num>
  <w:num w:numId="50">
    <w:abstractNumId w:val="40"/>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rgit Raundahl Koldsø (BK) | VIA">
    <w15:presenceInfo w15:providerId="AD" w15:userId="S-1-5-21-871761965-3136009686-1073614382-17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17"/>
    <w:rsid w:val="00000AFB"/>
    <w:rsid w:val="00000FAC"/>
    <w:rsid w:val="00002E7C"/>
    <w:rsid w:val="000131D5"/>
    <w:rsid w:val="00023EEF"/>
    <w:rsid w:val="00025562"/>
    <w:rsid w:val="000258A6"/>
    <w:rsid w:val="00026D8C"/>
    <w:rsid w:val="0002728F"/>
    <w:rsid w:val="00030A3D"/>
    <w:rsid w:val="00032F23"/>
    <w:rsid w:val="0004022A"/>
    <w:rsid w:val="000409E7"/>
    <w:rsid w:val="00041CE8"/>
    <w:rsid w:val="00041FDC"/>
    <w:rsid w:val="00045959"/>
    <w:rsid w:val="00050D64"/>
    <w:rsid w:val="00052D6E"/>
    <w:rsid w:val="0005530E"/>
    <w:rsid w:val="00064F6B"/>
    <w:rsid w:val="00070D00"/>
    <w:rsid w:val="00072D4E"/>
    <w:rsid w:val="00075A86"/>
    <w:rsid w:val="00076C7D"/>
    <w:rsid w:val="00082B1B"/>
    <w:rsid w:val="00083B6E"/>
    <w:rsid w:val="000852A3"/>
    <w:rsid w:val="00087773"/>
    <w:rsid w:val="00087EBC"/>
    <w:rsid w:val="00090409"/>
    <w:rsid w:val="00091DA6"/>
    <w:rsid w:val="00092AA2"/>
    <w:rsid w:val="00092DC6"/>
    <w:rsid w:val="000951CC"/>
    <w:rsid w:val="000A00ED"/>
    <w:rsid w:val="000A390A"/>
    <w:rsid w:val="000A3B72"/>
    <w:rsid w:val="000A3D27"/>
    <w:rsid w:val="000A41C2"/>
    <w:rsid w:val="000A4CED"/>
    <w:rsid w:val="000B3C20"/>
    <w:rsid w:val="000B5C99"/>
    <w:rsid w:val="000C0EB5"/>
    <w:rsid w:val="000C7130"/>
    <w:rsid w:val="000C7909"/>
    <w:rsid w:val="000D15C8"/>
    <w:rsid w:val="000D244A"/>
    <w:rsid w:val="000D5AF9"/>
    <w:rsid w:val="000E0310"/>
    <w:rsid w:val="000E121B"/>
    <w:rsid w:val="000E2B67"/>
    <w:rsid w:val="000E384D"/>
    <w:rsid w:val="000E4BB9"/>
    <w:rsid w:val="000E6F51"/>
    <w:rsid w:val="000F0CFF"/>
    <w:rsid w:val="000F1376"/>
    <w:rsid w:val="000F28B4"/>
    <w:rsid w:val="000F4EA0"/>
    <w:rsid w:val="000F4FE7"/>
    <w:rsid w:val="000F7294"/>
    <w:rsid w:val="001029C7"/>
    <w:rsid w:val="00114452"/>
    <w:rsid w:val="00116067"/>
    <w:rsid w:val="001202EF"/>
    <w:rsid w:val="00121880"/>
    <w:rsid w:val="00127207"/>
    <w:rsid w:val="00127651"/>
    <w:rsid w:val="00132F5D"/>
    <w:rsid w:val="00134592"/>
    <w:rsid w:val="0013551E"/>
    <w:rsid w:val="001374FC"/>
    <w:rsid w:val="00137DF2"/>
    <w:rsid w:val="00144EC6"/>
    <w:rsid w:val="00146C1C"/>
    <w:rsid w:val="001511DE"/>
    <w:rsid w:val="0015260F"/>
    <w:rsid w:val="0015309C"/>
    <w:rsid w:val="00153BB2"/>
    <w:rsid w:val="00154A7F"/>
    <w:rsid w:val="00155051"/>
    <w:rsid w:val="00155F9F"/>
    <w:rsid w:val="001602DE"/>
    <w:rsid w:val="00160957"/>
    <w:rsid w:val="00167C9E"/>
    <w:rsid w:val="00170637"/>
    <w:rsid w:val="001714FF"/>
    <w:rsid w:val="001728F5"/>
    <w:rsid w:val="00174372"/>
    <w:rsid w:val="00176AB0"/>
    <w:rsid w:val="00181608"/>
    <w:rsid w:val="00184075"/>
    <w:rsid w:val="00186BC4"/>
    <w:rsid w:val="00192232"/>
    <w:rsid w:val="0019248F"/>
    <w:rsid w:val="00196F9D"/>
    <w:rsid w:val="001A2809"/>
    <w:rsid w:val="001A39C1"/>
    <w:rsid w:val="001A43DA"/>
    <w:rsid w:val="001A6FED"/>
    <w:rsid w:val="001B1C9B"/>
    <w:rsid w:val="001B48F5"/>
    <w:rsid w:val="001B5C61"/>
    <w:rsid w:val="001C0FAF"/>
    <w:rsid w:val="001C3B2E"/>
    <w:rsid w:val="001C44A0"/>
    <w:rsid w:val="001C5697"/>
    <w:rsid w:val="001D129F"/>
    <w:rsid w:val="001D4246"/>
    <w:rsid w:val="001D5273"/>
    <w:rsid w:val="001D5D35"/>
    <w:rsid w:val="001E358D"/>
    <w:rsid w:val="001E395E"/>
    <w:rsid w:val="001E5D0D"/>
    <w:rsid w:val="001E6561"/>
    <w:rsid w:val="001F19AD"/>
    <w:rsid w:val="001F3BFB"/>
    <w:rsid w:val="001F4D63"/>
    <w:rsid w:val="00202D83"/>
    <w:rsid w:val="00204515"/>
    <w:rsid w:val="00204B07"/>
    <w:rsid w:val="00214EE9"/>
    <w:rsid w:val="002206E8"/>
    <w:rsid w:val="00221311"/>
    <w:rsid w:val="0022428A"/>
    <w:rsid w:val="00224B67"/>
    <w:rsid w:val="0023057B"/>
    <w:rsid w:val="00232EF0"/>
    <w:rsid w:val="0023397A"/>
    <w:rsid w:val="002414AD"/>
    <w:rsid w:val="00241E97"/>
    <w:rsid w:val="002436AE"/>
    <w:rsid w:val="00243DC8"/>
    <w:rsid w:val="00246EED"/>
    <w:rsid w:val="00253A9C"/>
    <w:rsid w:val="00254A71"/>
    <w:rsid w:val="00255F42"/>
    <w:rsid w:val="00261559"/>
    <w:rsid w:val="00261FC7"/>
    <w:rsid w:val="00263B6C"/>
    <w:rsid w:val="00264341"/>
    <w:rsid w:val="002648C5"/>
    <w:rsid w:val="00276786"/>
    <w:rsid w:val="00276FBC"/>
    <w:rsid w:val="00277C7C"/>
    <w:rsid w:val="00277DAD"/>
    <w:rsid w:val="002838BB"/>
    <w:rsid w:val="00293D15"/>
    <w:rsid w:val="00296F19"/>
    <w:rsid w:val="002B1664"/>
    <w:rsid w:val="002B38C1"/>
    <w:rsid w:val="002B74CA"/>
    <w:rsid w:val="002C1205"/>
    <w:rsid w:val="002C3787"/>
    <w:rsid w:val="002C67F8"/>
    <w:rsid w:val="002D3290"/>
    <w:rsid w:val="002D3506"/>
    <w:rsid w:val="002D37BB"/>
    <w:rsid w:val="002D3836"/>
    <w:rsid w:val="002D4CB3"/>
    <w:rsid w:val="002D5B78"/>
    <w:rsid w:val="002D644D"/>
    <w:rsid w:val="002D71D2"/>
    <w:rsid w:val="002E248E"/>
    <w:rsid w:val="002E480A"/>
    <w:rsid w:val="002E4C85"/>
    <w:rsid w:val="002E62BB"/>
    <w:rsid w:val="002E7A35"/>
    <w:rsid w:val="002F0B7F"/>
    <w:rsid w:val="002F1670"/>
    <w:rsid w:val="002F5736"/>
    <w:rsid w:val="002F7D75"/>
    <w:rsid w:val="002F7F22"/>
    <w:rsid w:val="003029A1"/>
    <w:rsid w:val="00303FFF"/>
    <w:rsid w:val="003075D6"/>
    <w:rsid w:val="003127FA"/>
    <w:rsid w:val="003133C1"/>
    <w:rsid w:val="003162CE"/>
    <w:rsid w:val="003225DF"/>
    <w:rsid w:val="00326F59"/>
    <w:rsid w:val="0033285E"/>
    <w:rsid w:val="003413A6"/>
    <w:rsid w:val="00341741"/>
    <w:rsid w:val="00357244"/>
    <w:rsid w:val="003576A2"/>
    <w:rsid w:val="003618D3"/>
    <w:rsid w:val="003644EA"/>
    <w:rsid w:val="00370892"/>
    <w:rsid w:val="00376054"/>
    <w:rsid w:val="00377194"/>
    <w:rsid w:val="00377C7D"/>
    <w:rsid w:val="003946EA"/>
    <w:rsid w:val="00395CF3"/>
    <w:rsid w:val="003977C8"/>
    <w:rsid w:val="003A4613"/>
    <w:rsid w:val="003B1FF5"/>
    <w:rsid w:val="003B58ED"/>
    <w:rsid w:val="003B7B68"/>
    <w:rsid w:val="003C3EC5"/>
    <w:rsid w:val="003D007C"/>
    <w:rsid w:val="003D055B"/>
    <w:rsid w:val="003D2020"/>
    <w:rsid w:val="003D20CB"/>
    <w:rsid w:val="003D3499"/>
    <w:rsid w:val="003D55B7"/>
    <w:rsid w:val="003D6093"/>
    <w:rsid w:val="003E12E1"/>
    <w:rsid w:val="003E1E8C"/>
    <w:rsid w:val="003E49CF"/>
    <w:rsid w:val="003E7F0B"/>
    <w:rsid w:val="003F012B"/>
    <w:rsid w:val="003F2DAE"/>
    <w:rsid w:val="003F6772"/>
    <w:rsid w:val="00401C12"/>
    <w:rsid w:val="0040712E"/>
    <w:rsid w:val="00407F7E"/>
    <w:rsid w:val="00411667"/>
    <w:rsid w:val="0041224A"/>
    <w:rsid w:val="00414595"/>
    <w:rsid w:val="00416605"/>
    <w:rsid w:val="004243B7"/>
    <w:rsid w:val="004256FC"/>
    <w:rsid w:val="00430E55"/>
    <w:rsid w:val="004315EA"/>
    <w:rsid w:val="004343D1"/>
    <w:rsid w:val="004354DA"/>
    <w:rsid w:val="004365EE"/>
    <w:rsid w:val="00440235"/>
    <w:rsid w:val="00440A5A"/>
    <w:rsid w:val="00443CFF"/>
    <w:rsid w:val="004469FD"/>
    <w:rsid w:val="00446B22"/>
    <w:rsid w:val="00446C67"/>
    <w:rsid w:val="004515EE"/>
    <w:rsid w:val="00451A7A"/>
    <w:rsid w:val="00451F49"/>
    <w:rsid w:val="00452E8C"/>
    <w:rsid w:val="00455675"/>
    <w:rsid w:val="004615A9"/>
    <w:rsid w:val="00461D26"/>
    <w:rsid w:val="00464E2B"/>
    <w:rsid w:val="00473A31"/>
    <w:rsid w:val="00477997"/>
    <w:rsid w:val="00483608"/>
    <w:rsid w:val="00485F48"/>
    <w:rsid w:val="004951D4"/>
    <w:rsid w:val="004A1118"/>
    <w:rsid w:val="004A24F9"/>
    <w:rsid w:val="004A3FFA"/>
    <w:rsid w:val="004A50DD"/>
    <w:rsid w:val="004A6A7B"/>
    <w:rsid w:val="004A7DBC"/>
    <w:rsid w:val="004A7E72"/>
    <w:rsid w:val="004B3CB1"/>
    <w:rsid w:val="004B47A4"/>
    <w:rsid w:val="004C1EA1"/>
    <w:rsid w:val="004C3E27"/>
    <w:rsid w:val="004C435F"/>
    <w:rsid w:val="004D0A57"/>
    <w:rsid w:val="004D40DD"/>
    <w:rsid w:val="004D59B1"/>
    <w:rsid w:val="004D6636"/>
    <w:rsid w:val="004E0726"/>
    <w:rsid w:val="004E4D0B"/>
    <w:rsid w:val="004E6B6D"/>
    <w:rsid w:val="004F7CA9"/>
    <w:rsid w:val="005006E4"/>
    <w:rsid w:val="005061A3"/>
    <w:rsid w:val="00512163"/>
    <w:rsid w:val="00515B0A"/>
    <w:rsid w:val="00515D2C"/>
    <w:rsid w:val="00516BAA"/>
    <w:rsid w:val="00517119"/>
    <w:rsid w:val="00521799"/>
    <w:rsid w:val="00523437"/>
    <w:rsid w:val="00530590"/>
    <w:rsid w:val="00551D16"/>
    <w:rsid w:val="005543B1"/>
    <w:rsid w:val="00554C7D"/>
    <w:rsid w:val="00555B9E"/>
    <w:rsid w:val="00556745"/>
    <w:rsid w:val="0056074A"/>
    <w:rsid w:val="00563F4A"/>
    <w:rsid w:val="00566244"/>
    <w:rsid w:val="00572FFA"/>
    <w:rsid w:val="005832CD"/>
    <w:rsid w:val="005839C5"/>
    <w:rsid w:val="00584AB7"/>
    <w:rsid w:val="0059057F"/>
    <w:rsid w:val="005917DD"/>
    <w:rsid w:val="00591B83"/>
    <w:rsid w:val="00591FFB"/>
    <w:rsid w:val="00593F60"/>
    <w:rsid w:val="0059531A"/>
    <w:rsid w:val="0059660B"/>
    <w:rsid w:val="005A3C4A"/>
    <w:rsid w:val="005A7EBD"/>
    <w:rsid w:val="005B3375"/>
    <w:rsid w:val="005B4D4F"/>
    <w:rsid w:val="005B61A5"/>
    <w:rsid w:val="005B61DA"/>
    <w:rsid w:val="005C08AA"/>
    <w:rsid w:val="005C2AF4"/>
    <w:rsid w:val="005D12C2"/>
    <w:rsid w:val="005D2A23"/>
    <w:rsid w:val="005D4430"/>
    <w:rsid w:val="005E0F6B"/>
    <w:rsid w:val="005E3596"/>
    <w:rsid w:val="005E3F52"/>
    <w:rsid w:val="005E5F4D"/>
    <w:rsid w:val="005F5304"/>
    <w:rsid w:val="005F5E29"/>
    <w:rsid w:val="005F6AE2"/>
    <w:rsid w:val="005F7076"/>
    <w:rsid w:val="006007A2"/>
    <w:rsid w:val="00601717"/>
    <w:rsid w:val="00603181"/>
    <w:rsid w:val="00604317"/>
    <w:rsid w:val="00607913"/>
    <w:rsid w:val="00620FBD"/>
    <w:rsid w:val="006267C3"/>
    <w:rsid w:val="00627CB3"/>
    <w:rsid w:val="00633A43"/>
    <w:rsid w:val="00643339"/>
    <w:rsid w:val="00645094"/>
    <w:rsid w:val="0064543D"/>
    <w:rsid w:val="00647EC8"/>
    <w:rsid w:val="0065208F"/>
    <w:rsid w:val="0065247C"/>
    <w:rsid w:val="00653E8B"/>
    <w:rsid w:val="00657DBF"/>
    <w:rsid w:val="006663CE"/>
    <w:rsid w:val="0067455F"/>
    <w:rsid w:val="0067542B"/>
    <w:rsid w:val="00676058"/>
    <w:rsid w:val="00682A6C"/>
    <w:rsid w:val="00683AC0"/>
    <w:rsid w:val="00684716"/>
    <w:rsid w:val="006906D5"/>
    <w:rsid w:val="006A0BE5"/>
    <w:rsid w:val="006B43E5"/>
    <w:rsid w:val="006B5809"/>
    <w:rsid w:val="006C01DC"/>
    <w:rsid w:val="006C1AC1"/>
    <w:rsid w:val="006C36C6"/>
    <w:rsid w:val="006C6981"/>
    <w:rsid w:val="006C71A5"/>
    <w:rsid w:val="006D10A5"/>
    <w:rsid w:val="006D3D35"/>
    <w:rsid w:val="006D43C4"/>
    <w:rsid w:val="006E522E"/>
    <w:rsid w:val="006F6796"/>
    <w:rsid w:val="006F7949"/>
    <w:rsid w:val="00701F6F"/>
    <w:rsid w:val="0070212A"/>
    <w:rsid w:val="007078A6"/>
    <w:rsid w:val="007157B1"/>
    <w:rsid w:val="00715A04"/>
    <w:rsid w:val="00722F62"/>
    <w:rsid w:val="00724D4E"/>
    <w:rsid w:val="007269BA"/>
    <w:rsid w:val="00727A52"/>
    <w:rsid w:val="0073508D"/>
    <w:rsid w:val="0073674B"/>
    <w:rsid w:val="007432CF"/>
    <w:rsid w:val="0074658C"/>
    <w:rsid w:val="0074714B"/>
    <w:rsid w:val="00752ED1"/>
    <w:rsid w:val="00753013"/>
    <w:rsid w:val="00755B51"/>
    <w:rsid w:val="0075658A"/>
    <w:rsid w:val="007569E8"/>
    <w:rsid w:val="007573B1"/>
    <w:rsid w:val="00760974"/>
    <w:rsid w:val="00761DC1"/>
    <w:rsid w:val="00763C56"/>
    <w:rsid w:val="00766A78"/>
    <w:rsid w:val="00775B61"/>
    <w:rsid w:val="00777960"/>
    <w:rsid w:val="00782C09"/>
    <w:rsid w:val="00784F56"/>
    <w:rsid w:val="00784F8E"/>
    <w:rsid w:val="007874A6"/>
    <w:rsid w:val="00787A9C"/>
    <w:rsid w:val="00793928"/>
    <w:rsid w:val="00797076"/>
    <w:rsid w:val="00797C22"/>
    <w:rsid w:val="007A437B"/>
    <w:rsid w:val="007B1B40"/>
    <w:rsid w:val="007B1F16"/>
    <w:rsid w:val="007B5C80"/>
    <w:rsid w:val="007C5C50"/>
    <w:rsid w:val="007C62C9"/>
    <w:rsid w:val="007C659B"/>
    <w:rsid w:val="007D36D3"/>
    <w:rsid w:val="007E057D"/>
    <w:rsid w:val="007E1E7F"/>
    <w:rsid w:val="007E2AC8"/>
    <w:rsid w:val="007E52B7"/>
    <w:rsid w:val="007F3EFC"/>
    <w:rsid w:val="00800824"/>
    <w:rsid w:val="0080130A"/>
    <w:rsid w:val="008029A0"/>
    <w:rsid w:val="00802FB5"/>
    <w:rsid w:val="008050EE"/>
    <w:rsid w:val="00807105"/>
    <w:rsid w:val="00813D3B"/>
    <w:rsid w:val="00825F04"/>
    <w:rsid w:val="00830C35"/>
    <w:rsid w:val="00832403"/>
    <w:rsid w:val="00837C4C"/>
    <w:rsid w:val="00840969"/>
    <w:rsid w:val="00843B8A"/>
    <w:rsid w:val="00843DFB"/>
    <w:rsid w:val="00845E30"/>
    <w:rsid w:val="00846ED9"/>
    <w:rsid w:val="0085102F"/>
    <w:rsid w:val="00851BCD"/>
    <w:rsid w:val="008528C3"/>
    <w:rsid w:val="00856E14"/>
    <w:rsid w:val="00861737"/>
    <w:rsid w:val="00862B10"/>
    <w:rsid w:val="008630DD"/>
    <w:rsid w:val="00864CA2"/>
    <w:rsid w:val="00865C7B"/>
    <w:rsid w:val="00872052"/>
    <w:rsid w:val="00875622"/>
    <w:rsid w:val="00876D7A"/>
    <w:rsid w:val="008778FE"/>
    <w:rsid w:val="00883C81"/>
    <w:rsid w:val="00885792"/>
    <w:rsid w:val="00887F8E"/>
    <w:rsid w:val="008926F1"/>
    <w:rsid w:val="00892C8B"/>
    <w:rsid w:val="00893B24"/>
    <w:rsid w:val="00893CCD"/>
    <w:rsid w:val="00897F2E"/>
    <w:rsid w:val="008A146F"/>
    <w:rsid w:val="008A56C7"/>
    <w:rsid w:val="008A6359"/>
    <w:rsid w:val="008B1F9A"/>
    <w:rsid w:val="008B794B"/>
    <w:rsid w:val="008C1523"/>
    <w:rsid w:val="008C17C0"/>
    <w:rsid w:val="008C23B2"/>
    <w:rsid w:val="008C7FC5"/>
    <w:rsid w:val="008D5EBD"/>
    <w:rsid w:val="008D5FBF"/>
    <w:rsid w:val="008E0760"/>
    <w:rsid w:val="008E4DEF"/>
    <w:rsid w:val="008E604F"/>
    <w:rsid w:val="008F5A47"/>
    <w:rsid w:val="00910EDD"/>
    <w:rsid w:val="00911841"/>
    <w:rsid w:val="00912075"/>
    <w:rsid w:val="00917064"/>
    <w:rsid w:val="009206D6"/>
    <w:rsid w:val="00921580"/>
    <w:rsid w:val="00921AF0"/>
    <w:rsid w:val="00921CC1"/>
    <w:rsid w:val="00925FD9"/>
    <w:rsid w:val="00931927"/>
    <w:rsid w:val="00932E9B"/>
    <w:rsid w:val="009363EE"/>
    <w:rsid w:val="0093646D"/>
    <w:rsid w:val="00942B61"/>
    <w:rsid w:val="009463DA"/>
    <w:rsid w:val="009467C9"/>
    <w:rsid w:val="00952E2E"/>
    <w:rsid w:val="00957461"/>
    <w:rsid w:val="009576A1"/>
    <w:rsid w:val="00961A2E"/>
    <w:rsid w:val="009624D4"/>
    <w:rsid w:val="009626AE"/>
    <w:rsid w:val="00970A76"/>
    <w:rsid w:val="00970CFA"/>
    <w:rsid w:val="00974C40"/>
    <w:rsid w:val="0098270E"/>
    <w:rsid w:val="00982E0D"/>
    <w:rsid w:val="0098598A"/>
    <w:rsid w:val="00990E23"/>
    <w:rsid w:val="00996C5C"/>
    <w:rsid w:val="00997DD6"/>
    <w:rsid w:val="009A5B39"/>
    <w:rsid w:val="009B0B90"/>
    <w:rsid w:val="009B12B7"/>
    <w:rsid w:val="009B3A15"/>
    <w:rsid w:val="009B58A6"/>
    <w:rsid w:val="009C35CE"/>
    <w:rsid w:val="009C59A1"/>
    <w:rsid w:val="009E5493"/>
    <w:rsid w:val="009E659B"/>
    <w:rsid w:val="009E704D"/>
    <w:rsid w:val="009E7E14"/>
    <w:rsid w:val="009F0031"/>
    <w:rsid w:val="009F30DB"/>
    <w:rsid w:val="009F7B1E"/>
    <w:rsid w:val="00A2068C"/>
    <w:rsid w:val="00A22AB1"/>
    <w:rsid w:val="00A2336B"/>
    <w:rsid w:val="00A34F71"/>
    <w:rsid w:val="00A35C68"/>
    <w:rsid w:val="00A35EB0"/>
    <w:rsid w:val="00A4684A"/>
    <w:rsid w:val="00A46BA9"/>
    <w:rsid w:val="00A503F1"/>
    <w:rsid w:val="00A50509"/>
    <w:rsid w:val="00A507FB"/>
    <w:rsid w:val="00A54FF9"/>
    <w:rsid w:val="00A57B7F"/>
    <w:rsid w:val="00A60F5E"/>
    <w:rsid w:val="00A632D6"/>
    <w:rsid w:val="00A63926"/>
    <w:rsid w:val="00A644DB"/>
    <w:rsid w:val="00A65C1A"/>
    <w:rsid w:val="00A6649D"/>
    <w:rsid w:val="00A66524"/>
    <w:rsid w:val="00A66D5C"/>
    <w:rsid w:val="00A706C9"/>
    <w:rsid w:val="00A71855"/>
    <w:rsid w:val="00A732D3"/>
    <w:rsid w:val="00A843F1"/>
    <w:rsid w:val="00A84E6C"/>
    <w:rsid w:val="00A85F40"/>
    <w:rsid w:val="00A8696E"/>
    <w:rsid w:val="00A86F04"/>
    <w:rsid w:val="00A91CD2"/>
    <w:rsid w:val="00A956ED"/>
    <w:rsid w:val="00A958FF"/>
    <w:rsid w:val="00A95E04"/>
    <w:rsid w:val="00A9666D"/>
    <w:rsid w:val="00AA26E5"/>
    <w:rsid w:val="00AA340E"/>
    <w:rsid w:val="00AB3A94"/>
    <w:rsid w:val="00AB5425"/>
    <w:rsid w:val="00AD03FF"/>
    <w:rsid w:val="00AD123D"/>
    <w:rsid w:val="00AD5E43"/>
    <w:rsid w:val="00AD719A"/>
    <w:rsid w:val="00AE41DD"/>
    <w:rsid w:val="00AE5761"/>
    <w:rsid w:val="00AE5FE9"/>
    <w:rsid w:val="00AE6DB6"/>
    <w:rsid w:val="00B022C3"/>
    <w:rsid w:val="00B06721"/>
    <w:rsid w:val="00B06CD9"/>
    <w:rsid w:val="00B07821"/>
    <w:rsid w:val="00B13B07"/>
    <w:rsid w:val="00B17383"/>
    <w:rsid w:val="00B24076"/>
    <w:rsid w:val="00B31AED"/>
    <w:rsid w:val="00B3291E"/>
    <w:rsid w:val="00B33EC0"/>
    <w:rsid w:val="00B40EBC"/>
    <w:rsid w:val="00B41FF7"/>
    <w:rsid w:val="00B438F7"/>
    <w:rsid w:val="00B4545E"/>
    <w:rsid w:val="00B5197A"/>
    <w:rsid w:val="00B548C0"/>
    <w:rsid w:val="00B62E2D"/>
    <w:rsid w:val="00B66019"/>
    <w:rsid w:val="00B662CB"/>
    <w:rsid w:val="00B751E8"/>
    <w:rsid w:val="00B76AC1"/>
    <w:rsid w:val="00B774E3"/>
    <w:rsid w:val="00B801A1"/>
    <w:rsid w:val="00B821BC"/>
    <w:rsid w:val="00B8658E"/>
    <w:rsid w:val="00B904C8"/>
    <w:rsid w:val="00B91358"/>
    <w:rsid w:val="00B94095"/>
    <w:rsid w:val="00B96A01"/>
    <w:rsid w:val="00BA2F8B"/>
    <w:rsid w:val="00BA48B8"/>
    <w:rsid w:val="00BB3780"/>
    <w:rsid w:val="00BB39E1"/>
    <w:rsid w:val="00BB402D"/>
    <w:rsid w:val="00BC042E"/>
    <w:rsid w:val="00BC3D46"/>
    <w:rsid w:val="00BC7BA9"/>
    <w:rsid w:val="00BC7DED"/>
    <w:rsid w:val="00BD2BE8"/>
    <w:rsid w:val="00BD36C4"/>
    <w:rsid w:val="00BE3265"/>
    <w:rsid w:val="00BE67C1"/>
    <w:rsid w:val="00BF2940"/>
    <w:rsid w:val="00BF591D"/>
    <w:rsid w:val="00C00C71"/>
    <w:rsid w:val="00C00EAD"/>
    <w:rsid w:val="00C016AC"/>
    <w:rsid w:val="00C04315"/>
    <w:rsid w:val="00C077E7"/>
    <w:rsid w:val="00C1224E"/>
    <w:rsid w:val="00C1249E"/>
    <w:rsid w:val="00C126F5"/>
    <w:rsid w:val="00C1469E"/>
    <w:rsid w:val="00C21F25"/>
    <w:rsid w:val="00C2743F"/>
    <w:rsid w:val="00C32A70"/>
    <w:rsid w:val="00C335F3"/>
    <w:rsid w:val="00C33A4F"/>
    <w:rsid w:val="00C34BC0"/>
    <w:rsid w:val="00C3687E"/>
    <w:rsid w:val="00C36C19"/>
    <w:rsid w:val="00C36C7B"/>
    <w:rsid w:val="00C3795D"/>
    <w:rsid w:val="00C4293C"/>
    <w:rsid w:val="00C44478"/>
    <w:rsid w:val="00C50C4C"/>
    <w:rsid w:val="00C53B3A"/>
    <w:rsid w:val="00C56E9A"/>
    <w:rsid w:val="00C60929"/>
    <w:rsid w:val="00C62439"/>
    <w:rsid w:val="00C63BD1"/>
    <w:rsid w:val="00C642EF"/>
    <w:rsid w:val="00C65626"/>
    <w:rsid w:val="00C73146"/>
    <w:rsid w:val="00C74078"/>
    <w:rsid w:val="00C741F8"/>
    <w:rsid w:val="00C74E95"/>
    <w:rsid w:val="00C75D9B"/>
    <w:rsid w:val="00C76E7B"/>
    <w:rsid w:val="00C77060"/>
    <w:rsid w:val="00C823F9"/>
    <w:rsid w:val="00C84BAF"/>
    <w:rsid w:val="00C8537C"/>
    <w:rsid w:val="00C8718D"/>
    <w:rsid w:val="00C87A1B"/>
    <w:rsid w:val="00C913DF"/>
    <w:rsid w:val="00C9159D"/>
    <w:rsid w:val="00C9328F"/>
    <w:rsid w:val="00C976BD"/>
    <w:rsid w:val="00C979A9"/>
    <w:rsid w:val="00CA1327"/>
    <w:rsid w:val="00CA251F"/>
    <w:rsid w:val="00CA52D2"/>
    <w:rsid w:val="00CA5A7F"/>
    <w:rsid w:val="00CA66E2"/>
    <w:rsid w:val="00CB0E68"/>
    <w:rsid w:val="00CB3AE3"/>
    <w:rsid w:val="00CB7A68"/>
    <w:rsid w:val="00CC01CC"/>
    <w:rsid w:val="00CC1805"/>
    <w:rsid w:val="00CC2D2E"/>
    <w:rsid w:val="00CC374B"/>
    <w:rsid w:val="00CC6798"/>
    <w:rsid w:val="00CD7F2B"/>
    <w:rsid w:val="00CE1486"/>
    <w:rsid w:val="00CE1B5F"/>
    <w:rsid w:val="00CE1BD8"/>
    <w:rsid w:val="00CE2616"/>
    <w:rsid w:val="00CE2A13"/>
    <w:rsid w:val="00CF022D"/>
    <w:rsid w:val="00CF7049"/>
    <w:rsid w:val="00CF7B61"/>
    <w:rsid w:val="00D02B34"/>
    <w:rsid w:val="00D125C1"/>
    <w:rsid w:val="00D20102"/>
    <w:rsid w:val="00D21A5E"/>
    <w:rsid w:val="00D25FF7"/>
    <w:rsid w:val="00D35424"/>
    <w:rsid w:val="00D408A3"/>
    <w:rsid w:val="00D438FA"/>
    <w:rsid w:val="00D45671"/>
    <w:rsid w:val="00D50A8F"/>
    <w:rsid w:val="00D518B6"/>
    <w:rsid w:val="00D53484"/>
    <w:rsid w:val="00D53C1E"/>
    <w:rsid w:val="00D5583C"/>
    <w:rsid w:val="00D57DC6"/>
    <w:rsid w:val="00D57F5A"/>
    <w:rsid w:val="00D63144"/>
    <w:rsid w:val="00D638DB"/>
    <w:rsid w:val="00D65665"/>
    <w:rsid w:val="00D65F07"/>
    <w:rsid w:val="00D72669"/>
    <w:rsid w:val="00D750C9"/>
    <w:rsid w:val="00D7559D"/>
    <w:rsid w:val="00D77CC0"/>
    <w:rsid w:val="00D81A66"/>
    <w:rsid w:val="00D82CD8"/>
    <w:rsid w:val="00D87218"/>
    <w:rsid w:val="00D90BC7"/>
    <w:rsid w:val="00D93021"/>
    <w:rsid w:val="00D93187"/>
    <w:rsid w:val="00D96D77"/>
    <w:rsid w:val="00D97CCA"/>
    <w:rsid w:val="00DA0CDA"/>
    <w:rsid w:val="00DA167C"/>
    <w:rsid w:val="00DA6DF9"/>
    <w:rsid w:val="00DA71A8"/>
    <w:rsid w:val="00DB4163"/>
    <w:rsid w:val="00DB44B5"/>
    <w:rsid w:val="00DB4566"/>
    <w:rsid w:val="00DB4A9B"/>
    <w:rsid w:val="00DC235F"/>
    <w:rsid w:val="00DC46A1"/>
    <w:rsid w:val="00DC4A07"/>
    <w:rsid w:val="00DC5392"/>
    <w:rsid w:val="00DC5880"/>
    <w:rsid w:val="00DC7489"/>
    <w:rsid w:val="00DC7BE5"/>
    <w:rsid w:val="00DD0579"/>
    <w:rsid w:val="00DD2BD2"/>
    <w:rsid w:val="00DD35C6"/>
    <w:rsid w:val="00DE055E"/>
    <w:rsid w:val="00DE23E4"/>
    <w:rsid w:val="00DE34ED"/>
    <w:rsid w:val="00DE5E31"/>
    <w:rsid w:val="00DF0A7D"/>
    <w:rsid w:val="00DF0D1E"/>
    <w:rsid w:val="00DF2BC3"/>
    <w:rsid w:val="00DF6150"/>
    <w:rsid w:val="00DF76C7"/>
    <w:rsid w:val="00E052BC"/>
    <w:rsid w:val="00E13E88"/>
    <w:rsid w:val="00E20C9F"/>
    <w:rsid w:val="00E243B2"/>
    <w:rsid w:val="00E2639E"/>
    <w:rsid w:val="00E3100D"/>
    <w:rsid w:val="00E34122"/>
    <w:rsid w:val="00E377E0"/>
    <w:rsid w:val="00E405A8"/>
    <w:rsid w:val="00E40784"/>
    <w:rsid w:val="00E43183"/>
    <w:rsid w:val="00E478F9"/>
    <w:rsid w:val="00E5542E"/>
    <w:rsid w:val="00E56BC2"/>
    <w:rsid w:val="00E63310"/>
    <w:rsid w:val="00E64339"/>
    <w:rsid w:val="00E66DAD"/>
    <w:rsid w:val="00E67720"/>
    <w:rsid w:val="00E765C5"/>
    <w:rsid w:val="00E76A37"/>
    <w:rsid w:val="00E818B5"/>
    <w:rsid w:val="00E87F8E"/>
    <w:rsid w:val="00E95804"/>
    <w:rsid w:val="00EA5A31"/>
    <w:rsid w:val="00EA5B68"/>
    <w:rsid w:val="00EA6D1D"/>
    <w:rsid w:val="00EA723E"/>
    <w:rsid w:val="00EB0244"/>
    <w:rsid w:val="00EB2A9A"/>
    <w:rsid w:val="00EB4A89"/>
    <w:rsid w:val="00EB6A9D"/>
    <w:rsid w:val="00EC04DC"/>
    <w:rsid w:val="00EC07BA"/>
    <w:rsid w:val="00EC07E1"/>
    <w:rsid w:val="00EC243A"/>
    <w:rsid w:val="00EC49D3"/>
    <w:rsid w:val="00ED0012"/>
    <w:rsid w:val="00ED2795"/>
    <w:rsid w:val="00ED5CDF"/>
    <w:rsid w:val="00EE1240"/>
    <w:rsid w:val="00EE3EB8"/>
    <w:rsid w:val="00EE5881"/>
    <w:rsid w:val="00EE614A"/>
    <w:rsid w:val="00EF1AB3"/>
    <w:rsid w:val="00EF1BF8"/>
    <w:rsid w:val="00F01BDA"/>
    <w:rsid w:val="00F02175"/>
    <w:rsid w:val="00F02ECF"/>
    <w:rsid w:val="00F04B37"/>
    <w:rsid w:val="00F06098"/>
    <w:rsid w:val="00F122FA"/>
    <w:rsid w:val="00F13777"/>
    <w:rsid w:val="00F218C5"/>
    <w:rsid w:val="00F2633E"/>
    <w:rsid w:val="00F3064B"/>
    <w:rsid w:val="00F33F8F"/>
    <w:rsid w:val="00F36959"/>
    <w:rsid w:val="00F36CA0"/>
    <w:rsid w:val="00F4045D"/>
    <w:rsid w:val="00F404C8"/>
    <w:rsid w:val="00F41C6D"/>
    <w:rsid w:val="00F4627A"/>
    <w:rsid w:val="00F50202"/>
    <w:rsid w:val="00F637BF"/>
    <w:rsid w:val="00F639D1"/>
    <w:rsid w:val="00F66BA5"/>
    <w:rsid w:val="00F67591"/>
    <w:rsid w:val="00F826B0"/>
    <w:rsid w:val="00F93EC8"/>
    <w:rsid w:val="00F944EB"/>
    <w:rsid w:val="00F95709"/>
    <w:rsid w:val="00F97ABB"/>
    <w:rsid w:val="00FA1147"/>
    <w:rsid w:val="00FA1B05"/>
    <w:rsid w:val="00FA395C"/>
    <w:rsid w:val="00FA4295"/>
    <w:rsid w:val="00FA4BC5"/>
    <w:rsid w:val="00FB1623"/>
    <w:rsid w:val="00FB21CD"/>
    <w:rsid w:val="00FB2691"/>
    <w:rsid w:val="00FB40FB"/>
    <w:rsid w:val="00FC2915"/>
    <w:rsid w:val="00FC3783"/>
    <w:rsid w:val="00FC49DF"/>
    <w:rsid w:val="00FD1EAF"/>
    <w:rsid w:val="00FD4B37"/>
    <w:rsid w:val="00FD4D0B"/>
    <w:rsid w:val="00FD5185"/>
    <w:rsid w:val="00FD7FAE"/>
    <w:rsid w:val="00FE21EF"/>
    <w:rsid w:val="00FE27E6"/>
    <w:rsid w:val="00FF337C"/>
    <w:rsid w:val="00FF79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1D0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Overskrift1">
    <w:name w:val="heading 1"/>
    <w:basedOn w:val="Normal"/>
    <w:next w:val="Normal"/>
    <w:qFormat/>
    <w:rsid w:val="00604317"/>
    <w:pPr>
      <w:keepNext/>
      <w:numPr>
        <w:numId w:val="1"/>
      </w:numPr>
      <w:jc w:val="center"/>
      <w:outlineLvl w:val="0"/>
    </w:pPr>
    <w:rPr>
      <w:rFonts w:ascii="Times New Roman" w:hAnsi="Times New Roman"/>
      <w:b/>
      <w:szCs w:val="20"/>
    </w:rPr>
  </w:style>
  <w:style w:type="paragraph" w:styleId="Overskrift2">
    <w:name w:val="heading 2"/>
    <w:basedOn w:val="Normal"/>
    <w:next w:val="Normal"/>
    <w:link w:val="Overskrift2Tegn"/>
    <w:qFormat/>
    <w:rsid w:val="00604317"/>
    <w:pPr>
      <w:keepNext/>
      <w:numPr>
        <w:ilvl w:val="1"/>
        <w:numId w:val="1"/>
      </w:numPr>
      <w:outlineLvl w:val="1"/>
    </w:pPr>
    <w:rPr>
      <w:rFonts w:ascii="Times New Roman" w:hAnsi="Times New Roman"/>
      <w:b/>
      <w:szCs w:val="20"/>
    </w:rPr>
  </w:style>
  <w:style w:type="paragraph" w:styleId="Overskrift3">
    <w:name w:val="heading 3"/>
    <w:basedOn w:val="Normal"/>
    <w:next w:val="Normal"/>
    <w:qFormat/>
    <w:rsid w:val="00604317"/>
    <w:pPr>
      <w:keepNext/>
      <w:numPr>
        <w:ilvl w:val="2"/>
        <w:numId w:val="1"/>
      </w:numPr>
      <w:spacing w:before="240" w:after="60"/>
      <w:outlineLvl w:val="2"/>
    </w:pPr>
    <w:rPr>
      <w:rFonts w:ascii="Arial" w:hAnsi="Arial"/>
      <w:szCs w:val="20"/>
    </w:rPr>
  </w:style>
  <w:style w:type="paragraph" w:styleId="Overskrift4">
    <w:name w:val="heading 4"/>
    <w:basedOn w:val="Normal"/>
    <w:next w:val="Normal"/>
    <w:qFormat/>
    <w:rsid w:val="00604317"/>
    <w:pPr>
      <w:keepNext/>
      <w:numPr>
        <w:ilvl w:val="3"/>
        <w:numId w:val="1"/>
      </w:numPr>
      <w:spacing w:before="240" w:after="60"/>
      <w:outlineLvl w:val="3"/>
    </w:pPr>
    <w:rPr>
      <w:rFonts w:ascii="Arial" w:hAnsi="Arial"/>
      <w:b/>
      <w:szCs w:val="20"/>
    </w:rPr>
  </w:style>
  <w:style w:type="paragraph" w:styleId="Overskrift5">
    <w:name w:val="heading 5"/>
    <w:basedOn w:val="Normal"/>
    <w:next w:val="Normal"/>
    <w:qFormat/>
    <w:rsid w:val="00604317"/>
    <w:pPr>
      <w:numPr>
        <w:ilvl w:val="4"/>
        <w:numId w:val="1"/>
      </w:numPr>
      <w:spacing w:before="240" w:after="60"/>
      <w:outlineLvl w:val="4"/>
    </w:pPr>
    <w:rPr>
      <w:rFonts w:ascii="Times New Roman" w:hAnsi="Times New Roman"/>
      <w:sz w:val="22"/>
      <w:szCs w:val="20"/>
    </w:rPr>
  </w:style>
  <w:style w:type="paragraph" w:styleId="Overskrift6">
    <w:name w:val="heading 6"/>
    <w:basedOn w:val="Normal"/>
    <w:next w:val="Normal"/>
    <w:qFormat/>
    <w:rsid w:val="00604317"/>
    <w:pPr>
      <w:numPr>
        <w:ilvl w:val="5"/>
        <w:numId w:val="1"/>
      </w:numPr>
      <w:spacing w:before="240" w:after="60"/>
      <w:outlineLvl w:val="5"/>
    </w:pPr>
    <w:rPr>
      <w:rFonts w:ascii="Times New Roman" w:hAnsi="Times New Roman"/>
      <w:i/>
      <w:sz w:val="22"/>
      <w:szCs w:val="20"/>
    </w:rPr>
  </w:style>
  <w:style w:type="paragraph" w:styleId="Overskrift7">
    <w:name w:val="heading 7"/>
    <w:basedOn w:val="Normal"/>
    <w:next w:val="Normal"/>
    <w:qFormat/>
    <w:rsid w:val="00604317"/>
    <w:pPr>
      <w:numPr>
        <w:ilvl w:val="6"/>
        <w:numId w:val="1"/>
      </w:numPr>
      <w:spacing w:before="240" w:after="60"/>
      <w:outlineLvl w:val="6"/>
    </w:pPr>
    <w:rPr>
      <w:rFonts w:ascii="Arial" w:hAnsi="Arial"/>
      <w:sz w:val="20"/>
      <w:szCs w:val="20"/>
    </w:rPr>
  </w:style>
  <w:style w:type="paragraph" w:styleId="Overskrift8">
    <w:name w:val="heading 8"/>
    <w:basedOn w:val="Normal"/>
    <w:next w:val="Normal"/>
    <w:qFormat/>
    <w:rsid w:val="00604317"/>
    <w:pPr>
      <w:numPr>
        <w:ilvl w:val="7"/>
        <w:numId w:val="1"/>
      </w:numPr>
      <w:spacing w:before="240" w:after="60"/>
      <w:outlineLvl w:val="7"/>
    </w:pPr>
    <w:rPr>
      <w:rFonts w:ascii="Arial" w:hAnsi="Arial"/>
      <w:i/>
      <w:sz w:val="20"/>
      <w:szCs w:val="20"/>
    </w:rPr>
  </w:style>
  <w:style w:type="paragraph" w:styleId="Overskrift9">
    <w:name w:val="heading 9"/>
    <w:basedOn w:val="Normal"/>
    <w:next w:val="Normal"/>
    <w:qFormat/>
    <w:rsid w:val="00604317"/>
    <w:pPr>
      <w:numPr>
        <w:ilvl w:val="8"/>
        <w:numId w:val="1"/>
      </w:numPr>
      <w:spacing w:before="240" w:after="60"/>
      <w:outlineLvl w:val="8"/>
    </w:pPr>
    <w:rPr>
      <w:rFonts w:ascii="Arial" w:hAnsi="Arial"/>
      <w:b/>
      <w:i/>
      <w:sz w:val="1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pPr>
      <w:tabs>
        <w:tab w:val="center" w:pos="4819"/>
        <w:tab w:val="right" w:pos="9638"/>
      </w:tabs>
    </w:pPr>
    <w:rPr>
      <w:lang w:val="x-none" w:eastAsia="x-none"/>
    </w:rPr>
  </w:style>
  <w:style w:type="character" w:customStyle="1" w:styleId="SidehovedTegn">
    <w:name w:val="Sidehoved Tegn"/>
    <w:link w:val="Sidehoved"/>
    <w:uiPriority w:val="99"/>
    <w:rsid w:val="00D20102"/>
    <w:rPr>
      <w:rFonts w:ascii="Garamond" w:hAnsi="Garamond"/>
      <w:sz w:val="24"/>
      <w:szCs w:val="24"/>
    </w:rPr>
  </w:style>
  <w:style w:type="paragraph" w:styleId="Sidefod">
    <w:name w:val="footer"/>
    <w:basedOn w:val="Normal"/>
    <w:link w:val="SidefodTegn"/>
    <w:uiPriority w:val="99"/>
    <w:pPr>
      <w:tabs>
        <w:tab w:val="center" w:pos="4819"/>
        <w:tab w:val="right" w:pos="9638"/>
      </w:tabs>
    </w:pPr>
  </w:style>
  <w:style w:type="character" w:styleId="Sidetal">
    <w:name w:val="page number"/>
    <w:rsid w:val="00604317"/>
    <w:rPr>
      <w:rFonts w:cs="Times New Roman"/>
    </w:rPr>
  </w:style>
  <w:style w:type="paragraph" w:styleId="Brdtekst">
    <w:name w:val="Body Text"/>
    <w:basedOn w:val="Normal"/>
    <w:link w:val="BrdtekstTegn"/>
    <w:rsid w:val="00604317"/>
    <w:rPr>
      <w:rFonts w:ascii="Times New Roman" w:hAnsi="Times New Roman"/>
      <w:szCs w:val="20"/>
      <w:lang w:val="x-none" w:eastAsia="x-none"/>
    </w:rPr>
  </w:style>
  <w:style w:type="character" w:customStyle="1" w:styleId="BrdtekstTegn">
    <w:name w:val="Brødtekst Tegn"/>
    <w:link w:val="Brdtekst"/>
    <w:rsid w:val="00D65F07"/>
    <w:rPr>
      <w:sz w:val="24"/>
    </w:rPr>
  </w:style>
  <w:style w:type="character" w:styleId="Hyperlink">
    <w:name w:val="Hyperlink"/>
    <w:uiPriority w:val="99"/>
    <w:rsid w:val="00604317"/>
    <w:rPr>
      <w:rFonts w:cs="Times New Roman"/>
      <w:color w:val="0000FF"/>
      <w:u w:val="single"/>
    </w:rPr>
  </w:style>
  <w:style w:type="paragraph" w:styleId="Brdtekst2">
    <w:name w:val="Body Text 2"/>
    <w:basedOn w:val="Normal"/>
    <w:rsid w:val="00604317"/>
    <w:rPr>
      <w:rFonts w:ascii="Times New Roman" w:hAnsi="Times New Roman"/>
      <w:sz w:val="22"/>
      <w:szCs w:val="20"/>
    </w:rPr>
  </w:style>
  <w:style w:type="paragraph" w:styleId="Brdtekst3">
    <w:name w:val="Body Text 3"/>
    <w:basedOn w:val="Normal"/>
    <w:rsid w:val="00604317"/>
    <w:rPr>
      <w:rFonts w:ascii="Times New Roman" w:hAnsi="Times New Roman"/>
      <w:b/>
      <w:szCs w:val="20"/>
    </w:rPr>
  </w:style>
  <w:style w:type="paragraph" w:styleId="Brdtekstindrykning3">
    <w:name w:val="Body Text Indent 3"/>
    <w:basedOn w:val="Normal"/>
    <w:rsid w:val="00604317"/>
    <w:pPr>
      <w:ind w:left="180"/>
    </w:pPr>
    <w:rPr>
      <w:rFonts w:ascii="Times New Roman" w:hAnsi="Times New Roman"/>
    </w:rPr>
  </w:style>
  <w:style w:type="character" w:styleId="Linjenummer">
    <w:name w:val="line number"/>
    <w:basedOn w:val="Standardskrifttypeiafsnit"/>
    <w:rsid w:val="00893CCD"/>
  </w:style>
  <w:style w:type="paragraph" w:styleId="Markeringsbobletekst">
    <w:name w:val="Balloon Text"/>
    <w:basedOn w:val="Normal"/>
    <w:semiHidden/>
    <w:rsid w:val="00050D64"/>
    <w:rPr>
      <w:rFonts w:ascii="Tahoma" w:hAnsi="Tahoma" w:cs="Tahoma"/>
      <w:sz w:val="16"/>
      <w:szCs w:val="16"/>
    </w:rPr>
  </w:style>
  <w:style w:type="character" w:styleId="Kommentarhenvisning">
    <w:name w:val="annotation reference"/>
    <w:semiHidden/>
    <w:rsid w:val="00050D64"/>
    <w:rPr>
      <w:sz w:val="16"/>
      <w:szCs w:val="16"/>
    </w:rPr>
  </w:style>
  <w:style w:type="paragraph" w:styleId="Kommentartekst">
    <w:name w:val="annotation text"/>
    <w:basedOn w:val="Normal"/>
    <w:semiHidden/>
    <w:rsid w:val="00050D64"/>
    <w:rPr>
      <w:sz w:val="20"/>
      <w:szCs w:val="20"/>
    </w:rPr>
  </w:style>
  <w:style w:type="paragraph" w:styleId="Kommentaremne">
    <w:name w:val="annotation subject"/>
    <w:basedOn w:val="Kommentartekst"/>
    <w:next w:val="Kommentartekst"/>
    <w:semiHidden/>
    <w:rsid w:val="00050D64"/>
    <w:rPr>
      <w:b/>
      <w:bCs/>
    </w:rPr>
  </w:style>
  <w:style w:type="paragraph" w:customStyle="1" w:styleId="Default">
    <w:name w:val="Default"/>
    <w:rsid w:val="00B33EC0"/>
    <w:pPr>
      <w:autoSpaceDE w:val="0"/>
      <w:autoSpaceDN w:val="0"/>
      <w:adjustRightInd w:val="0"/>
    </w:pPr>
    <w:rPr>
      <w:rFonts w:ascii="Arial" w:eastAsia="Calibri" w:hAnsi="Arial" w:cs="Arial"/>
      <w:color w:val="000000"/>
      <w:sz w:val="24"/>
      <w:szCs w:val="24"/>
      <w:lang w:eastAsia="en-US"/>
    </w:rPr>
  </w:style>
  <w:style w:type="paragraph" w:customStyle="1" w:styleId="UCNNotatbrdtekst">
    <w:name w:val="UCN Notat brødtekst"/>
    <w:basedOn w:val="Normal"/>
    <w:link w:val="UCNNotatbrdtekstTegn"/>
    <w:qFormat/>
    <w:rsid w:val="00FB21CD"/>
    <w:pPr>
      <w:spacing w:after="120" w:line="360" w:lineRule="exact"/>
      <w:jc w:val="both"/>
    </w:pPr>
    <w:rPr>
      <w:rFonts w:ascii="Arial" w:hAnsi="Arial"/>
      <w:sz w:val="20"/>
      <w:szCs w:val="20"/>
      <w:lang w:val="x-none" w:eastAsia="x-none"/>
    </w:rPr>
  </w:style>
  <w:style w:type="character" w:customStyle="1" w:styleId="UCNNotatbrdtekstTegn">
    <w:name w:val="UCN Notat brødtekst Tegn"/>
    <w:link w:val="UCNNotatbrdtekst"/>
    <w:rsid w:val="00FB21CD"/>
    <w:rPr>
      <w:rFonts w:ascii="Arial" w:hAnsi="Arial"/>
    </w:rPr>
  </w:style>
  <w:style w:type="paragraph" w:styleId="Listeafsnit">
    <w:name w:val="List Paragraph"/>
    <w:basedOn w:val="Normal"/>
    <w:uiPriority w:val="34"/>
    <w:qFormat/>
    <w:rsid w:val="00523437"/>
    <w:pPr>
      <w:spacing w:after="200" w:line="276" w:lineRule="auto"/>
      <w:ind w:left="720"/>
    </w:pPr>
    <w:rPr>
      <w:rFonts w:ascii="Calibri" w:eastAsia="Calibri" w:hAnsi="Calibri" w:cs="Calibri"/>
      <w:sz w:val="22"/>
      <w:szCs w:val="22"/>
      <w:lang w:eastAsia="en-US"/>
    </w:rPr>
  </w:style>
  <w:style w:type="paragraph" w:styleId="NormalWeb">
    <w:name w:val="Normal (Web)"/>
    <w:basedOn w:val="Normal"/>
    <w:uiPriority w:val="99"/>
    <w:unhideWhenUsed/>
    <w:rsid w:val="00523437"/>
    <w:pPr>
      <w:spacing w:before="100" w:beforeAutospacing="1" w:after="100" w:afterAutospacing="1"/>
    </w:pPr>
    <w:rPr>
      <w:rFonts w:ascii="Times New Roman" w:eastAsia="Calibri" w:hAnsi="Times New Roman"/>
    </w:rPr>
  </w:style>
  <w:style w:type="character" w:styleId="Strk">
    <w:name w:val="Strong"/>
    <w:uiPriority w:val="22"/>
    <w:qFormat/>
    <w:rsid w:val="00523437"/>
    <w:rPr>
      <w:b/>
      <w:bCs/>
    </w:rPr>
  </w:style>
  <w:style w:type="paragraph" w:styleId="Opstilling-punkttegn">
    <w:name w:val="List Bullet"/>
    <w:basedOn w:val="Normal"/>
    <w:qFormat/>
    <w:rsid w:val="00B94095"/>
    <w:pPr>
      <w:numPr>
        <w:numId w:val="3"/>
      </w:numPr>
      <w:contextualSpacing/>
    </w:pPr>
  </w:style>
  <w:style w:type="paragraph" w:styleId="Brdtekstindrykning">
    <w:name w:val="Body Text Indent"/>
    <w:basedOn w:val="Normal"/>
    <w:link w:val="BrdtekstindrykningTegn"/>
    <w:rsid w:val="00BC7DED"/>
    <w:pPr>
      <w:spacing w:after="120"/>
      <w:ind w:left="283"/>
    </w:pPr>
    <w:rPr>
      <w:lang w:val="x-none" w:eastAsia="x-none"/>
    </w:rPr>
  </w:style>
  <w:style w:type="character" w:customStyle="1" w:styleId="BrdtekstindrykningTegn">
    <w:name w:val="Brødtekstindrykning Tegn"/>
    <w:link w:val="Brdtekstindrykning"/>
    <w:rsid w:val="00BC7DED"/>
    <w:rPr>
      <w:rFonts w:ascii="Garamond" w:hAnsi="Garamond"/>
      <w:sz w:val="24"/>
      <w:szCs w:val="24"/>
    </w:rPr>
  </w:style>
  <w:style w:type="table" w:styleId="Tabel-Gitter">
    <w:name w:val="Table Grid"/>
    <w:basedOn w:val="Tabel-Normal"/>
    <w:rsid w:val="00092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
    <w:name w:val="TOC Heading"/>
    <w:basedOn w:val="Overskrift1"/>
    <w:next w:val="Normal"/>
    <w:uiPriority w:val="39"/>
    <w:qFormat/>
    <w:rsid w:val="001C5697"/>
    <w:pPr>
      <w:keepLines/>
      <w:numPr>
        <w:numId w:val="0"/>
      </w:numPr>
      <w:spacing w:before="480" w:line="276" w:lineRule="auto"/>
      <w:jc w:val="left"/>
      <w:outlineLvl w:val="9"/>
    </w:pPr>
    <w:rPr>
      <w:rFonts w:ascii="Cambria" w:hAnsi="Cambria"/>
      <w:bCs/>
      <w:color w:val="365F91"/>
      <w:sz w:val="28"/>
      <w:szCs w:val="28"/>
      <w:lang w:eastAsia="en-US"/>
    </w:rPr>
  </w:style>
  <w:style w:type="paragraph" w:styleId="Indholdsfortegnelse2">
    <w:name w:val="toc 2"/>
    <w:basedOn w:val="Normal"/>
    <w:next w:val="Normal"/>
    <w:autoRedefine/>
    <w:uiPriority w:val="39"/>
    <w:rsid w:val="00CA52D2"/>
    <w:pPr>
      <w:tabs>
        <w:tab w:val="left" w:pos="426"/>
        <w:tab w:val="left" w:pos="709"/>
        <w:tab w:val="left" w:pos="1418"/>
        <w:tab w:val="right" w:leader="dot" w:pos="9628"/>
      </w:tabs>
      <w:ind w:left="1418" w:hanging="1178"/>
    </w:pPr>
    <w:rPr>
      <w:rFonts w:ascii="Times New Roman" w:hAnsi="Times New Roman"/>
      <w:bCs/>
      <w:noProof/>
    </w:rPr>
  </w:style>
  <w:style w:type="paragraph" w:styleId="Indholdsfortegnelse1">
    <w:name w:val="toc 1"/>
    <w:basedOn w:val="Normal"/>
    <w:next w:val="Normal"/>
    <w:autoRedefine/>
    <w:uiPriority w:val="39"/>
    <w:rsid w:val="00E377E0"/>
    <w:pPr>
      <w:tabs>
        <w:tab w:val="left" w:pos="426"/>
        <w:tab w:val="left" w:pos="709"/>
        <w:tab w:val="left" w:pos="1418"/>
        <w:tab w:val="right" w:leader="dot" w:pos="9628"/>
      </w:tabs>
    </w:pPr>
    <w:rPr>
      <w:rFonts w:ascii="Times New Roman" w:hAnsi="Times New Roman"/>
      <w:b/>
      <w:noProof/>
    </w:rPr>
  </w:style>
  <w:style w:type="paragraph" w:styleId="Indholdsfortegnelse3">
    <w:name w:val="toc 3"/>
    <w:basedOn w:val="Normal"/>
    <w:next w:val="Normal"/>
    <w:autoRedefine/>
    <w:uiPriority w:val="39"/>
    <w:rsid w:val="004243B7"/>
    <w:pPr>
      <w:ind w:left="480"/>
    </w:pPr>
  </w:style>
  <w:style w:type="character" w:customStyle="1" w:styleId="st1">
    <w:name w:val="st1"/>
    <w:basedOn w:val="Standardskrifttypeiafsnit"/>
    <w:rsid w:val="009C35CE"/>
  </w:style>
  <w:style w:type="character" w:customStyle="1" w:styleId="Overskrift2Tegn">
    <w:name w:val="Overskrift 2 Tegn"/>
    <w:link w:val="Overskrift2"/>
    <w:rsid w:val="005E3F52"/>
    <w:rPr>
      <w:b/>
      <w:sz w:val="24"/>
    </w:rPr>
  </w:style>
  <w:style w:type="character" w:customStyle="1" w:styleId="hps">
    <w:name w:val="hps"/>
    <w:rsid w:val="00997DD6"/>
  </w:style>
  <w:style w:type="paragraph" w:styleId="Indholdsfortegnelse4">
    <w:name w:val="toc 4"/>
    <w:basedOn w:val="Normal"/>
    <w:next w:val="Normal"/>
    <w:autoRedefine/>
    <w:uiPriority w:val="39"/>
    <w:unhideWhenUsed/>
    <w:rsid w:val="004315EA"/>
    <w:pPr>
      <w:spacing w:after="100" w:line="259" w:lineRule="auto"/>
      <w:ind w:left="660"/>
    </w:pPr>
    <w:rPr>
      <w:rFonts w:asciiTheme="minorHAnsi" w:eastAsiaTheme="minorEastAsia" w:hAnsiTheme="minorHAnsi" w:cstheme="minorBidi"/>
      <w:sz w:val="22"/>
      <w:szCs w:val="22"/>
    </w:rPr>
  </w:style>
  <w:style w:type="paragraph" w:styleId="Indholdsfortegnelse5">
    <w:name w:val="toc 5"/>
    <w:basedOn w:val="Normal"/>
    <w:next w:val="Normal"/>
    <w:autoRedefine/>
    <w:uiPriority w:val="39"/>
    <w:unhideWhenUsed/>
    <w:rsid w:val="004315EA"/>
    <w:pPr>
      <w:spacing w:after="100" w:line="259" w:lineRule="auto"/>
      <w:ind w:left="880"/>
    </w:pPr>
    <w:rPr>
      <w:rFonts w:asciiTheme="minorHAnsi" w:eastAsiaTheme="minorEastAsia" w:hAnsiTheme="minorHAnsi" w:cstheme="minorBidi"/>
      <w:sz w:val="22"/>
      <w:szCs w:val="22"/>
    </w:rPr>
  </w:style>
  <w:style w:type="paragraph" w:styleId="Indholdsfortegnelse6">
    <w:name w:val="toc 6"/>
    <w:basedOn w:val="Normal"/>
    <w:next w:val="Normal"/>
    <w:autoRedefine/>
    <w:uiPriority w:val="39"/>
    <w:unhideWhenUsed/>
    <w:rsid w:val="004315EA"/>
    <w:pPr>
      <w:spacing w:after="100" w:line="259" w:lineRule="auto"/>
      <w:ind w:left="1100"/>
    </w:pPr>
    <w:rPr>
      <w:rFonts w:asciiTheme="minorHAnsi" w:eastAsiaTheme="minorEastAsia" w:hAnsiTheme="minorHAnsi" w:cstheme="minorBidi"/>
      <w:sz w:val="22"/>
      <w:szCs w:val="22"/>
    </w:rPr>
  </w:style>
  <w:style w:type="paragraph" w:styleId="Indholdsfortegnelse7">
    <w:name w:val="toc 7"/>
    <w:basedOn w:val="Normal"/>
    <w:next w:val="Normal"/>
    <w:autoRedefine/>
    <w:uiPriority w:val="39"/>
    <w:unhideWhenUsed/>
    <w:rsid w:val="004315EA"/>
    <w:pPr>
      <w:spacing w:after="100" w:line="259" w:lineRule="auto"/>
      <w:ind w:left="1320"/>
    </w:pPr>
    <w:rPr>
      <w:rFonts w:asciiTheme="minorHAnsi" w:eastAsiaTheme="minorEastAsia" w:hAnsiTheme="minorHAnsi" w:cstheme="minorBidi"/>
      <w:sz w:val="22"/>
      <w:szCs w:val="22"/>
    </w:rPr>
  </w:style>
  <w:style w:type="paragraph" w:styleId="Indholdsfortegnelse8">
    <w:name w:val="toc 8"/>
    <w:basedOn w:val="Normal"/>
    <w:next w:val="Normal"/>
    <w:autoRedefine/>
    <w:uiPriority w:val="39"/>
    <w:unhideWhenUsed/>
    <w:rsid w:val="004315EA"/>
    <w:pPr>
      <w:spacing w:after="100" w:line="259" w:lineRule="auto"/>
      <w:ind w:left="1540"/>
    </w:pPr>
    <w:rPr>
      <w:rFonts w:asciiTheme="minorHAnsi" w:eastAsiaTheme="minorEastAsia" w:hAnsiTheme="minorHAnsi" w:cstheme="minorBidi"/>
      <w:sz w:val="22"/>
      <w:szCs w:val="22"/>
    </w:rPr>
  </w:style>
  <w:style w:type="paragraph" w:styleId="Indholdsfortegnelse9">
    <w:name w:val="toc 9"/>
    <w:basedOn w:val="Normal"/>
    <w:next w:val="Normal"/>
    <w:autoRedefine/>
    <w:uiPriority w:val="39"/>
    <w:unhideWhenUsed/>
    <w:rsid w:val="004315EA"/>
    <w:pPr>
      <w:spacing w:after="100" w:line="259" w:lineRule="auto"/>
      <w:ind w:left="1760"/>
    </w:pPr>
    <w:rPr>
      <w:rFonts w:asciiTheme="minorHAnsi" w:eastAsiaTheme="minorEastAsia" w:hAnsiTheme="minorHAnsi" w:cstheme="minorBidi"/>
      <w:sz w:val="22"/>
      <w:szCs w:val="22"/>
    </w:rPr>
  </w:style>
  <w:style w:type="character" w:customStyle="1" w:styleId="SidefodTegn">
    <w:name w:val="Sidefod Tegn"/>
    <w:basedOn w:val="Standardskrifttypeiafsnit"/>
    <w:link w:val="Sidefod"/>
    <w:uiPriority w:val="99"/>
    <w:rsid w:val="00FB40FB"/>
    <w:rPr>
      <w:rFonts w:ascii="Garamond"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Overskrift1">
    <w:name w:val="heading 1"/>
    <w:basedOn w:val="Normal"/>
    <w:next w:val="Normal"/>
    <w:qFormat/>
    <w:rsid w:val="00604317"/>
    <w:pPr>
      <w:keepNext/>
      <w:numPr>
        <w:numId w:val="1"/>
      </w:numPr>
      <w:jc w:val="center"/>
      <w:outlineLvl w:val="0"/>
    </w:pPr>
    <w:rPr>
      <w:rFonts w:ascii="Times New Roman" w:hAnsi="Times New Roman"/>
      <w:b/>
      <w:szCs w:val="20"/>
    </w:rPr>
  </w:style>
  <w:style w:type="paragraph" w:styleId="Overskrift2">
    <w:name w:val="heading 2"/>
    <w:basedOn w:val="Normal"/>
    <w:next w:val="Normal"/>
    <w:link w:val="Overskrift2Tegn"/>
    <w:qFormat/>
    <w:rsid w:val="00604317"/>
    <w:pPr>
      <w:keepNext/>
      <w:numPr>
        <w:ilvl w:val="1"/>
        <w:numId w:val="1"/>
      </w:numPr>
      <w:outlineLvl w:val="1"/>
    </w:pPr>
    <w:rPr>
      <w:rFonts w:ascii="Times New Roman" w:hAnsi="Times New Roman"/>
      <w:b/>
      <w:szCs w:val="20"/>
    </w:rPr>
  </w:style>
  <w:style w:type="paragraph" w:styleId="Overskrift3">
    <w:name w:val="heading 3"/>
    <w:basedOn w:val="Normal"/>
    <w:next w:val="Normal"/>
    <w:qFormat/>
    <w:rsid w:val="00604317"/>
    <w:pPr>
      <w:keepNext/>
      <w:numPr>
        <w:ilvl w:val="2"/>
        <w:numId w:val="1"/>
      </w:numPr>
      <w:spacing w:before="240" w:after="60"/>
      <w:outlineLvl w:val="2"/>
    </w:pPr>
    <w:rPr>
      <w:rFonts w:ascii="Arial" w:hAnsi="Arial"/>
      <w:szCs w:val="20"/>
    </w:rPr>
  </w:style>
  <w:style w:type="paragraph" w:styleId="Overskrift4">
    <w:name w:val="heading 4"/>
    <w:basedOn w:val="Normal"/>
    <w:next w:val="Normal"/>
    <w:qFormat/>
    <w:rsid w:val="00604317"/>
    <w:pPr>
      <w:keepNext/>
      <w:numPr>
        <w:ilvl w:val="3"/>
        <w:numId w:val="1"/>
      </w:numPr>
      <w:spacing w:before="240" w:after="60"/>
      <w:outlineLvl w:val="3"/>
    </w:pPr>
    <w:rPr>
      <w:rFonts w:ascii="Arial" w:hAnsi="Arial"/>
      <w:b/>
      <w:szCs w:val="20"/>
    </w:rPr>
  </w:style>
  <w:style w:type="paragraph" w:styleId="Overskrift5">
    <w:name w:val="heading 5"/>
    <w:basedOn w:val="Normal"/>
    <w:next w:val="Normal"/>
    <w:qFormat/>
    <w:rsid w:val="00604317"/>
    <w:pPr>
      <w:numPr>
        <w:ilvl w:val="4"/>
        <w:numId w:val="1"/>
      </w:numPr>
      <w:spacing w:before="240" w:after="60"/>
      <w:outlineLvl w:val="4"/>
    </w:pPr>
    <w:rPr>
      <w:rFonts w:ascii="Times New Roman" w:hAnsi="Times New Roman"/>
      <w:sz w:val="22"/>
      <w:szCs w:val="20"/>
    </w:rPr>
  </w:style>
  <w:style w:type="paragraph" w:styleId="Overskrift6">
    <w:name w:val="heading 6"/>
    <w:basedOn w:val="Normal"/>
    <w:next w:val="Normal"/>
    <w:qFormat/>
    <w:rsid w:val="00604317"/>
    <w:pPr>
      <w:numPr>
        <w:ilvl w:val="5"/>
        <w:numId w:val="1"/>
      </w:numPr>
      <w:spacing w:before="240" w:after="60"/>
      <w:outlineLvl w:val="5"/>
    </w:pPr>
    <w:rPr>
      <w:rFonts w:ascii="Times New Roman" w:hAnsi="Times New Roman"/>
      <w:i/>
      <w:sz w:val="22"/>
      <w:szCs w:val="20"/>
    </w:rPr>
  </w:style>
  <w:style w:type="paragraph" w:styleId="Overskrift7">
    <w:name w:val="heading 7"/>
    <w:basedOn w:val="Normal"/>
    <w:next w:val="Normal"/>
    <w:qFormat/>
    <w:rsid w:val="00604317"/>
    <w:pPr>
      <w:numPr>
        <w:ilvl w:val="6"/>
        <w:numId w:val="1"/>
      </w:numPr>
      <w:spacing w:before="240" w:after="60"/>
      <w:outlineLvl w:val="6"/>
    </w:pPr>
    <w:rPr>
      <w:rFonts w:ascii="Arial" w:hAnsi="Arial"/>
      <w:sz w:val="20"/>
      <w:szCs w:val="20"/>
    </w:rPr>
  </w:style>
  <w:style w:type="paragraph" w:styleId="Overskrift8">
    <w:name w:val="heading 8"/>
    <w:basedOn w:val="Normal"/>
    <w:next w:val="Normal"/>
    <w:qFormat/>
    <w:rsid w:val="00604317"/>
    <w:pPr>
      <w:numPr>
        <w:ilvl w:val="7"/>
        <w:numId w:val="1"/>
      </w:numPr>
      <w:spacing w:before="240" w:after="60"/>
      <w:outlineLvl w:val="7"/>
    </w:pPr>
    <w:rPr>
      <w:rFonts w:ascii="Arial" w:hAnsi="Arial"/>
      <w:i/>
      <w:sz w:val="20"/>
      <w:szCs w:val="20"/>
    </w:rPr>
  </w:style>
  <w:style w:type="paragraph" w:styleId="Overskrift9">
    <w:name w:val="heading 9"/>
    <w:basedOn w:val="Normal"/>
    <w:next w:val="Normal"/>
    <w:qFormat/>
    <w:rsid w:val="00604317"/>
    <w:pPr>
      <w:numPr>
        <w:ilvl w:val="8"/>
        <w:numId w:val="1"/>
      </w:numPr>
      <w:spacing w:before="240" w:after="60"/>
      <w:outlineLvl w:val="8"/>
    </w:pPr>
    <w:rPr>
      <w:rFonts w:ascii="Arial" w:hAnsi="Arial"/>
      <w:b/>
      <w:i/>
      <w:sz w:val="1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pPr>
      <w:tabs>
        <w:tab w:val="center" w:pos="4819"/>
        <w:tab w:val="right" w:pos="9638"/>
      </w:tabs>
    </w:pPr>
    <w:rPr>
      <w:lang w:val="x-none" w:eastAsia="x-none"/>
    </w:rPr>
  </w:style>
  <w:style w:type="character" w:customStyle="1" w:styleId="SidehovedTegn">
    <w:name w:val="Sidehoved Tegn"/>
    <w:link w:val="Sidehoved"/>
    <w:uiPriority w:val="99"/>
    <w:rsid w:val="00D20102"/>
    <w:rPr>
      <w:rFonts w:ascii="Garamond" w:hAnsi="Garamond"/>
      <w:sz w:val="24"/>
      <w:szCs w:val="24"/>
    </w:rPr>
  </w:style>
  <w:style w:type="paragraph" w:styleId="Sidefod">
    <w:name w:val="footer"/>
    <w:basedOn w:val="Normal"/>
    <w:link w:val="SidefodTegn"/>
    <w:uiPriority w:val="99"/>
    <w:pPr>
      <w:tabs>
        <w:tab w:val="center" w:pos="4819"/>
        <w:tab w:val="right" w:pos="9638"/>
      </w:tabs>
    </w:pPr>
  </w:style>
  <w:style w:type="character" w:styleId="Sidetal">
    <w:name w:val="page number"/>
    <w:rsid w:val="00604317"/>
    <w:rPr>
      <w:rFonts w:cs="Times New Roman"/>
    </w:rPr>
  </w:style>
  <w:style w:type="paragraph" w:styleId="Brdtekst">
    <w:name w:val="Body Text"/>
    <w:basedOn w:val="Normal"/>
    <w:link w:val="BrdtekstTegn"/>
    <w:rsid w:val="00604317"/>
    <w:rPr>
      <w:rFonts w:ascii="Times New Roman" w:hAnsi="Times New Roman"/>
      <w:szCs w:val="20"/>
      <w:lang w:val="x-none" w:eastAsia="x-none"/>
    </w:rPr>
  </w:style>
  <w:style w:type="character" w:customStyle="1" w:styleId="BrdtekstTegn">
    <w:name w:val="Brødtekst Tegn"/>
    <w:link w:val="Brdtekst"/>
    <w:rsid w:val="00D65F07"/>
    <w:rPr>
      <w:sz w:val="24"/>
    </w:rPr>
  </w:style>
  <w:style w:type="character" w:styleId="Hyperlink">
    <w:name w:val="Hyperlink"/>
    <w:uiPriority w:val="99"/>
    <w:rsid w:val="00604317"/>
    <w:rPr>
      <w:rFonts w:cs="Times New Roman"/>
      <w:color w:val="0000FF"/>
      <w:u w:val="single"/>
    </w:rPr>
  </w:style>
  <w:style w:type="paragraph" w:styleId="Brdtekst2">
    <w:name w:val="Body Text 2"/>
    <w:basedOn w:val="Normal"/>
    <w:rsid w:val="00604317"/>
    <w:rPr>
      <w:rFonts w:ascii="Times New Roman" w:hAnsi="Times New Roman"/>
      <w:sz w:val="22"/>
      <w:szCs w:val="20"/>
    </w:rPr>
  </w:style>
  <w:style w:type="paragraph" w:styleId="Brdtekst3">
    <w:name w:val="Body Text 3"/>
    <w:basedOn w:val="Normal"/>
    <w:rsid w:val="00604317"/>
    <w:rPr>
      <w:rFonts w:ascii="Times New Roman" w:hAnsi="Times New Roman"/>
      <w:b/>
      <w:szCs w:val="20"/>
    </w:rPr>
  </w:style>
  <w:style w:type="paragraph" w:styleId="Brdtekstindrykning3">
    <w:name w:val="Body Text Indent 3"/>
    <w:basedOn w:val="Normal"/>
    <w:rsid w:val="00604317"/>
    <w:pPr>
      <w:ind w:left="180"/>
    </w:pPr>
    <w:rPr>
      <w:rFonts w:ascii="Times New Roman" w:hAnsi="Times New Roman"/>
    </w:rPr>
  </w:style>
  <w:style w:type="character" w:styleId="Linjenummer">
    <w:name w:val="line number"/>
    <w:basedOn w:val="Standardskrifttypeiafsnit"/>
    <w:rsid w:val="00893CCD"/>
  </w:style>
  <w:style w:type="paragraph" w:styleId="Markeringsbobletekst">
    <w:name w:val="Balloon Text"/>
    <w:basedOn w:val="Normal"/>
    <w:semiHidden/>
    <w:rsid w:val="00050D64"/>
    <w:rPr>
      <w:rFonts w:ascii="Tahoma" w:hAnsi="Tahoma" w:cs="Tahoma"/>
      <w:sz w:val="16"/>
      <w:szCs w:val="16"/>
    </w:rPr>
  </w:style>
  <w:style w:type="character" w:styleId="Kommentarhenvisning">
    <w:name w:val="annotation reference"/>
    <w:semiHidden/>
    <w:rsid w:val="00050D64"/>
    <w:rPr>
      <w:sz w:val="16"/>
      <w:szCs w:val="16"/>
    </w:rPr>
  </w:style>
  <w:style w:type="paragraph" w:styleId="Kommentartekst">
    <w:name w:val="annotation text"/>
    <w:basedOn w:val="Normal"/>
    <w:semiHidden/>
    <w:rsid w:val="00050D64"/>
    <w:rPr>
      <w:sz w:val="20"/>
      <w:szCs w:val="20"/>
    </w:rPr>
  </w:style>
  <w:style w:type="paragraph" w:styleId="Kommentaremne">
    <w:name w:val="annotation subject"/>
    <w:basedOn w:val="Kommentartekst"/>
    <w:next w:val="Kommentartekst"/>
    <w:semiHidden/>
    <w:rsid w:val="00050D64"/>
    <w:rPr>
      <w:b/>
      <w:bCs/>
    </w:rPr>
  </w:style>
  <w:style w:type="paragraph" w:customStyle="1" w:styleId="Default">
    <w:name w:val="Default"/>
    <w:rsid w:val="00B33EC0"/>
    <w:pPr>
      <w:autoSpaceDE w:val="0"/>
      <w:autoSpaceDN w:val="0"/>
      <w:adjustRightInd w:val="0"/>
    </w:pPr>
    <w:rPr>
      <w:rFonts w:ascii="Arial" w:eastAsia="Calibri" w:hAnsi="Arial" w:cs="Arial"/>
      <w:color w:val="000000"/>
      <w:sz w:val="24"/>
      <w:szCs w:val="24"/>
      <w:lang w:eastAsia="en-US"/>
    </w:rPr>
  </w:style>
  <w:style w:type="paragraph" w:customStyle="1" w:styleId="UCNNotatbrdtekst">
    <w:name w:val="UCN Notat brødtekst"/>
    <w:basedOn w:val="Normal"/>
    <w:link w:val="UCNNotatbrdtekstTegn"/>
    <w:qFormat/>
    <w:rsid w:val="00FB21CD"/>
    <w:pPr>
      <w:spacing w:after="120" w:line="360" w:lineRule="exact"/>
      <w:jc w:val="both"/>
    </w:pPr>
    <w:rPr>
      <w:rFonts w:ascii="Arial" w:hAnsi="Arial"/>
      <w:sz w:val="20"/>
      <w:szCs w:val="20"/>
      <w:lang w:val="x-none" w:eastAsia="x-none"/>
    </w:rPr>
  </w:style>
  <w:style w:type="character" w:customStyle="1" w:styleId="UCNNotatbrdtekstTegn">
    <w:name w:val="UCN Notat brødtekst Tegn"/>
    <w:link w:val="UCNNotatbrdtekst"/>
    <w:rsid w:val="00FB21CD"/>
    <w:rPr>
      <w:rFonts w:ascii="Arial" w:hAnsi="Arial"/>
    </w:rPr>
  </w:style>
  <w:style w:type="paragraph" w:styleId="Listeafsnit">
    <w:name w:val="List Paragraph"/>
    <w:basedOn w:val="Normal"/>
    <w:uiPriority w:val="34"/>
    <w:qFormat/>
    <w:rsid w:val="00523437"/>
    <w:pPr>
      <w:spacing w:after="200" w:line="276" w:lineRule="auto"/>
      <w:ind w:left="720"/>
    </w:pPr>
    <w:rPr>
      <w:rFonts w:ascii="Calibri" w:eastAsia="Calibri" w:hAnsi="Calibri" w:cs="Calibri"/>
      <w:sz w:val="22"/>
      <w:szCs w:val="22"/>
      <w:lang w:eastAsia="en-US"/>
    </w:rPr>
  </w:style>
  <w:style w:type="paragraph" w:styleId="NormalWeb">
    <w:name w:val="Normal (Web)"/>
    <w:basedOn w:val="Normal"/>
    <w:uiPriority w:val="99"/>
    <w:unhideWhenUsed/>
    <w:rsid w:val="00523437"/>
    <w:pPr>
      <w:spacing w:before="100" w:beforeAutospacing="1" w:after="100" w:afterAutospacing="1"/>
    </w:pPr>
    <w:rPr>
      <w:rFonts w:ascii="Times New Roman" w:eastAsia="Calibri" w:hAnsi="Times New Roman"/>
    </w:rPr>
  </w:style>
  <w:style w:type="character" w:styleId="Strk">
    <w:name w:val="Strong"/>
    <w:uiPriority w:val="22"/>
    <w:qFormat/>
    <w:rsid w:val="00523437"/>
    <w:rPr>
      <w:b/>
      <w:bCs/>
    </w:rPr>
  </w:style>
  <w:style w:type="paragraph" w:styleId="Opstilling-punkttegn">
    <w:name w:val="List Bullet"/>
    <w:basedOn w:val="Normal"/>
    <w:qFormat/>
    <w:rsid w:val="00B94095"/>
    <w:pPr>
      <w:numPr>
        <w:numId w:val="3"/>
      </w:numPr>
      <w:contextualSpacing/>
    </w:pPr>
  </w:style>
  <w:style w:type="paragraph" w:styleId="Brdtekstindrykning">
    <w:name w:val="Body Text Indent"/>
    <w:basedOn w:val="Normal"/>
    <w:link w:val="BrdtekstindrykningTegn"/>
    <w:rsid w:val="00BC7DED"/>
    <w:pPr>
      <w:spacing w:after="120"/>
      <w:ind w:left="283"/>
    </w:pPr>
    <w:rPr>
      <w:lang w:val="x-none" w:eastAsia="x-none"/>
    </w:rPr>
  </w:style>
  <w:style w:type="character" w:customStyle="1" w:styleId="BrdtekstindrykningTegn">
    <w:name w:val="Brødtekstindrykning Tegn"/>
    <w:link w:val="Brdtekstindrykning"/>
    <w:rsid w:val="00BC7DED"/>
    <w:rPr>
      <w:rFonts w:ascii="Garamond" w:hAnsi="Garamond"/>
      <w:sz w:val="24"/>
      <w:szCs w:val="24"/>
    </w:rPr>
  </w:style>
  <w:style w:type="table" w:styleId="Tabel-Gitter">
    <w:name w:val="Table Grid"/>
    <w:basedOn w:val="Tabel-Normal"/>
    <w:rsid w:val="00092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
    <w:name w:val="TOC Heading"/>
    <w:basedOn w:val="Overskrift1"/>
    <w:next w:val="Normal"/>
    <w:uiPriority w:val="39"/>
    <w:qFormat/>
    <w:rsid w:val="001C5697"/>
    <w:pPr>
      <w:keepLines/>
      <w:numPr>
        <w:numId w:val="0"/>
      </w:numPr>
      <w:spacing w:before="480" w:line="276" w:lineRule="auto"/>
      <w:jc w:val="left"/>
      <w:outlineLvl w:val="9"/>
    </w:pPr>
    <w:rPr>
      <w:rFonts w:ascii="Cambria" w:hAnsi="Cambria"/>
      <w:bCs/>
      <w:color w:val="365F91"/>
      <w:sz w:val="28"/>
      <w:szCs w:val="28"/>
      <w:lang w:eastAsia="en-US"/>
    </w:rPr>
  </w:style>
  <w:style w:type="paragraph" w:styleId="Indholdsfortegnelse2">
    <w:name w:val="toc 2"/>
    <w:basedOn w:val="Normal"/>
    <w:next w:val="Normal"/>
    <w:autoRedefine/>
    <w:uiPriority w:val="39"/>
    <w:rsid w:val="00CA52D2"/>
    <w:pPr>
      <w:tabs>
        <w:tab w:val="left" w:pos="426"/>
        <w:tab w:val="left" w:pos="709"/>
        <w:tab w:val="left" w:pos="1418"/>
        <w:tab w:val="right" w:leader="dot" w:pos="9628"/>
      </w:tabs>
      <w:ind w:left="1418" w:hanging="1178"/>
    </w:pPr>
    <w:rPr>
      <w:rFonts w:ascii="Times New Roman" w:hAnsi="Times New Roman"/>
      <w:bCs/>
      <w:noProof/>
    </w:rPr>
  </w:style>
  <w:style w:type="paragraph" w:styleId="Indholdsfortegnelse1">
    <w:name w:val="toc 1"/>
    <w:basedOn w:val="Normal"/>
    <w:next w:val="Normal"/>
    <w:autoRedefine/>
    <w:uiPriority w:val="39"/>
    <w:rsid w:val="00E377E0"/>
    <w:pPr>
      <w:tabs>
        <w:tab w:val="left" w:pos="426"/>
        <w:tab w:val="left" w:pos="709"/>
        <w:tab w:val="left" w:pos="1418"/>
        <w:tab w:val="right" w:leader="dot" w:pos="9628"/>
      </w:tabs>
    </w:pPr>
    <w:rPr>
      <w:rFonts w:ascii="Times New Roman" w:hAnsi="Times New Roman"/>
      <w:b/>
      <w:noProof/>
    </w:rPr>
  </w:style>
  <w:style w:type="paragraph" w:styleId="Indholdsfortegnelse3">
    <w:name w:val="toc 3"/>
    <w:basedOn w:val="Normal"/>
    <w:next w:val="Normal"/>
    <w:autoRedefine/>
    <w:uiPriority w:val="39"/>
    <w:rsid w:val="004243B7"/>
    <w:pPr>
      <w:ind w:left="480"/>
    </w:pPr>
  </w:style>
  <w:style w:type="character" w:customStyle="1" w:styleId="st1">
    <w:name w:val="st1"/>
    <w:basedOn w:val="Standardskrifttypeiafsnit"/>
    <w:rsid w:val="009C35CE"/>
  </w:style>
  <w:style w:type="character" w:customStyle="1" w:styleId="Overskrift2Tegn">
    <w:name w:val="Overskrift 2 Tegn"/>
    <w:link w:val="Overskrift2"/>
    <w:rsid w:val="005E3F52"/>
    <w:rPr>
      <w:b/>
      <w:sz w:val="24"/>
    </w:rPr>
  </w:style>
  <w:style w:type="character" w:customStyle="1" w:styleId="hps">
    <w:name w:val="hps"/>
    <w:rsid w:val="00997DD6"/>
  </w:style>
  <w:style w:type="paragraph" w:styleId="Indholdsfortegnelse4">
    <w:name w:val="toc 4"/>
    <w:basedOn w:val="Normal"/>
    <w:next w:val="Normal"/>
    <w:autoRedefine/>
    <w:uiPriority w:val="39"/>
    <w:unhideWhenUsed/>
    <w:rsid w:val="004315EA"/>
    <w:pPr>
      <w:spacing w:after="100" w:line="259" w:lineRule="auto"/>
      <w:ind w:left="660"/>
    </w:pPr>
    <w:rPr>
      <w:rFonts w:asciiTheme="minorHAnsi" w:eastAsiaTheme="minorEastAsia" w:hAnsiTheme="minorHAnsi" w:cstheme="minorBidi"/>
      <w:sz w:val="22"/>
      <w:szCs w:val="22"/>
    </w:rPr>
  </w:style>
  <w:style w:type="paragraph" w:styleId="Indholdsfortegnelse5">
    <w:name w:val="toc 5"/>
    <w:basedOn w:val="Normal"/>
    <w:next w:val="Normal"/>
    <w:autoRedefine/>
    <w:uiPriority w:val="39"/>
    <w:unhideWhenUsed/>
    <w:rsid w:val="004315EA"/>
    <w:pPr>
      <w:spacing w:after="100" w:line="259" w:lineRule="auto"/>
      <w:ind w:left="880"/>
    </w:pPr>
    <w:rPr>
      <w:rFonts w:asciiTheme="minorHAnsi" w:eastAsiaTheme="minorEastAsia" w:hAnsiTheme="minorHAnsi" w:cstheme="minorBidi"/>
      <w:sz w:val="22"/>
      <w:szCs w:val="22"/>
    </w:rPr>
  </w:style>
  <w:style w:type="paragraph" w:styleId="Indholdsfortegnelse6">
    <w:name w:val="toc 6"/>
    <w:basedOn w:val="Normal"/>
    <w:next w:val="Normal"/>
    <w:autoRedefine/>
    <w:uiPriority w:val="39"/>
    <w:unhideWhenUsed/>
    <w:rsid w:val="004315EA"/>
    <w:pPr>
      <w:spacing w:after="100" w:line="259" w:lineRule="auto"/>
      <w:ind w:left="1100"/>
    </w:pPr>
    <w:rPr>
      <w:rFonts w:asciiTheme="minorHAnsi" w:eastAsiaTheme="minorEastAsia" w:hAnsiTheme="minorHAnsi" w:cstheme="minorBidi"/>
      <w:sz w:val="22"/>
      <w:szCs w:val="22"/>
    </w:rPr>
  </w:style>
  <w:style w:type="paragraph" w:styleId="Indholdsfortegnelse7">
    <w:name w:val="toc 7"/>
    <w:basedOn w:val="Normal"/>
    <w:next w:val="Normal"/>
    <w:autoRedefine/>
    <w:uiPriority w:val="39"/>
    <w:unhideWhenUsed/>
    <w:rsid w:val="004315EA"/>
    <w:pPr>
      <w:spacing w:after="100" w:line="259" w:lineRule="auto"/>
      <w:ind w:left="1320"/>
    </w:pPr>
    <w:rPr>
      <w:rFonts w:asciiTheme="minorHAnsi" w:eastAsiaTheme="minorEastAsia" w:hAnsiTheme="minorHAnsi" w:cstheme="minorBidi"/>
      <w:sz w:val="22"/>
      <w:szCs w:val="22"/>
    </w:rPr>
  </w:style>
  <w:style w:type="paragraph" w:styleId="Indholdsfortegnelse8">
    <w:name w:val="toc 8"/>
    <w:basedOn w:val="Normal"/>
    <w:next w:val="Normal"/>
    <w:autoRedefine/>
    <w:uiPriority w:val="39"/>
    <w:unhideWhenUsed/>
    <w:rsid w:val="004315EA"/>
    <w:pPr>
      <w:spacing w:after="100" w:line="259" w:lineRule="auto"/>
      <w:ind w:left="1540"/>
    </w:pPr>
    <w:rPr>
      <w:rFonts w:asciiTheme="minorHAnsi" w:eastAsiaTheme="minorEastAsia" w:hAnsiTheme="minorHAnsi" w:cstheme="minorBidi"/>
      <w:sz w:val="22"/>
      <w:szCs w:val="22"/>
    </w:rPr>
  </w:style>
  <w:style w:type="paragraph" w:styleId="Indholdsfortegnelse9">
    <w:name w:val="toc 9"/>
    <w:basedOn w:val="Normal"/>
    <w:next w:val="Normal"/>
    <w:autoRedefine/>
    <w:uiPriority w:val="39"/>
    <w:unhideWhenUsed/>
    <w:rsid w:val="004315EA"/>
    <w:pPr>
      <w:spacing w:after="100" w:line="259" w:lineRule="auto"/>
      <w:ind w:left="1760"/>
    </w:pPr>
    <w:rPr>
      <w:rFonts w:asciiTheme="minorHAnsi" w:eastAsiaTheme="minorEastAsia" w:hAnsiTheme="minorHAnsi" w:cstheme="minorBidi"/>
      <w:sz w:val="22"/>
      <w:szCs w:val="22"/>
    </w:rPr>
  </w:style>
  <w:style w:type="character" w:customStyle="1" w:styleId="SidefodTegn">
    <w:name w:val="Sidefod Tegn"/>
    <w:basedOn w:val="Standardskrifttypeiafsnit"/>
    <w:link w:val="Sidefod"/>
    <w:uiPriority w:val="99"/>
    <w:rsid w:val="00FB40FB"/>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78741">
      <w:bodyDiv w:val="1"/>
      <w:marLeft w:val="0"/>
      <w:marRight w:val="0"/>
      <w:marTop w:val="0"/>
      <w:marBottom w:val="0"/>
      <w:divBdr>
        <w:top w:val="none" w:sz="0" w:space="0" w:color="auto"/>
        <w:left w:val="none" w:sz="0" w:space="0" w:color="auto"/>
        <w:bottom w:val="none" w:sz="0" w:space="0" w:color="auto"/>
        <w:right w:val="none" w:sz="0" w:space="0" w:color="auto"/>
      </w:divBdr>
    </w:div>
    <w:div w:id="452871799">
      <w:bodyDiv w:val="1"/>
      <w:marLeft w:val="0"/>
      <w:marRight w:val="0"/>
      <w:marTop w:val="0"/>
      <w:marBottom w:val="0"/>
      <w:divBdr>
        <w:top w:val="none" w:sz="0" w:space="0" w:color="auto"/>
        <w:left w:val="none" w:sz="0" w:space="0" w:color="auto"/>
        <w:bottom w:val="none" w:sz="0" w:space="0" w:color="auto"/>
        <w:right w:val="none" w:sz="0" w:space="0" w:color="auto"/>
      </w:divBdr>
    </w:div>
    <w:div w:id="530847287">
      <w:bodyDiv w:val="1"/>
      <w:marLeft w:val="0"/>
      <w:marRight w:val="0"/>
      <w:marTop w:val="0"/>
      <w:marBottom w:val="0"/>
      <w:divBdr>
        <w:top w:val="none" w:sz="0" w:space="0" w:color="auto"/>
        <w:left w:val="none" w:sz="0" w:space="0" w:color="auto"/>
        <w:bottom w:val="none" w:sz="0" w:space="0" w:color="auto"/>
        <w:right w:val="none" w:sz="0" w:space="0" w:color="auto"/>
      </w:divBdr>
    </w:div>
    <w:div w:id="653293920">
      <w:bodyDiv w:val="1"/>
      <w:marLeft w:val="0"/>
      <w:marRight w:val="0"/>
      <w:marTop w:val="0"/>
      <w:marBottom w:val="0"/>
      <w:divBdr>
        <w:top w:val="none" w:sz="0" w:space="0" w:color="auto"/>
        <w:left w:val="none" w:sz="0" w:space="0" w:color="auto"/>
        <w:bottom w:val="none" w:sz="0" w:space="0" w:color="auto"/>
        <w:right w:val="none" w:sz="0" w:space="0" w:color="auto"/>
      </w:divBdr>
      <w:divsChild>
        <w:div w:id="262226336">
          <w:marLeft w:val="0"/>
          <w:marRight w:val="0"/>
          <w:marTop w:val="0"/>
          <w:marBottom w:val="0"/>
          <w:divBdr>
            <w:top w:val="none" w:sz="0" w:space="0" w:color="auto"/>
            <w:left w:val="none" w:sz="0" w:space="0" w:color="auto"/>
            <w:bottom w:val="none" w:sz="0" w:space="0" w:color="auto"/>
            <w:right w:val="none" w:sz="0" w:space="0" w:color="auto"/>
          </w:divBdr>
          <w:divsChild>
            <w:div w:id="550919992">
              <w:marLeft w:val="0"/>
              <w:marRight w:val="0"/>
              <w:marTop w:val="0"/>
              <w:marBottom w:val="0"/>
              <w:divBdr>
                <w:top w:val="none" w:sz="0" w:space="0" w:color="auto"/>
                <w:left w:val="none" w:sz="0" w:space="0" w:color="auto"/>
                <w:bottom w:val="none" w:sz="0" w:space="0" w:color="auto"/>
                <w:right w:val="none" w:sz="0" w:space="0" w:color="auto"/>
              </w:divBdr>
              <w:divsChild>
                <w:div w:id="1653557547">
                  <w:marLeft w:val="0"/>
                  <w:marRight w:val="0"/>
                  <w:marTop w:val="0"/>
                  <w:marBottom w:val="0"/>
                  <w:divBdr>
                    <w:top w:val="none" w:sz="0" w:space="0" w:color="auto"/>
                    <w:left w:val="none" w:sz="0" w:space="0" w:color="auto"/>
                    <w:bottom w:val="none" w:sz="0" w:space="0" w:color="auto"/>
                    <w:right w:val="none" w:sz="0" w:space="0" w:color="auto"/>
                  </w:divBdr>
                  <w:divsChild>
                    <w:div w:id="195655054">
                      <w:marLeft w:val="0"/>
                      <w:marRight w:val="0"/>
                      <w:marTop w:val="0"/>
                      <w:marBottom w:val="0"/>
                      <w:divBdr>
                        <w:top w:val="none" w:sz="0" w:space="0" w:color="auto"/>
                        <w:left w:val="none" w:sz="0" w:space="0" w:color="auto"/>
                        <w:bottom w:val="none" w:sz="0" w:space="0" w:color="auto"/>
                        <w:right w:val="none" w:sz="0" w:space="0" w:color="auto"/>
                      </w:divBdr>
                      <w:divsChild>
                        <w:div w:id="1325281831">
                          <w:marLeft w:val="0"/>
                          <w:marRight w:val="0"/>
                          <w:marTop w:val="0"/>
                          <w:marBottom w:val="0"/>
                          <w:divBdr>
                            <w:top w:val="none" w:sz="0" w:space="0" w:color="auto"/>
                            <w:left w:val="none" w:sz="0" w:space="0" w:color="auto"/>
                            <w:bottom w:val="none" w:sz="0" w:space="0" w:color="auto"/>
                            <w:right w:val="none" w:sz="0" w:space="0" w:color="auto"/>
                          </w:divBdr>
                          <w:divsChild>
                            <w:div w:id="1352993925">
                              <w:marLeft w:val="0"/>
                              <w:marRight w:val="0"/>
                              <w:marTop w:val="0"/>
                              <w:marBottom w:val="0"/>
                              <w:divBdr>
                                <w:top w:val="none" w:sz="0" w:space="0" w:color="auto"/>
                                <w:left w:val="none" w:sz="0" w:space="0" w:color="auto"/>
                                <w:bottom w:val="none" w:sz="0" w:space="0" w:color="auto"/>
                                <w:right w:val="none" w:sz="0" w:space="0" w:color="auto"/>
                              </w:divBdr>
                              <w:divsChild>
                                <w:div w:id="372341277">
                                  <w:marLeft w:val="0"/>
                                  <w:marRight w:val="0"/>
                                  <w:marTop w:val="0"/>
                                  <w:marBottom w:val="0"/>
                                  <w:divBdr>
                                    <w:top w:val="none" w:sz="0" w:space="0" w:color="auto"/>
                                    <w:left w:val="none" w:sz="0" w:space="0" w:color="auto"/>
                                    <w:bottom w:val="none" w:sz="0" w:space="0" w:color="auto"/>
                                    <w:right w:val="none" w:sz="0" w:space="0" w:color="auto"/>
                                  </w:divBdr>
                                  <w:divsChild>
                                    <w:div w:id="166140877">
                                      <w:marLeft w:val="0"/>
                                      <w:marRight w:val="0"/>
                                      <w:marTop w:val="0"/>
                                      <w:marBottom w:val="0"/>
                                      <w:divBdr>
                                        <w:top w:val="none" w:sz="0" w:space="0" w:color="auto"/>
                                        <w:left w:val="none" w:sz="0" w:space="0" w:color="auto"/>
                                        <w:bottom w:val="none" w:sz="0" w:space="0" w:color="auto"/>
                                        <w:right w:val="none" w:sz="0" w:space="0" w:color="auto"/>
                                      </w:divBdr>
                                      <w:divsChild>
                                        <w:div w:id="1776243184">
                                          <w:marLeft w:val="0"/>
                                          <w:marRight w:val="0"/>
                                          <w:marTop w:val="0"/>
                                          <w:marBottom w:val="0"/>
                                          <w:divBdr>
                                            <w:top w:val="none" w:sz="0" w:space="0" w:color="auto"/>
                                            <w:left w:val="none" w:sz="0" w:space="0" w:color="auto"/>
                                            <w:bottom w:val="none" w:sz="0" w:space="0" w:color="auto"/>
                                            <w:right w:val="none" w:sz="0" w:space="0" w:color="auto"/>
                                          </w:divBdr>
                                          <w:divsChild>
                                            <w:div w:id="1747993170">
                                              <w:marLeft w:val="-225"/>
                                              <w:marRight w:val="-225"/>
                                              <w:marTop w:val="0"/>
                                              <w:marBottom w:val="0"/>
                                              <w:divBdr>
                                                <w:top w:val="none" w:sz="0" w:space="0" w:color="auto"/>
                                                <w:left w:val="none" w:sz="0" w:space="0" w:color="auto"/>
                                                <w:bottom w:val="none" w:sz="0" w:space="0" w:color="auto"/>
                                                <w:right w:val="none" w:sz="0" w:space="0" w:color="auto"/>
                                              </w:divBdr>
                                              <w:divsChild>
                                                <w:div w:id="1174150632">
                                                  <w:marLeft w:val="0"/>
                                                  <w:marRight w:val="0"/>
                                                  <w:marTop w:val="0"/>
                                                  <w:marBottom w:val="0"/>
                                                  <w:divBdr>
                                                    <w:top w:val="none" w:sz="0" w:space="0" w:color="auto"/>
                                                    <w:left w:val="none" w:sz="0" w:space="0" w:color="auto"/>
                                                    <w:bottom w:val="none" w:sz="0" w:space="0" w:color="auto"/>
                                                    <w:right w:val="none" w:sz="0" w:space="0" w:color="auto"/>
                                                  </w:divBdr>
                                                  <w:divsChild>
                                                    <w:div w:id="1715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8500338">
      <w:bodyDiv w:val="1"/>
      <w:marLeft w:val="0"/>
      <w:marRight w:val="0"/>
      <w:marTop w:val="0"/>
      <w:marBottom w:val="0"/>
      <w:divBdr>
        <w:top w:val="none" w:sz="0" w:space="0" w:color="auto"/>
        <w:left w:val="none" w:sz="0" w:space="0" w:color="auto"/>
        <w:bottom w:val="none" w:sz="0" w:space="0" w:color="auto"/>
        <w:right w:val="none" w:sz="0" w:space="0" w:color="auto"/>
      </w:divBdr>
    </w:div>
    <w:div w:id="920454746">
      <w:bodyDiv w:val="1"/>
      <w:marLeft w:val="0"/>
      <w:marRight w:val="0"/>
      <w:marTop w:val="0"/>
      <w:marBottom w:val="0"/>
      <w:divBdr>
        <w:top w:val="none" w:sz="0" w:space="0" w:color="auto"/>
        <w:left w:val="none" w:sz="0" w:space="0" w:color="auto"/>
        <w:bottom w:val="none" w:sz="0" w:space="0" w:color="auto"/>
        <w:right w:val="none" w:sz="0" w:space="0" w:color="auto"/>
      </w:divBdr>
    </w:div>
    <w:div w:id="970282543">
      <w:bodyDiv w:val="1"/>
      <w:marLeft w:val="0"/>
      <w:marRight w:val="0"/>
      <w:marTop w:val="0"/>
      <w:marBottom w:val="0"/>
      <w:divBdr>
        <w:top w:val="none" w:sz="0" w:space="0" w:color="auto"/>
        <w:left w:val="none" w:sz="0" w:space="0" w:color="auto"/>
        <w:bottom w:val="none" w:sz="0" w:space="0" w:color="auto"/>
        <w:right w:val="none" w:sz="0" w:space="0" w:color="auto"/>
      </w:divBdr>
      <w:divsChild>
        <w:div w:id="1883012913">
          <w:marLeft w:val="0"/>
          <w:marRight w:val="0"/>
          <w:marTop w:val="0"/>
          <w:marBottom w:val="0"/>
          <w:divBdr>
            <w:top w:val="none" w:sz="0" w:space="0" w:color="auto"/>
            <w:left w:val="none" w:sz="0" w:space="0" w:color="auto"/>
            <w:bottom w:val="none" w:sz="0" w:space="0" w:color="auto"/>
            <w:right w:val="none" w:sz="0" w:space="0" w:color="auto"/>
          </w:divBdr>
          <w:divsChild>
            <w:div w:id="846872527">
              <w:marLeft w:val="0"/>
              <w:marRight w:val="0"/>
              <w:marTop w:val="0"/>
              <w:marBottom w:val="0"/>
              <w:divBdr>
                <w:top w:val="none" w:sz="0" w:space="0" w:color="auto"/>
                <w:left w:val="none" w:sz="0" w:space="0" w:color="auto"/>
                <w:bottom w:val="none" w:sz="0" w:space="0" w:color="auto"/>
                <w:right w:val="none" w:sz="0" w:space="0" w:color="auto"/>
              </w:divBdr>
              <w:divsChild>
                <w:div w:id="1256985656">
                  <w:marLeft w:val="0"/>
                  <w:marRight w:val="0"/>
                  <w:marTop w:val="0"/>
                  <w:marBottom w:val="0"/>
                  <w:divBdr>
                    <w:top w:val="none" w:sz="0" w:space="0" w:color="auto"/>
                    <w:left w:val="none" w:sz="0" w:space="0" w:color="auto"/>
                    <w:bottom w:val="none" w:sz="0" w:space="0" w:color="auto"/>
                    <w:right w:val="none" w:sz="0" w:space="0" w:color="auto"/>
                  </w:divBdr>
                  <w:divsChild>
                    <w:div w:id="278336799">
                      <w:marLeft w:val="0"/>
                      <w:marRight w:val="0"/>
                      <w:marTop w:val="0"/>
                      <w:marBottom w:val="0"/>
                      <w:divBdr>
                        <w:top w:val="none" w:sz="0" w:space="0" w:color="auto"/>
                        <w:left w:val="none" w:sz="0" w:space="0" w:color="auto"/>
                        <w:bottom w:val="none" w:sz="0" w:space="0" w:color="auto"/>
                        <w:right w:val="none" w:sz="0" w:space="0" w:color="auto"/>
                      </w:divBdr>
                      <w:divsChild>
                        <w:div w:id="772868707">
                          <w:marLeft w:val="0"/>
                          <w:marRight w:val="0"/>
                          <w:marTop w:val="0"/>
                          <w:marBottom w:val="0"/>
                          <w:divBdr>
                            <w:top w:val="none" w:sz="0" w:space="0" w:color="auto"/>
                            <w:left w:val="none" w:sz="0" w:space="0" w:color="auto"/>
                            <w:bottom w:val="none" w:sz="0" w:space="0" w:color="auto"/>
                            <w:right w:val="none" w:sz="0" w:space="0" w:color="auto"/>
                          </w:divBdr>
                          <w:divsChild>
                            <w:div w:id="694386625">
                              <w:marLeft w:val="0"/>
                              <w:marRight w:val="0"/>
                              <w:marTop w:val="0"/>
                              <w:marBottom w:val="0"/>
                              <w:divBdr>
                                <w:top w:val="none" w:sz="0" w:space="0" w:color="auto"/>
                                <w:left w:val="none" w:sz="0" w:space="0" w:color="auto"/>
                                <w:bottom w:val="none" w:sz="0" w:space="0" w:color="auto"/>
                                <w:right w:val="none" w:sz="0" w:space="0" w:color="auto"/>
                              </w:divBdr>
                              <w:divsChild>
                                <w:div w:id="1860924669">
                                  <w:marLeft w:val="0"/>
                                  <w:marRight w:val="0"/>
                                  <w:marTop w:val="0"/>
                                  <w:marBottom w:val="0"/>
                                  <w:divBdr>
                                    <w:top w:val="none" w:sz="0" w:space="0" w:color="auto"/>
                                    <w:left w:val="none" w:sz="0" w:space="0" w:color="auto"/>
                                    <w:bottom w:val="none" w:sz="0" w:space="0" w:color="auto"/>
                                    <w:right w:val="none" w:sz="0" w:space="0" w:color="auto"/>
                                  </w:divBdr>
                                  <w:divsChild>
                                    <w:div w:id="1864243958">
                                      <w:marLeft w:val="0"/>
                                      <w:marRight w:val="0"/>
                                      <w:marTop w:val="0"/>
                                      <w:marBottom w:val="0"/>
                                      <w:divBdr>
                                        <w:top w:val="none" w:sz="0" w:space="0" w:color="auto"/>
                                        <w:left w:val="none" w:sz="0" w:space="0" w:color="auto"/>
                                        <w:bottom w:val="none" w:sz="0" w:space="0" w:color="auto"/>
                                        <w:right w:val="none" w:sz="0" w:space="0" w:color="auto"/>
                                      </w:divBdr>
                                      <w:divsChild>
                                        <w:div w:id="1195801024">
                                          <w:marLeft w:val="0"/>
                                          <w:marRight w:val="0"/>
                                          <w:marTop w:val="0"/>
                                          <w:marBottom w:val="0"/>
                                          <w:divBdr>
                                            <w:top w:val="none" w:sz="0" w:space="0" w:color="auto"/>
                                            <w:left w:val="none" w:sz="0" w:space="0" w:color="auto"/>
                                            <w:bottom w:val="none" w:sz="0" w:space="0" w:color="auto"/>
                                            <w:right w:val="none" w:sz="0" w:space="0" w:color="auto"/>
                                          </w:divBdr>
                                          <w:divsChild>
                                            <w:div w:id="739714613">
                                              <w:marLeft w:val="-225"/>
                                              <w:marRight w:val="-225"/>
                                              <w:marTop w:val="0"/>
                                              <w:marBottom w:val="0"/>
                                              <w:divBdr>
                                                <w:top w:val="none" w:sz="0" w:space="0" w:color="auto"/>
                                                <w:left w:val="none" w:sz="0" w:space="0" w:color="auto"/>
                                                <w:bottom w:val="none" w:sz="0" w:space="0" w:color="auto"/>
                                                <w:right w:val="none" w:sz="0" w:space="0" w:color="auto"/>
                                              </w:divBdr>
                                              <w:divsChild>
                                                <w:div w:id="2048286978">
                                                  <w:marLeft w:val="0"/>
                                                  <w:marRight w:val="0"/>
                                                  <w:marTop w:val="0"/>
                                                  <w:marBottom w:val="0"/>
                                                  <w:divBdr>
                                                    <w:top w:val="none" w:sz="0" w:space="0" w:color="auto"/>
                                                    <w:left w:val="none" w:sz="0" w:space="0" w:color="auto"/>
                                                    <w:bottom w:val="none" w:sz="0" w:space="0" w:color="auto"/>
                                                    <w:right w:val="none" w:sz="0" w:space="0" w:color="auto"/>
                                                  </w:divBdr>
                                                  <w:divsChild>
                                                    <w:div w:id="12781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3448315">
      <w:bodyDiv w:val="1"/>
      <w:marLeft w:val="0"/>
      <w:marRight w:val="0"/>
      <w:marTop w:val="0"/>
      <w:marBottom w:val="0"/>
      <w:divBdr>
        <w:top w:val="none" w:sz="0" w:space="0" w:color="auto"/>
        <w:left w:val="none" w:sz="0" w:space="0" w:color="auto"/>
        <w:bottom w:val="none" w:sz="0" w:space="0" w:color="auto"/>
        <w:right w:val="none" w:sz="0" w:space="0" w:color="auto"/>
      </w:divBdr>
    </w:div>
    <w:div w:id="209099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tsinfo.dk"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Backup_Notes_Arkiver\SDH%20US2\F1AA7E987F929784C12577C1004A3216\word.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27BE3-6CBC-4C44-965A-EF49826EF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
  <TotalTime>0</TotalTime>
  <Pages>57</Pages>
  <Words>15736</Words>
  <Characters>95993</Characters>
  <Application>Microsoft Office Word</Application>
  <DocSecurity>0</DocSecurity>
  <PresentationFormat/>
  <Lines>799</Lines>
  <Paragraphs>223</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
    </vt:vector>
  </TitlesOfParts>
  <Company>DSHK</Company>
  <LinksUpToDate>false</LinksUpToDate>
  <CharactersWithSpaces>111506</CharactersWithSpaces>
  <SharedDoc>false</SharedDoc>
  <HyperlinkBase/>
  <HLinks>
    <vt:vector size="354" baseType="variant">
      <vt:variant>
        <vt:i4>6750243</vt:i4>
      </vt:variant>
      <vt:variant>
        <vt:i4>351</vt:i4>
      </vt:variant>
      <vt:variant>
        <vt:i4>0</vt:i4>
      </vt:variant>
      <vt:variant>
        <vt:i4>5</vt:i4>
      </vt:variant>
      <vt:variant>
        <vt:lpwstr>http://www.retsinfo.dk/</vt:lpwstr>
      </vt:variant>
      <vt:variant>
        <vt:lpwstr/>
      </vt:variant>
      <vt:variant>
        <vt:i4>2031677</vt:i4>
      </vt:variant>
      <vt:variant>
        <vt:i4>344</vt:i4>
      </vt:variant>
      <vt:variant>
        <vt:i4>0</vt:i4>
      </vt:variant>
      <vt:variant>
        <vt:i4>5</vt:i4>
      </vt:variant>
      <vt:variant>
        <vt:lpwstr/>
      </vt:variant>
      <vt:variant>
        <vt:lpwstr>_Toc398839504</vt:lpwstr>
      </vt:variant>
      <vt:variant>
        <vt:i4>2031677</vt:i4>
      </vt:variant>
      <vt:variant>
        <vt:i4>338</vt:i4>
      </vt:variant>
      <vt:variant>
        <vt:i4>0</vt:i4>
      </vt:variant>
      <vt:variant>
        <vt:i4>5</vt:i4>
      </vt:variant>
      <vt:variant>
        <vt:lpwstr/>
      </vt:variant>
      <vt:variant>
        <vt:lpwstr>_Toc398839503</vt:lpwstr>
      </vt:variant>
      <vt:variant>
        <vt:i4>2031677</vt:i4>
      </vt:variant>
      <vt:variant>
        <vt:i4>332</vt:i4>
      </vt:variant>
      <vt:variant>
        <vt:i4>0</vt:i4>
      </vt:variant>
      <vt:variant>
        <vt:i4>5</vt:i4>
      </vt:variant>
      <vt:variant>
        <vt:lpwstr/>
      </vt:variant>
      <vt:variant>
        <vt:lpwstr>_Toc398839502</vt:lpwstr>
      </vt:variant>
      <vt:variant>
        <vt:i4>2031677</vt:i4>
      </vt:variant>
      <vt:variant>
        <vt:i4>326</vt:i4>
      </vt:variant>
      <vt:variant>
        <vt:i4>0</vt:i4>
      </vt:variant>
      <vt:variant>
        <vt:i4>5</vt:i4>
      </vt:variant>
      <vt:variant>
        <vt:lpwstr/>
      </vt:variant>
      <vt:variant>
        <vt:lpwstr>_Toc398839501</vt:lpwstr>
      </vt:variant>
      <vt:variant>
        <vt:i4>2031677</vt:i4>
      </vt:variant>
      <vt:variant>
        <vt:i4>320</vt:i4>
      </vt:variant>
      <vt:variant>
        <vt:i4>0</vt:i4>
      </vt:variant>
      <vt:variant>
        <vt:i4>5</vt:i4>
      </vt:variant>
      <vt:variant>
        <vt:lpwstr/>
      </vt:variant>
      <vt:variant>
        <vt:lpwstr>_Toc398839500</vt:lpwstr>
      </vt:variant>
      <vt:variant>
        <vt:i4>1441852</vt:i4>
      </vt:variant>
      <vt:variant>
        <vt:i4>314</vt:i4>
      </vt:variant>
      <vt:variant>
        <vt:i4>0</vt:i4>
      </vt:variant>
      <vt:variant>
        <vt:i4>5</vt:i4>
      </vt:variant>
      <vt:variant>
        <vt:lpwstr/>
      </vt:variant>
      <vt:variant>
        <vt:lpwstr>_Toc398839499</vt:lpwstr>
      </vt:variant>
      <vt:variant>
        <vt:i4>1441852</vt:i4>
      </vt:variant>
      <vt:variant>
        <vt:i4>308</vt:i4>
      </vt:variant>
      <vt:variant>
        <vt:i4>0</vt:i4>
      </vt:variant>
      <vt:variant>
        <vt:i4>5</vt:i4>
      </vt:variant>
      <vt:variant>
        <vt:lpwstr/>
      </vt:variant>
      <vt:variant>
        <vt:lpwstr>_Toc398839498</vt:lpwstr>
      </vt:variant>
      <vt:variant>
        <vt:i4>1441852</vt:i4>
      </vt:variant>
      <vt:variant>
        <vt:i4>302</vt:i4>
      </vt:variant>
      <vt:variant>
        <vt:i4>0</vt:i4>
      </vt:variant>
      <vt:variant>
        <vt:i4>5</vt:i4>
      </vt:variant>
      <vt:variant>
        <vt:lpwstr/>
      </vt:variant>
      <vt:variant>
        <vt:lpwstr>_Toc398839497</vt:lpwstr>
      </vt:variant>
      <vt:variant>
        <vt:i4>1441852</vt:i4>
      </vt:variant>
      <vt:variant>
        <vt:i4>296</vt:i4>
      </vt:variant>
      <vt:variant>
        <vt:i4>0</vt:i4>
      </vt:variant>
      <vt:variant>
        <vt:i4>5</vt:i4>
      </vt:variant>
      <vt:variant>
        <vt:lpwstr/>
      </vt:variant>
      <vt:variant>
        <vt:lpwstr>_Toc398839496</vt:lpwstr>
      </vt:variant>
      <vt:variant>
        <vt:i4>1441852</vt:i4>
      </vt:variant>
      <vt:variant>
        <vt:i4>290</vt:i4>
      </vt:variant>
      <vt:variant>
        <vt:i4>0</vt:i4>
      </vt:variant>
      <vt:variant>
        <vt:i4>5</vt:i4>
      </vt:variant>
      <vt:variant>
        <vt:lpwstr/>
      </vt:variant>
      <vt:variant>
        <vt:lpwstr>_Toc398839495</vt:lpwstr>
      </vt:variant>
      <vt:variant>
        <vt:i4>1441852</vt:i4>
      </vt:variant>
      <vt:variant>
        <vt:i4>284</vt:i4>
      </vt:variant>
      <vt:variant>
        <vt:i4>0</vt:i4>
      </vt:variant>
      <vt:variant>
        <vt:i4>5</vt:i4>
      </vt:variant>
      <vt:variant>
        <vt:lpwstr/>
      </vt:variant>
      <vt:variant>
        <vt:lpwstr>_Toc398839494</vt:lpwstr>
      </vt:variant>
      <vt:variant>
        <vt:i4>1441852</vt:i4>
      </vt:variant>
      <vt:variant>
        <vt:i4>278</vt:i4>
      </vt:variant>
      <vt:variant>
        <vt:i4>0</vt:i4>
      </vt:variant>
      <vt:variant>
        <vt:i4>5</vt:i4>
      </vt:variant>
      <vt:variant>
        <vt:lpwstr/>
      </vt:variant>
      <vt:variant>
        <vt:lpwstr>_Toc398839493</vt:lpwstr>
      </vt:variant>
      <vt:variant>
        <vt:i4>1441852</vt:i4>
      </vt:variant>
      <vt:variant>
        <vt:i4>272</vt:i4>
      </vt:variant>
      <vt:variant>
        <vt:i4>0</vt:i4>
      </vt:variant>
      <vt:variant>
        <vt:i4>5</vt:i4>
      </vt:variant>
      <vt:variant>
        <vt:lpwstr/>
      </vt:variant>
      <vt:variant>
        <vt:lpwstr>_Toc398839492</vt:lpwstr>
      </vt:variant>
      <vt:variant>
        <vt:i4>1441852</vt:i4>
      </vt:variant>
      <vt:variant>
        <vt:i4>266</vt:i4>
      </vt:variant>
      <vt:variant>
        <vt:i4>0</vt:i4>
      </vt:variant>
      <vt:variant>
        <vt:i4>5</vt:i4>
      </vt:variant>
      <vt:variant>
        <vt:lpwstr/>
      </vt:variant>
      <vt:variant>
        <vt:lpwstr>_Toc398839491</vt:lpwstr>
      </vt:variant>
      <vt:variant>
        <vt:i4>1441852</vt:i4>
      </vt:variant>
      <vt:variant>
        <vt:i4>260</vt:i4>
      </vt:variant>
      <vt:variant>
        <vt:i4>0</vt:i4>
      </vt:variant>
      <vt:variant>
        <vt:i4>5</vt:i4>
      </vt:variant>
      <vt:variant>
        <vt:lpwstr/>
      </vt:variant>
      <vt:variant>
        <vt:lpwstr>_Toc398839490</vt:lpwstr>
      </vt:variant>
      <vt:variant>
        <vt:i4>1507388</vt:i4>
      </vt:variant>
      <vt:variant>
        <vt:i4>254</vt:i4>
      </vt:variant>
      <vt:variant>
        <vt:i4>0</vt:i4>
      </vt:variant>
      <vt:variant>
        <vt:i4>5</vt:i4>
      </vt:variant>
      <vt:variant>
        <vt:lpwstr/>
      </vt:variant>
      <vt:variant>
        <vt:lpwstr>_Toc398839489</vt:lpwstr>
      </vt:variant>
      <vt:variant>
        <vt:i4>1507388</vt:i4>
      </vt:variant>
      <vt:variant>
        <vt:i4>248</vt:i4>
      </vt:variant>
      <vt:variant>
        <vt:i4>0</vt:i4>
      </vt:variant>
      <vt:variant>
        <vt:i4>5</vt:i4>
      </vt:variant>
      <vt:variant>
        <vt:lpwstr/>
      </vt:variant>
      <vt:variant>
        <vt:lpwstr>_Toc398839482</vt:lpwstr>
      </vt:variant>
      <vt:variant>
        <vt:i4>1507388</vt:i4>
      </vt:variant>
      <vt:variant>
        <vt:i4>242</vt:i4>
      </vt:variant>
      <vt:variant>
        <vt:i4>0</vt:i4>
      </vt:variant>
      <vt:variant>
        <vt:i4>5</vt:i4>
      </vt:variant>
      <vt:variant>
        <vt:lpwstr/>
      </vt:variant>
      <vt:variant>
        <vt:lpwstr>_Toc398839481</vt:lpwstr>
      </vt:variant>
      <vt:variant>
        <vt:i4>1507388</vt:i4>
      </vt:variant>
      <vt:variant>
        <vt:i4>236</vt:i4>
      </vt:variant>
      <vt:variant>
        <vt:i4>0</vt:i4>
      </vt:variant>
      <vt:variant>
        <vt:i4>5</vt:i4>
      </vt:variant>
      <vt:variant>
        <vt:lpwstr/>
      </vt:variant>
      <vt:variant>
        <vt:lpwstr>_Toc398839480</vt:lpwstr>
      </vt:variant>
      <vt:variant>
        <vt:i4>1572924</vt:i4>
      </vt:variant>
      <vt:variant>
        <vt:i4>230</vt:i4>
      </vt:variant>
      <vt:variant>
        <vt:i4>0</vt:i4>
      </vt:variant>
      <vt:variant>
        <vt:i4>5</vt:i4>
      </vt:variant>
      <vt:variant>
        <vt:lpwstr/>
      </vt:variant>
      <vt:variant>
        <vt:lpwstr>_Toc398839479</vt:lpwstr>
      </vt:variant>
      <vt:variant>
        <vt:i4>1572924</vt:i4>
      </vt:variant>
      <vt:variant>
        <vt:i4>224</vt:i4>
      </vt:variant>
      <vt:variant>
        <vt:i4>0</vt:i4>
      </vt:variant>
      <vt:variant>
        <vt:i4>5</vt:i4>
      </vt:variant>
      <vt:variant>
        <vt:lpwstr/>
      </vt:variant>
      <vt:variant>
        <vt:lpwstr>_Toc398839478</vt:lpwstr>
      </vt:variant>
      <vt:variant>
        <vt:i4>1572924</vt:i4>
      </vt:variant>
      <vt:variant>
        <vt:i4>218</vt:i4>
      </vt:variant>
      <vt:variant>
        <vt:i4>0</vt:i4>
      </vt:variant>
      <vt:variant>
        <vt:i4>5</vt:i4>
      </vt:variant>
      <vt:variant>
        <vt:lpwstr/>
      </vt:variant>
      <vt:variant>
        <vt:lpwstr>_Toc398839477</vt:lpwstr>
      </vt:variant>
      <vt:variant>
        <vt:i4>1572924</vt:i4>
      </vt:variant>
      <vt:variant>
        <vt:i4>212</vt:i4>
      </vt:variant>
      <vt:variant>
        <vt:i4>0</vt:i4>
      </vt:variant>
      <vt:variant>
        <vt:i4>5</vt:i4>
      </vt:variant>
      <vt:variant>
        <vt:lpwstr/>
      </vt:variant>
      <vt:variant>
        <vt:lpwstr>_Toc398839476</vt:lpwstr>
      </vt:variant>
      <vt:variant>
        <vt:i4>1572924</vt:i4>
      </vt:variant>
      <vt:variant>
        <vt:i4>206</vt:i4>
      </vt:variant>
      <vt:variant>
        <vt:i4>0</vt:i4>
      </vt:variant>
      <vt:variant>
        <vt:i4>5</vt:i4>
      </vt:variant>
      <vt:variant>
        <vt:lpwstr/>
      </vt:variant>
      <vt:variant>
        <vt:lpwstr>_Toc398839475</vt:lpwstr>
      </vt:variant>
      <vt:variant>
        <vt:i4>1572924</vt:i4>
      </vt:variant>
      <vt:variant>
        <vt:i4>200</vt:i4>
      </vt:variant>
      <vt:variant>
        <vt:i4>0</vt:i4>
      </vt:variant>
      <vt:variant>
        <vt:i4>5</vt:i4>
      </vt:variant>
      <vt:variant>
        <vt:lpwstr/>
      </vt:variant>
      <vt:variant>
        <vt:lpwstr>_Toc398839474</vt:lpwstr>
      </vt:variant>
      <vt:variant>
        <vt:i4>1572924</vt:i4>
      </vt:variant>
      <vt:variant>
        <vt:i4>194</vt:i4>
      </vt:variant>
      <vt:variant>
        <vt:i4>0</vt:i4>
      </vt:variant>
      <vt:variant>
        <vt:i4>5</vt:i4>
      </vt:variant>
      <vt:variant>
        <vt:lpwstr/>
      </vt:variant>
      <vt:variant>
        <vt:lpwstr>_Toc398839473</vt:lpwstr>
      </vt:variant>
      <vt:variant>
        <vt:i4>1572924</vt:i4>
      </vt:variant>
      <vt:variant>
        <vt:i4>188</vt:i4>
      </vt:variant>
      <vt:variant>
        <vt:i4>0</vt:i4>
      </vt:variant>
      <vt:variant>
        <vt:i4>5</vt:i4>
      </vt:variant>
      <vt:variant>
        <vt:lpwstr/>
      </vt:variant>
      <vt:variant>
        <vt:lpwstr>_Toc398839472</vt:lpwstr>
      </vt:variant>
      <vt:variant>
        <vt:i4>1572924</vt:i4>
      </vt:variant>
      <vt:variant>
        <vt:i4>182</vt:i4>
      </vt:variant>
      <vt:variant>
        <vt:i4>0</vt:i4>
      </vt:variant>
      <vt:variant>
        <vt:i4>5</vt:i4>
      </vt:variant>
      <vt:variant>
        <vt:lpwstr/>
      </vt:variant>
      <vt:variant>
        <vt:lpwstr>_Toc398839471</vt:lpwstr>
      </vt:variant>
      <vt:variant>
        <vt:i4>1572924</vt:i4>
      </vt:variant>
      <vt:variant>
        <vt:i4>176</vt:i4>
      </vt:variant>
      <vt:variant>
        <vt:i4>0</vt:i4>
      </vt:variant>
      <vt:variant>
        <vt:i4>5</vt:i4>
      </vt:variant>
      <vt:variant>
        <vt:lpwstr/>
      </vt:variant>
      <vt:variant>
        <vt:lpwstr>_Toc398839470</vt:lpwstr>
      </vt:variant>
      <vt:variant>
        <vt:i4>1638460</vt:i4>
      </vt:variant>
      <vt:variant>
        <vt:i4>170</vt:i4>
      </vt:variant>
      <vt:variant>
        <vt:i4>0</vt:i4>
      </vt:variant>
      <vt:variant>
        <vt:i4>5</vt:i4>
      </vt:variant>
      <vt:variant>
        <vt:lpwstr/>
      </vt:variant>
      <vt:variant>
        <vt:lpwstr>_Toc398839469</vt:lpwstr>
      </vt:variant>
      <vt:variant>
        <vt:i4>1638460</vt:i4>
      </vt:variant>
      <vt:variant>
        <vt:i4>164</vt:i4>
      </vt:variant>
      <vt:variant>
        <vt:i4>0</vt:i4>
      </vt:variant>
      <vt:variant>
        <vt:i4>5</vt:i4>
      </vt:variant>
      <vt:variant>
        <vt:lpwstr/>
      </vt:variant>
      <vt:variant>
        <vt:lpwstr>_Toc398839468</vt:lpwstr>
      </vt:variant>
      <vt:variant>
        <vt:i4>1638460</vt:i4>
      </vt:variant>
      <vt:variant>
        <vt:i4>158</vt:i4>
      </vt:variant>
      <vt:variant>
        <vt:i4>0</vt:i4>
      </vt:variant>
      <vt:variant>
        <vt:i4>5</vt:i4>
      </vt:variant>
      <vt:variant>
        <vt:lpwstr/>
      </vt:variant>
      <vt:variant>
        <vt:lpwstr>_Toc398839467</vt:lpwstr>
      </vt:variant>
      <vt:variant>
        <vt:i4>1638460</vt:i4>
      </vt:variant>
      <vt:variant>
        <vt:i4>152</vt:i4>
      </vt:variant>
      <vt:variant>
        <vt:i4>0</vt:i4>
      </vt:variant>
      <vt:variant>
        <vt:i4>5</vt:i4>
      </vt:variant>
      <vt:variant>
        <vt:lpwstr/>
      </vt:variant>
      <vt:variant>
        <vt:lpwstr>_Toc398839466</vt:lpwstr>
      </vt:variant>
      <vt:variant>
        <vt:i4>1638460</vt:i4>
      </vt:variant>
      <vt:variant>
        <vt:i4>146</vt:i4>
      </vt:variant>
      <vt:variant>
        <vt:i4>0</vt:i4>
      </vt:variant>
      <vt:variant>
        <vt:i4>5</vt:i4>
      </vt:variant>
      <vt:variant>
        <vt:lpwstr/>
      </vt:variant>
      <vt:variant>
        <vt:lpwstr>_Toc398839465</vt:lpwstr>
      </vt:variant>
      <vt:variant>
        <vt:i4>1638460</vt:i4>
      </vt:variant>
      <vt:variant>
        <vt:i4>140</vt:i4>
      </vt:variant>
      <vt:variant>
        <vt:i4>0</vt:i4>
      </vt:variant>
      <vt:variant>
        <vt:i4>5</vt:i4>
      </vt:variant>
      <vt:variant>
        <vt:lpwstr/>
      </vt:variant>
      <vt:variant>
        <vt:lpwstr>_Toc398839464</vt:lpwstr>
      </vt:variant>
      <vt:variant>
        <vt:i4>1638460</vt:i4>
      </vt:variant>
      <vt:variant>
        <vt:i4>134</vt:i4>
      </vt:variant>
      <vt:variant>
        <vt:i4>0</vt:i4>
      </vt:variant>
      <vt:variant>
        <vt:i4>5</vt:i4>
      </vt:variant>
      <vt:variant>
        <vt:lpwstr/>
      </vt:variant>
      <vt:variant>
        <vt:lpwstr>_Toc398839463</vt:lpwstr>
      </vt:variant>
      <vt:variant>
        <vt:i4>1638460</vt:i4>
      </vt:variant>
      <vt:variant>
        <vt:i4>128</vt:i4>
      </vt:variant>
      <vt:variant>
        <vt:i4>0</vt:i4>
      </vt:variant>
      <vt:variant>
        <vt:i4>5</vt:i4>
      </vt:variant>
      <vt:variant>
        <vt:lpwstr/>
      </vt:variant>
      <vt:variant>
        <vt:lpwstr>_Toc398839462</vt:lpwstr>
      </vt:variant>
      <vt:variant>
        <vt:i4>1638460</vt:i4>
      </vt:variant>
      <vt:variant>
        <vt:i4>122</vt:i4>
      </vt:variant>
      <vt:variant>
        <vt:i4>0</vt:i4>
      </vt:variant>
      <vt:variant>
        <vt:i4>5</vt:i4>
      </vt:variant>
      <vt:variant>
        <vt:lpwstr/>
      </vt:variant>
      <vt:variant>
        <vt:lpwstr>_Toc398839461</vt:lpwstr>
      </vt:variant>
      <vt:variant>
        <vt:i4>1638460</vt:i4>
      </vt:variant>
      <vt:variant>
        <vt:i4>116</vt:i4>
      </vt:variant>
      <vt:variant>
        <vt:i4>0</vt:i4>
      </vt:variant>
      <vt:variant>
        <vt:i4>5</vt:i4>
      </vt:variant>
      <vt:variant>
        <vt:lpwstr/>
      </vt:variant>
      <vt:variant>
        <vt:lpwstr>_Toc398839460</vt:lpwstr>
      </vt:variant>
      <vt:variant>
        <vt:i4>1703996</vt:i4>
      </vt:variant>
      <vt:variant>
        <vt:i4>110</vt:i4>
      </vt:variant>
      <vt:variant>
        <vt:i4>0</vt:i4>
      </vt:variant>
      <vt:variant>
        <vt:i4>5</vt:i4>
      </vt:variant>
      <vt:variant>
        <vt:lpwstr/>
      </vt:variant>
      <vt:variant>
        <vt:lpwstr>_Toc398839459</vt:lpwstr>
      </vt:variant>
      <vt:variant>
        <vt:i4>1703996</vt:i4>
      </vt:variant>
      <vt:variant>
        <vt:i4>104</vt:i4>
      </vt:variant>
      <vt:variant>
        <vt:i4>0</vt:i4>
      </vt:variant>
      <vt:variant>
        <vt:i4>5</vt:i4>
      </vt:variant>
      <vt:variant>
        <vt:lpwstr/>
      </vt:variant>
      <vt:variant>
        <vt:lpwstr>_Toc398839458</vt:lpwstr>
      </vt:variant>
      <vt:variant>
        <vt:i4>1703996</vt:i4>
      </vt:variant>
      <vt:variant>
        <vt:i4>98</vt:i4>
      </vt:variant>
      <vt:variant>
        <vt:i4>0</vt:i4>
      </vt:variant>
      <vt:variant>
        <vt:i4>5</vt:i4>
      </vt:variant>
      <vt:variant>
        <vt:lpwstr/>
      </vt:variant>
      <vt:variant>
        <vt:lpwstr>_Toc398839457</vt:lpwstr>
      </vt:variant>
      <vt:variant>
        <vt:i4>1703996</vt:i4>
      </vt:variant>
      <vt:variant>
        <vt:i4>92</vt:i4>
      </vt:variant>
      <vt:variant>
        <vt:i4>0</vt:i4>
      </vt:variant>
      <vt:variant>
        <vt:i4>5</vt:i4>
      </vt:variant>
      <vt:variant>
        <vt:lpwstr/>
      </vt:variant>
      <vt:variant>
        <vt:lpwstr>_Toc398839456</vt:lpwstr>
      </vt:variant>
      <vt:variant>
        <vt:i4>1703996</vt:i4>
      </vt:variant>
      <vt:variant>
        <vt:i4>86</vt:i4>
      </vt:variant>
      <vt:variant>
        <vt:i4>0</vt:i4>
      </vt:variant>
      <vt:variant>
        <vt:i4>5</vt:i4>
      </vt:variant>
      <vt:variant>
        <vt:lpwstr/>
      </vt:variant>
      <vt:variant>
        <vt:lpwstr>_Toc398839455</vt:lpwstr>
      </vt:variant>
      <vt:variant>
        <vt:i4>1703996</vt:i4>
      </vt:variant>
      <vt:variant>
        <vt:i4>80</vt:i4>
      </vt:variant>
      <vt:variant>
        <vt:i4>0</vt:i4>
      </vt:variant>
      <vt:variant>
        <vt:i4>5</vt:i4>
      </vt:variant>
      <vt:variant>
        <vt:lpwstr/>
      </vt:variant>
      <vt:variant>
        <vt:lpwstr>_Toc398839454</vt:lpwstr>
      </vt:variant>
      <vt:variant>
        <vt:i4>1703996</vt:i4>
      </vt:variant>
      <vt:variant>
        <vt:i4>74</vt:i4>
      </vt:variant>
      <vt:variant>
        <vt:i4>0</vt:i4>
      </vt:variant>
      <vt:variant>
        <vt:i4>5</vt:i4>
      </vt:variant>
      <vt:variant>
        <vt:lpwstr/>
      </vt:variant>
      <vt:variant>
        <vt:lpwstr>_Toc398839453</vt:lpwstr>
      </vt:variant>
      <vt:variant>
        <vt:i4>1703996</vt:i4>
      </vt:variant>
      <vt:variant>
        <vt:i4>68</vt:i4>
      </vt:variant>
      <vt:variant>
        <vt:i4>0</vt:i4>
      </vt:variant>
      <vt:variant>
        <vt:i4>5</vt:i4>
      </vt:variant>
      <vt:variant>
        <vt:lpwstr/>
      </vt:variant>
      <vt:variant>
        <vt:lpwstr>_Toc398839452</vt:lpwstr>
      </vt:variant>
      <vt:variant>
        <vt:i4>1703996</vt:i4>
      </vt:variant>
      <vt:variant>
        <vt:i4>62</vt:i4>
      </vt:variant>
      <vt:variant>
        <vt:i4>0</vt:i4>
      </vt:variant>
      <vt:variant>
        <vt:i4>5</vt:i4>
      </vt:variant>
      <vt:variant>
        <vt:lpwstr/>
      </vt:variant>
      <vt:variant>
        <vt:lpwstr>_Toc398839451</vt:lpwstr>
      </vt:variant>
      <vt:variant>
        <vt:i4>1703996</vt:i4>
      </vt:variant>
      <vt:variant>
        <vt:i4>56</vt:i4>
      </vt:variant>
      <vt:variant>
        <vt:i4>0</vt:i4>
      </vt:variant>
      <vt:variant>
        <vt:i4>5</vt:i4>
      </vt:variant>
      <vt:variant>
        <vt:lpwstr/>
      </vt:variant>
      <vt:variant>
        <vt:lpwstr>_Toc398839450</vt:lpwstr>
      </vt:variant>
      <vt:variant>
        <vt:i4>1769532</vt:i4>
      </vt:variant>
      <vt:variant>
        <vt:i4>50</vt:i4>
      </vt:variant>
      <vt:variant>
        <vt:i4>0</vt:i4>
      </vt:variant>
      <vt:variant>
        <vt:i4>5</vt:i4>
      </vt:variant>
      <vt:variant>
        <vt:lpwstr/>
      </vt:variant>
      <vt:variant>
        <vt:lpwstr>_Toc398839449</vt:lpwstr>
      </vt:variant>
      <vt:variant>
        <vt:i4>1769532</vt:i4>
      </vt:variant>
      <vt:variant>
        <vt:i4>44</vt:i4>
      </vt:variant>
      <vt:variant>
        <vt:i4>0</vt:i4>
      </vt:variant>
      <vt:variant>
        <vt:i4>5</vt:i4>
      </vt:variant>
      <vt:variant>
        <vt:lpwstr/>
      </vt:variant>
      <vt:variant>
        <vt:lpwstr>_Toc398839448</vt:lpwstr>
      </vt:variant>
      <vt:variant>
        <vt:i4>1769532</vt:i4>
      </vt:variant>
      <vt:variant>
        <vt:i4>38</vt:i4>
      </vt:variant>
      <vt:variant>
        <vt:i4>0</vt:i4>
      </vt:variant>
      <vt:variant>
        <vt:i4>5</vt:i4>
      </vt:variant>
      <vt:variant>
        <vt:lpwstr/>
      </vt:variant>
      <vt:variant>
        <vt:lpwstr>_Toc398839447</vt:lpwstr>
      </vt:variant>
      <vt:variant>
        <vt:i4>1769532</vt:i4>
      </vt:variant>
      <vt:variant>
        <vt:i4>32</vt:i4>
      </vt:variant>
      <vt:variant>
        <vt:i4>0</vt:i4>
      </vt:variant>
      <vt:variant>
        <vt:i4>5</vt:i4>
      </vt:variant>
      <vt:variant>
        <vt:lpwstr/>
      </vt:variant>
      <vt:variant>
        <vt:lpwstr>_Toc398839446</vt:lpwstr>
      </vt:variant>
      <vt:variant>
        <vt:i4>1769532</vt:i4>
      </vt:variant>
      <vt:variant>
        <vt:i4>26</vt:i4>
      </vt:variant>
      <vt:variant>
        <vt:i4>0</vt:i4>
      </vt:variant>
      <vt:variant>
        <vt:i4>5</vt:i4>
      </vt:variant>
      <vt:variant>
        <vt:lpwstr/>
      </vt:variant>
      <vt:variant>
        <vt:lpwstr>_Toc398839445</vt:lpwstr>
      </vt:variant>
      <vt:variant>
        <vt:i4>1769532</vt:i4>
      </vt:variant>
      <vt:variant>
        <vt:i4>20</vt:i4>
      </vt:variant>
      <vt:variant>
        <vt:i4>0</vt:i4>
      </vt:variant>
      <vt:variant>
        <vt:i4>5</vt:i4>
      </vt:variant>
      <vt:variant>
        <vt:lpwstr/>
      </vt:variant>
      <vt:variant>
        <vt:lpwstr>_Toc398839444</vt:lpwstr>
      </vt:variant>
      <vt:variant>
        <vt:i4>1769532</vt:i4>
      </vt:variant>
      <vt:variant>
        <vt:i4>14</vt:i4>
      </vt:variant>
      <vt:variant>
        <vt:i4>0</vt:i4>
      </vt:variant>
      <vt:variant>
        <vt:i4>5</vt:i4>
      </vt:variant>
      <vt:variant>
        <vt:lpwstr/>
      </vt:variant>
      <vt:variant>
        <vt:lpwstr>_Toc398839443</vt:lpwstr>
      </vt:variant>
      <vt:variant>
        <vt:i4>1769532</vt:i4>
      </vt:variant>
      <vt:variant>
        <vt:i4>8</vt:i4>
      </vt:variant>
      <vt:variant>
        <vt:i4>0</vt:i4>
      </vt:variant>
      <vt:variant>
        <vt:i4>5</vt:i4>
      </vt:variant>
      <vt:variant>
        <vt:lpwstr/>
      </vt:variant>
      <vt:variant>
        <vt:lpwstr>_Toc398839442</vt:lpwstr>
      </vt:variant>
      <vt:variant>
        <vt:i4>1769532</vt:i4>
      </vt:variant>
      <vt:variant>
        <vt:i4>2</vt:i4>
      </vt:variant>
      <vt:variant>
        <vt:i4>0</vt:i4>
      </vt:variant>
      <vt:variant>
        <vt:i4>5</vt:i4>
      </vt:variant>
      <vt:variant>
        <vt:lpwstr/>
      </vt:variant>
      <vt:variant>
        <vt:lpwstr>_Toc398839441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NIPA3345</dc:creator>
  <cp:lastModifiedBy>Anne Mygind Brodersen</cp:lastModifiedBy>
  <cp:revision>2</cp:revision>
  <cp:lastPrinted>2018-01-16T06:46:00Z</cp:lastPrinted>
  <dcterms:created xsi:type="dcterms:W3CDTF">2018-04-26T06:19:00Z</dcterms:created>
  <dcterms:modified xsi:type="dcterms:W3CDTF">2018-04-26T06:19:00Z</dcterms:modified>
</cp:coreProperties>
</file>